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1265C" w14:textId="77777777" w:rsidR="00F349A4" w:rsidRPr="00D603A4" w:rsidRDefault="00F349A4" w:rsidP="00A81FFD">
      <w:pPr>
        <w:adjustRightInd w:val="0"/>
        <w:ind w:right="-108"/>
        <w:rPr>
          <w:sz w:val="28"/>
          <w:szCs w:val="28"/>
          <w:lang w:val="en-US" w:eastAsia="ru-RU"/>
          <w:rPrChange w:id="0" w:author="Мата" w:date="2023-09-22T10:12:00Z">
            <w:rPr>
              <w:sz w:val="28"/>
              <w:szCs w:val="28"/>
              <w:lang w:eastAsia="ru-RU"/>
            </w:rPr>
          </w:rPrChange>
        </w:rPr>
      </w:pPr>
    </w:p>
    <w:p w14:paraId="0A19513B" w14:textId="77777777" w:rsidR="00A81FFD" w:rsidRPr="00A81FFD" w:rsidRDefault="00A81FFD" w:rsidP="00A81FFD">
      <w:pPr>
        <w:adjustRightInd w:val="0"/>
        <w:ind w:right="-108"/>
        <w:jc w:val="center"/>
        <w:rPr>
          <w:b/>
          <w:sz w:val="24"/>
          <w:szCs w:val="28"/>
          <w:lang w:eastAsia="ru-RU"/>
        </w:rPr>
      </w:pPr>
      <w:r w:rsidRPr="00A81FFD">
        <w:rPr>
          <w:b/>
          <w:sz w:val="24"/>
          <w:szCs w:val="28"/>
          <w:lang w:eastAsia="ru-RU"/>
        </w:rPr>
        <w:t xml:space="preserve">Муниципальное бюджетное дошкольное образовательное учреждение </w:t>
      </w:r>
    </w:p>
    <w:p w14:paraId="084E01BB" w14:textId="77777777" w:rsidR="00A81FFD" w:rsidRPr="00A81FFD" w:rsidRDefault="00A81FFD" w:rsidP="00A81FFD">
      <w:pPr>
        <w:adjustRightInd w:val="0"/>
        <w:ind w:right="-108"/>
        <w:jc w:val="center"/>
        <w:rPr>
          <w:b/>
          <w:sz w:val="24"/>
          <w:szCs w:val="28"/>
          <w:lang w:eastAsia="ru-RU"/>
        </w:rPr>
      </w:pPr>
      <w:r w:rsidRPr="00A81FFD">
        <w:rPr>
          <w:b/>
          <w:sz w:val="24"/>
          <w:szCs w:val="28"/>
          <w:lang w:eastAsia="ru-RU"/>
        </w:rPr>
        <w:t xml:space="preserve">«ДЕТСКИЙ САД № 1 «УЛЫБКА» С.П.АССИНОВСКОЕ» </w:t>
      </w:r>
    </w:p>
    <w:p w14:paraId="33A50660" w14:textId="77777777" w:rsidR="00A81FFD" w:rsidRPr="00A81FFD" w:rsidRDefault="00A81FFD" w:rsidP="00A81FFD">
      <w:pPr>
        <w:adjustRightInd w:val="0"/>
        <w:ind w:right="-108"/>
        <w:jc w:val="center"/>
        <w:rPr>
          <w:b/>
          <w:sz w:val="24"/>
          <w:szCs w:val="28"/>
          <w:lang w:eastAsia="ru-RU"/>
        </w:rPr>
      </w:pPr>
      <w:r w:rsidRPr="00A81FFD">
        <w:rPr>
          <w:b/>
          <w:sz w:val="24"/>
          <w:szCs w:val="28"/>
          <w:lang w:eastAsia="ru-RU"/>
        </w:rPr>
        <w:t>СЕРНОВОДСКОГО МУНИЦИПАЛЬНОГО РАЙОНА</w:t>
      </w:r>
    </w:p>
    <w:p w14:paraId="5CF2677E" w14:textId="6125B7BE" w:rsidR="00A81FFD" w:rsidRPr="00A81FFD" w:rsidRDefault="00A81FFD" w:rsidP="00A81FFD">
      <w:pPr>
        <w:widowControl/>
        <w:autoSpaceDE/>
        <w:autoSpaceDN/>
        <w:ind w:right="-108"/>
        <w:jc w:val="center"/>
        <w:rPr>
          <w:rFonts w:eastAsia="Calibri"/>
          <w:b/>
          <w:szCs w:val="28"/>
        </w:rPr>
      </w:pPr>
    </w:p>
    <w:tbl>
      <w:tblPr>
        <w:tblpPr w:leftFromText="180" w:rightFromText="180" w:horzAnchor="page" w:tblpX="960" w:tblpY="1500"/>
        <w:tblW w:w="10807" w:type="dxa"/>
        <w:tblCellMar>
          <w:left w:w="0" w:type="dxa"/>
          <w:right w:w="0" w:type="dxa"/>
        </w:tblCellMar>
        <w:tblLook w:val="0000" w:firstRow="0" w:lastRow="0" w:firstColumn="0" w:lastColumn="0" w:noHBand="0" w:noVBand="0"/>
      </w:tblPr>
      <w:tblGrid>
        <w:gridCol w:w="5691"/>
        <w:gridCol w:w="5116"/>
      </w:tblGrid>
      <w:tr w:rsidR="00A81FFD" w:rsidRPr="00A81FFD" w14:paraId="222BD19E" w14:textId="77777777" w:rsidTr="001F748F">
        <w:trPr>
          <w:trHeight w:val="2292"/>
        </w:trPr>
        <w:tc>
          <w:tcPr>
            <w:tcW w:w="5691" w:type="dxa"/>
            <w:tcMar>
              <w:top w:w="0" w:type="dxa"/>
              <w:left w:w="108" w:type="dxa"/>
              <w:bottom w:w="0" w:type="dxa"/>
              <w:right w:w="108" w:type="dxa"/>
            </w:tcMar>
          </w:tcPr>
          <w:p w14:paraId="5A7925B6" w14:textId="77777777" w:rsidR="00A81FFD" w:rsidRPr="00A81FFD" w:rsidRDefault="00A81FFD" w:rsidP="00A81FFD">
            <w:pPr>
              <w:adjustRightInd w:val="0"/>
              <w:rPr>
                <w:rFonts w:eastAsia="Calibri"/>
                <w:sz w:val="28"/>
                <w:szCs w:val="28"/>
              </w:rPr>
            </w:pPr>
            <w:r w:rsidRPr="00A81FFD">
              <w:rPr>
                <w:rFonts w:eastAsia="Calibri"/>
                <w:sz w:val="28"/>
                <w:szCs w:val="28"/>
              </w:rPr>
              <w:t>ПРИНЯТ</w:t>
            </w:r>
          </w:p>
          <w:p w14:paraId="74A8A842" w14:textId="77777777" w:rsidR="00A81FFD" w:rsidRPr="00A81FFD" w:rsidRDefault="00A81FFD" w:rsidP="00A81FFD">
            <w:pPr>
              <w:adjustRightInd w:val="0"/>
              <w:ind w:right="-108"/>
              <w:rPr>
                <w:rFonts w:eastAsia="Calibri"/>
                <w:sz w:val="28"/>
                <w:szCs w:val="28"/>
              </w:rPr>
            </w:pPr>
            <w:r w:rsidRPr="00A81FFD">
              <w:rPr>
                <w:rFonts w:eastAsia="Calibri"/>
                <w:sz w:val="28"/>
                <w:szCs w:val="28"/>
              </w:rPr>
              <w:t>Педагогическим советом</w:t>
            </w:r>
          </w:p>
          <w:p w14:paraId="054BD076" w14:textId="77777777" w:rsidR="00A81FFD" w:rsidRPr="00A81FFD" w:rsidRDefault="00A81FFD" w:rsidP="00A81FFD">
            <w:pPr>
              <w:adjustRightInd w:val="0"/>
              <w:ind w:right="-108"/>
              <w:rPr>
                <w:rFonts w:eastAsia="Calibri"/>
                <w:sz w:val="28"/>
                <w:szCs w:val="28"/>
              </w:rPr>
            </w:pPr>
            <w:r w:rsidRPr="00A81FFD">
              <w:rPr>
                <w:rFonts w:eastAsia="Calibri"/>
                <w:sz w:val="28"/>
                <w:szCs w:val="28"/>
              </w:rPr>
              <w:t xml:space="preserve">МБДОУ «Детский сад № 1 «Улыбка» </w:t>
            </w:r>
          </w:p>
          <w:p w14:paraId="4888E24F" w14:textId="77777777" w:rsidR="00A81FFD" w:rsidRPr="00A81FFD" w:rsidRDefault="00A81FFD" w:rsidP="00A81FFD">
            <w:pPr>
              <w:adjustRightInd w:val="0"/>
              <w:ind w:right="-108"/>
              <w:rPr>
                <w:rFonts w:eastAsia="Calibri"/>
                <w:sz w:val="28"/>
                <w:szCs w:val="28"/>
              </w:rPr>
            </w:pPr>
            <w:r w:rsidRPr="00A81FFD">
              <w:rPr>
                <w:rFonts w:eastAsia="Calibri"/>
                <w:sz w:val="28"/>
                <w:szCs w:val="28"/>
              </w:rPr>
              <w:t xml:space="preserve">с.п.Ассиновское» Серноводского </w:t>
            </w:r>
          </w:p>
          <w:p w14:paraId="465EC751" w14:textId="77777777" w:rsidR="00A81FFD" w:rsidRPr="00A81FFD" w:rsidRDefault="00A81FFD" w:rsidP="00A81FFD">
            <w:pPr>
              <w:adjustRightInd w:val="0"/>
              <w:rPr>
                <w:rFonts w:eastAsia="Calibri"/>
                <w:sz w:val="28"/>
                <w:szCs w:val="28"/>
              </w:rPr>
            </w:pPr>
            <w:r w:rsidRPr="00A81FFD">
              <w:rPr>
                <w:rFonts w:eastAsia="Calibri"/>
                <w:sz w:val="28"/>
                <w:szCs w:val="28"/>
              </w:rPr>
              <w:t>муниципального района</w:t>
            </w:r>
          </w:p>
          <w:p w14:paraId="3D11475E" w14:textId="02623B85" w:rsidR="00A81FFD" w:rsidRPr="00A81FFD" w:rsidRDefault="00A81FFD" w:rsidP="00A81FFD">
            <w:pPr>
              <w:adjustRightInd w:val="0"/>
              <w:ind w:right="-108"/>
              <w:rPr>
                <w:rFonts w:eastAsia="Calibri"/>
                <w:sz w:val="28"/>
                <w:szCs w:val="28"/>
              </w:rPr>
            </w:pPr>
            <w:r w:rsidRPr="00A81FFD">
              <w:rPr>
                <w:rFonts w:eastAsia="Calibri"/>
                <w:sz w:val="28"/>
                <w:szCs w:val="28"/>
              </w:rPr>
              <w:t xml:space="preserve">(протокол от 31.08.2023 № </w:t>
            </w:r>
            <w:r w:rsidR="003E3B75">
              <w:rPr>
                <w:rFonts w:eastAsia="Calibri"/>
                <w:sz w:val="28"/>
                <w:szCs w:val="28"/>
              </w:rPr>
              <w:t>1</w:t>
            </w:r>
            <w:r w:rsidRPr="00A81FFD">
              <w:rPr>
                <w:rFonts w:eastAsia="Calibri"/>
                <w:sz w:val="28"/>
                <w:szCs w:val="28"/>
              </w:rPr>
              <w:t>)</w:t>
            </w:r>
          </w:p>
        </w:tc>
        <w:tc>
          <w:tcPr>
            <w:tcW w:w="5116" w:type="dxa"/>
            <w:tcMar>
              <w:top w:w="0" w:type="dxa"/>
              <w:left w:w="108" w:type="dxa"/>
              <w:bottom w:w="0" w:type="dxa"/>
              <w:right w:w="108" w:type="dxa"/>
            </w:tcMar>
          </w:tcPr>
          <w:p w14:paraId="5AEBABED" w14:textId="77777777" w:rsidR="00A81FFD" w:rsidRPr="00A81FFD" w:rsidRDefault="00A81FFD" w:rsidP="00A81FFD">
            <w:pPr>
              <w:adjustRightInd w:val="0"/>
              <w:rPr>
                <w:rFonts w:eastAsia="Calibri"/>
                <w:sz w:val="28"/>
                <w:szCs w:val="28"/>
              </w:rPr>
            </w:pPr>
            <w:r w:rsidRPr="00A81FFD">
              <w:rPr>
                <w:rFonts w:eastAsia="Calibri"/>
                <w:sz w:val="28"/>
                <w:szCs w:val="28"/>
              </w:rPr>
              <w:t>УТВЕРЖДЕН</w:t>
            </w:r>
          </w:p>
          <w:p w14:paraId="1E2F8794" w14:textId="77777777" w:rsidR="00A81FFD" w:rsidRPr="00A81FFD" w:rsidRDefault="00A81FFD" w:rsidP="00A81FFD">
            <w:pPr>
              <w:adjustRightInd w:val="0"/>
              <w:ind w:right="-108"/>
              <w:rPr>
                <w:rFonts w:eastAsia="Calibri"/>
                <w:sz w:val="28"/>
                <w:szCs w:val="28"/>
              </w:rPr>
            </w:pPr>
            <w:r w:rsidRPr="00A81FFD">
              <w:rPr>
                <w:rFonts w:eastAsia="Calibri"/>
                <w:sz w:val="28"/>
                <w:szCs w:val="28"/>
              </w:rPr>
              <w:t xml:space="preserve">приказом МБДОУ  </w:t>
            </w:r>
          </w:p>
          <w:p w14:paraId="2071027F" w14:textId="77777777" w:rsidR="00A81FFD" w:rsidRPr="00A81FFD" w:rsidRDefault="00A81FFD" w:rsidP="00A81FFD">
            <w:pPr>
              <w:adjustRightInd w:val="0"/>
              <w:ind w:right="-108"/>
              <w:rPr>
                <w:rFonts w:eastAsia="Calibri"/>
                <w:sz w:val="28"/>
                <w:szCs w:val="28"/>
              </w:rPr>
            </w:pPr>
            <w:r w:rsidRPr="00A81FFD">
              <w:rPr>
                <w:rFonts w:eastAsia="Calibri"/>
                <w:sz w:val="28"/>
                <w:szCs w:val="28"/>
              </w:rPr>
              <w:t xml:space="preserve">«Детский сад № 1 «Улыбка» </w:t>
            </w:r>
          </w:p>
          <w:p w14:paraId="2A7991CA" w14:textId="77777777" w:rsidR="00A81FFD" w:rsidRPr="00A81FFD" w:rsidRDefault="00A81FFD" w:rsidP="00A81FFD">
            <w:pPr>
              <w:adjustRightInd w:val="0"/>
              <w:ind w:right="-108"/>
              <w:rPr>
                <w:rFonts w:eastAsia="Calibri"/>
                <w:sz w:val="28"/>
                <w:szCs w:val="28"/>
              </w:rPr>
            </w:pPr>
            <w:r w:rsidRPr="00A81FFD">
              <w:rPr>
                <w:rFonts w:eastAsia="Calibri"/>
                <w:sz w:val="28"/>
                <w:szCs w:val="28"/>
              </w:rPr>
              <w:t xml:space="preserve">с.п.Ассиновское» Серноводского </w:t>
            </w:r>
          </w:p>
          <w:p w14:paraId="14DAA915" w14:textId="77777777" w:rsidR="00A81FFD" w:rsidRPr="00A81FFD" w:rsidRDefault="00A81FFD" w:rsidP="00A81FFD">
            <w:pPr>
              <w:adjustRightInd w:val="0"/>
              <w:rPr>
                <w:rFonts w:eastAsia="Calibri"/>
                <w:sz w:val="28"/>
                <w:szCs w:val="28"/>
              </w:rPr>
            </w:pPr>
            <w:r w:rsidRPr="00A81FFD">
              <w:rPr>
                <w:rFonts w:eastAsia="Calibri"/>
                <w:sz w:val="28"/>
                <w:szCs w:val="28"/>
              </w:rPr>
              <w:t>муниципального района</w:t>
            </w:r>
          </w:p>
          <w:p w14:paraId="23955509" w14:textId="62B024BD" w:rsidR="00A81FFD" w:rsidRPr="00A81FFD" w:rsidRDefault="00A81FFD" w:rsidP="00A81FFD">
            <w:pPr>
              <w:adjustRightInd w:val="0"/>
              <w:rPr>
                <w:rFonts w:eastAsia="Calibri"/>
                <w:sz w:val="28"/>
                <w:szCs w:val="28"/>
                <w:lang w:val="en-US"/>
              </w:rPr>
            </w:pPr>
            <w:r w:rsidRPr="00A81FFD">
              <w:rPr>
                <w:rFonts w:eastAsia="Calibri"/>
                <w:sz w:val="28"/>
                <w:szCs w:val="28"/>
              </w:rPr>
              <w:t>от «</w:t>
            </w:r>
            <w:r w:rsidRPr="00A81FFD">
              <w:rPr>
                <w:rFonts w:eastAsia="Calibri"/>
                <w:sz w:val="28"/>
                <w:szCs w:val="28"/>
                <w:u w:val="single"/>
              </w:rPr>
              <w:t>1»</w:t>
            </w:r>
            <w:r w:rsidR="003E3B75">
              <w:rPr>
                <w:rFonts w:eastAsia="Calibri"/>
                <w:sz w:val="28"/>
                <w:szCs w:val="28"/>
              </w:rPr>
              <w:t xml:space="preserve"> </w:t>
            </w:r>
            <w:r w:rsidRPr="00A81FFD">
              <w:rPr>
                <w:rFonts w:eastAsia="Calibri"/>
                <w:sz w:val="28"/>
                <w:szCs w:val="28"/>
                <w:u w:val="single"/>
              </w:rPr>
              <w:t>сентября</w:t>
            </w:r>
            <w:r w:rsidR="003E3B75">
              <w:rPr>
                <w:rFonts w:eastAsia="Calibri"/>
                <w:sz w:val="28"/>
                <w:szCs w:val="28"/>
              </w:rPr>
              <w:t xml:space="preserve">  2023 №1</w:t>
            </w:r>
          </w:p>
          <w:p w14:paraId="32EBFBE8" w14:textId="77777777" w:rsidR="00A81FFD" w:rsidRPr="00A81FFD" w:rsidRDefault="00A81FFD" w:rsidP="00A81FFD">
            <w:pPr>
              <w:adjustRightInd w:val="0"/>
              <w:rPr>
                <w:rFonts w:eastAsia="Calibri"/>
                <w:sz w:val="28"/>
                <w:szCs w:val="28"/>
              </w:rPr>
            </w:pPr>
          </w:p>
        </w:tc>
      </w:tr>
    </w:tbl>
    <w:p w14:paraId="756F4B45" w14:textId="77777777" w:rsidR="00F349A4" w:rsidRDefault="00F349A4" w:rsidP="003C0C93">
      <w:pPr>
        <w:ind w:right="249" w:hanging="4"/>
        <w:jc w:val="center"/>
        <w:rPr>
          <w:b/>
          <w:sz w:val="28"/>
          <w:szCs w:val="28"/>
          <w:lang w:eastAsia="ru-RU"/>
        </w:rPr>
      </w:pPr>
    </w:p>
    <w:p w14:paraId="55B400CB" w14:textId="77777777" w:rsidR="001D1B02" w:rsidRDefault="001D1B02" w:rsidP="003C0C93">
      <w:pPr>
        <w:ind w:right="249" w:hanging="4"/>
        <w:jc w:val="center"/>
        <w:rPr>
          <w:b/>
          <w:sz w:val="28"/>
          <w:szCs w:val="28"/>
        </w:rPr>
      </w:pPr>
    </w:p>
    <w:p w14:paraId="12D70FF5" w14:textId="77777777" w:rsidR="0044641D" w:rsidRDefault="0044641D" w:rsidP="0044641D">
      <w:pPr>
        <w:ind w:right="249"/>
        <w:rPr>
          <w:b/>
          <w:sz w:val="28"/>
          <w:szCs w:val="28"/>
        </w:rPr>
      </w:pPr>
    </w:p>
    <w:p w14:paraId="1325AA5B" w14:textId="5F8BF71B" w:rsidR="0021290F" w:rsidRPr="00DB2CB3" w:rsidRDefault="00F349A4" w:rsidP="0044641D">
      <w:pPr>
        <w:ind w:right="249"/>
        <w:jc w:val="center"/>
        <w:rPr>
          <w:b/>
          <w:spacing w:val="-11"/>
          <w:sz w:val="28"/>
          <w:szCs w:val="28"/>
        </w:rPr>
      </w:pPr>
      <w:r w:rsidRPr="00DB2CB3">
        <w:rPr>
          <w:b/>
          <w:sz w:val="28"/>
          <w:szCs w:val="28"/>
        </w:rPr>
        <w:t>ОБРАЗОВАТЕЛЬНАЯ</w:t>
      </w:r>
      <w:r w:rsidRPr="00DB2CB3">
        <w:rPr>
          <w:b/>
          <w:spacing w:val="1"/>
          <w:sz w:val="28"/>
          <w:szCs w:val="28"/>
        </w:rPr>
        <w:t xml:space="preserve"> </w:t>
      </w:r>
      <w:r w:rsidRPr="00DB2CB3">
        <w:rPr>
          <w:b/>
          <w:sz w:val="28"/>
          <w:szCs w:val="28"/>
        </w:rPr>
        <w:t>ПРОГРАММА</w:t>
      </w:r>
      <w:r w:rsidRPr="00DB2CB3">
        <w:rPr>
          <w:b/>
          <w:spacing w:val="-10"/>
          <w:sz w:val="28"/>
          <w:szCs w:val="28"/>
        </w:rPr>
        <w:t xml:space="preserve"> </w:t>
      </w:r>
      <w:r w:rsidRPr="00DB2CB3">
        <w:rPr>
          <w:b/>
          <w:sz w:val="28"/>
          <w:szCs w:val="28"/>
        </w:rPr>
        <w:t>ДОШКОЛЬНОГО</w:t>
      </w:r>
      <w:r w:rsidRPr="00DB2CB3">
        <w:rPr>
          <w:b/>
          <w:spacing w:val="-9"/>
          <w:sz w:val="28"/>
          <w:szCs w:val="28"/>
        </w:rPr>
        <w:t xml:space="preserve"> </w:t>
      </w:r>
      <w:r w:rsidRPr="00DB2CB3">
        <w:rPr>
          <w:b/>
          <w:sz w:val="28"/>
          <w:szCs w:val="28"/>
        </w:rPr>
        <w:t>ОБРАЗОВАНИЯ</w:t>
      </w:r>
    </w:p>
    <w:p w14:paraId="10B6A0CF" w14:textId="2AADB5B8" w:rsidR="00DB2CB3" w:rsidRPr="00F349A4" w:rsidRDefault="00DB2CB3" w:rsidP="0044641D">
      <w:pPr>
        <w:adjustRightInd w:val="0"/>
        <w:ind w:right="-108"/>
        <w:jc w:val="center"/>
        <w:rPr>
          <w:b/>
          <w:sz w:val="28"/>
          <w:szCs w:val="28"/>
          <w:lang w:eastAsia="ru-RU"/>
        </w:rPr>
      </w:pPr>
      <w:r w:rsidRPr="00DB2CB3">
        <w:rPr>
          <w:b/>
          <w:sz w:val="28"/>
          <w:szCs w:val="28"/>
          <w:lang w:eastAsia="ru-RU"/>
        </w:rPr>
        <w:t>муниципально</w:t>
      </w:r>
      <w:r>
        <w:rPr>
          <w:b/>
          <w:sz w:val="28"/>
          <w:szCs w:val="28"/>
          <w:lang w:eastAsia="ru-RU"/>
        </w:rPr>
        <w:t>го</w:t>
      </w:r>
      <w:r w:rsidRPr="00DB2CB3">
        <w:rPr>
          <w:b/>
          <w:sz w:val="28"/>
          <w:szCs w:val="28"/>
          <w:lang w:eastAsia="ru-RU"/>
        </w:rPr>
        <w:t xml:space="preserve"> бюджетно</w:t>
      </w:r>
      <w:r>
        <w:rPr>
          <w:b/>
          <w:sz w:val="28"/>
          <w:szCs w:val="28"/>
          <w:lang w:eastAsia="ru-RU"/>
        </w:rPr>
        <w:t>го</w:t>
      </w:r>
      <w:r w:rsidRPr="00DB2CB3">
        <w:rPr>
          <w:b/>
          <w:sz w:val="28"/>
          <w:szCs w:val="28"/>
          <w:lang w:eastAsia="ru-RU"/>
        </w:rPr>
        <w:t xml:space="preserve"> дошкольно</w:t>
      </w:r>
      <w:r>
        <w:rPr>
          <w:b/>
          <w:sz w:val="28"/>
          <w:szCs w:val="28"/>
          <w:lang w:eastAsia="ru-RU"/>
        </w:rPr>
        <w:t>го</w:t>
      </w:r>
      <w:r w:rsidRPr="00DB2CB3">
        <w:rPr>
          <w:b/>
          <w:sz w:val="28"/>
          <w:szCs w:val="28"/>
          <w:lang w:eastAsia="ru-RU"/>
        </w:rPr>
        <w:t xml:space="preserve"> образовательно</w:t>
      </w:r>
      <w:r>
        <w:rPr>
          <w:b/>
          <w:sz w:val="28"/>
          <w:szCs w:val="28"/>
          <w:lang w:eastAsia="ru-RU"/>
        </w:rPr>
        <w:t>го</w:t>
      </w:r>
      <w:r w:rsidRPr="00DB2CB3">
        <w:rPr>
          <w:b/>
          <w:sz w:val="28"/>
          <w:szCs w:val="28"/>
          <w:lang w:eastAsia="ru-RU"/>
        </w:rPr>
        <w:t xml:space="preserve"> учреждени</w:t>
      </w:r>
      <w:r>
        <w:rPr>
          <w:b/>
          <w:sz w:val="28"/>
          <w:szCs w:val="28"/>
          <w:lang w:eastAsia="ru-RU"/>
        </w:rPr>
        <w:t>я</w:t>
      </w:r>
    </w:p>
    <w:p w14:paraId="45637868" w14:textId="780215C9" w:rsidR="00747696" w:rsidRDefault="00747696" w:rsidP="00747696">
      <w:pPr>
        <w:adjustRightInd w:val="0"/>
        <w:ind w:right="-108"/>
        <w:jc w:val="center"/>
        <w:rPr>
          <w:rFonts w:cs="Arial"/>
          <w:b/>
          <w:sz w:val="28"/>
          <w:szCs w:val="28"/>
          <w:lang w:eastAsia="ru-RU"/>
        </w:rPr>
      </w:pPr>
      <w:r>
        <w:rPr>
          <w:b/>
          <w:color w:val="000000"/>
          <w:sz w:val="28"/>
          <w:szCs w:val="28"/>
          <w:lang w:eastAsia="ru-RU"/>
        </w:rPr>
        <w:t>«Детский сад</w:t>
      </w:r>
      <w:r w:rsidR="00A81FFD">
        <w:rPr>
          <w:b/>
          <w:color w:val="000000"/>
          <w:sz w:val="28"/>
          <w:szCs w:val="28"/>
          <w:lang w:eastAsia="ru-RU"/>
        </w:rPr>
        <w:t xml:space="preserve"> № 1 «Улыбка</w:t>
      </w:r>
      <w:r w:rsidRPr="00747696">
        <w:rPr>
          <w:b/>
          <w:color w:val="000000"/>
          <w:sz w:val="28"/>
          <w:szCs w:val="28"/>
          <w:lang w:eastAsia="ru-RU"/>
        </w:rPr>
        <w:t>» с.</w:t>
      </w:r>
      <w:r w:rsidR="00102619">
        <w:rPr>
          <w:b/>
          <w:color w:val="000000"/>
          <w:sz w:val="28"/>
          <w:szCs w:val="28"/>
          <w:lang w:eastAsia="ru-RU"/>
        </w:rPr>
        <w:t>п. Асс</w:t>
      </w:r>
      <w:r w:rsidR="00A81FFD">
        <w:rPr>
          <w:b/>
          <w:color w:val="000000"/>
          <w:sz w:val="28"/>
          <w:szCs w:val="28"/>
          <w:lang w:eastAsia="ru-RU"/>
        </w:rPr>
        <w:t xml:space="preserve">иновское» Серноводского </w:t>
      </w:r>
      <w:r w:rsidRPr="00747696">
        <w:rPr>
          <w:b/>
          <w:color w:val="000000"/>
          <w:sz w:val="28"/>
          <w:szCs w:val="28"/>
          <w:lang w:eastAsia="ru-RU"/>
        </w:rPr>
        <w:t xml:space="preserve"> </w:t>
      </w:r>
      <w:r>
        <w:rPr>
          <w:rFonts w:cs="Arial"/>
          <w:b/>
          <w:sz w:val="28"/>
          <w:szCs w:val="28"/>
          <w:lang w:eastAsia="ru-RU"/>
        </w:rPr>
        <w:t xml:space="preserve"> </w:t>
      </w:r>
    </w:p>
    <w:p w14:paraId="46D892B6" w14:textId="23E93A04" w:rsidR="001D1B02" w:rsidRPr="00747696" w:rsidRDefault="00DB2CB3" w:rsidP="00747696">
      <w:pPr>
        <w:adjustRightInd w:val="0"/>
        <w:ind w:right="-108"/>
        <w:jc w:val="center"/>
        <w:rPr>
          <w:b/>
          <w:color w:val="000000"/>
          <w:sz w:val="28"/>
          <w:szCs w:val="28"/>
          <w:lang w:eastAsia="ru-RU"/>
        </w:rPr>
      </w:pPr>
      <w:r w:rsidRPr="00DB2CB3">
        <w:rPr>
          <w:rFonts w:cs="Arial"/>
          <w:b/>
          <w:sz w:val="28"/>
          <w:szCs w:val="28"/>
          <w:lang w:eastAsia="ru-RU"/>
        </w:rPr>
        <w:t>муниципального района»</w:t>
      </w:r>
    </w:p>
    <w:p w14:paraId="1A3AAFB0" w14:textId="77777777" w:rsidR="00DB2CB3" w:rsidRDefault="00DB2CB3" w:rsidP="00DB2CB3">
      <w:pPr>
        <w:ind w:right="249" w:hanging="4"/>
        <w:jc w:val="center"/>
        <w:rPr>
          <w:sz w:val="24"/>
          <w:szCs w:val="24"/>
        </w:rPr>
      </w:pPr>
    </w:p>
    <w:p w14:paraId="6D9D205F" w14:textId="54B88BD0" w:rsidR="00F349A4" w:rsidRDefault="00F349A4" w:rsidP="003C0C93">
      <w:pPr>
        <w:ind w:right="249" w:hanging="4"/>
        <w:jc w:val="center"/>
        <w:rPr>
          <w:sz w:val="24"/>
          <w:szCs w:val="24"/>
        </w:rPr>
      </w:pPr>
      <w:r>
        <w:rPr>
          <w:sz w:val="24"/>
          <w:szCs w:val="24"/>
        </w:rPr>
        <w:t>(</w:t>
      </w:r>
      <w:r w:rsidR="008D269A" w:rsidRPr="00F349A4">
        <w:rPr>
          <w:sz w:val="24"/>
          <w:szCs w:val="24"/>
        </w:rPr>
        <w:t xml:space="preserve">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w:t>
      </w:r>
    </w:p>
    <w:p w14:paraId="55BAE438" w14:textId="76672255" w:rsidR="003C0C93" w:rsidRPr="00F349A4" w:rsidRDefault="008D269A" w:rsidP="003C0C93">
      <w:pPr>
        <w:ind w:right="249" w:hanging="4"/>
        <w:jc w:val="center"/>
        <w:rPr>
          <w:sz w:val="24"/>
          <w:szCs w:val="24"/>
        </w:rPr>
      </w:pPr>
      <w:r w:rsidRPr="00F349A4">
        <w:rPr>
          <w:sz w:val="24"/>
          <w:szCs w:val="24"/>
        </w:rPr>
        <w:t xml:space="preserve">в редакции приказа Минпросвещения России от 8 ноября 2022 г. № 955, зарегистрировано в Минюсте России 6 февраля 2023 г., регистрационный № 72264) </w:t>
      </w:r>
    </w:p>
    <w:p w14:paraId="6BFF57BF" w14:textId="77777777" w:rsidR="00F349A4" w:rsidRDefault="008D269A" w:rsidP="003C0C93">
      <w:pPr>
        <w:ind w:right="249" w:hanging="4"/>
        <w:jc w:val="center"/>
        <w:rPr>
          <w:sz w:val="24"/>
          <w:szCs w:val="24"/>
        </w:rPr>
      </w:pPr>
      <w:r w:rsidRPr="00F349A4">
        <w:rPr>
          <w:sz w:val="24"/>
          <w:szCs w:val="24"/>
        </w:rPr>
        <w:t xml:space="preserve">и федеральной образовательной программой дошкольного образования </w:t>
      </w:r>
    </w:p>
    <w:p w14:paraId="239047B2" w14:textId="3FEFC257" w:rsidR="008D269A" w:rsidRPr="00F349A4" w:rsidRDefault="008D269A" w:rsidP="003C0C93">
      <w:pPr>
        <w:ind w:right="249" w:hanging="4"/>
        <w:jc w:val="center"/>
        <w:rPr>
          <w:sz w:val="24"/>
          <w:szCs w:val="24"/>
        </w:rPr>
      </w:pPr>
      <w:r w:rsidRPr="00F349A4">
        <w:rPr>
          <w:sz w:val="24"/>
          <w:szCs w:val="24"/>
        </w:rPr>
        <w:t xml:space="preserve">(утверждена приказом Минпросвещения России от 25 ноября 2022 г. № 1028, </w:t>
      </w:r>
      <w:r w:rsidR="003C0C93" w:rsidRPr="00F349A4">
        <w:rPr>
          <w:sz w:val="24"/>
          <w:szCs w:val="24"/>
        </w:rPr>
        <w:t>зарегистрировано</w:t>
      </w:r>
      <w:r w:rsidRPr="00F349A4">
        <w:rPr>
          <w:sz w:val="24"/>
          <w:szCs w:val="24"/>
        </w:rPr>
        <w:t xml:space="preserve"> в Минюсте России 28 декабря 2022 г., регистрационный №</w:t>
      </w:r>
      <w:r w:rsidR="003C0C93" w:rsidRPr="00F349A4">
        <w:rPr>
          <w:sz w:val="24"/>
          <w:szCs w:val="24"/>
        </w:rPr>
        <w:t xml:space="preserve"> 71847)</w:t>
      </w:r>
      <w:r w:rsidRPr="00F349A4">
        <w:rPr>
          <w:sz w:val="24"/>
          <w:szCs w:val="24"/>
        </w:rPr>
        <w:t xml:space="preserve">  </w:t>
      </w:r>
    </w:p>
    <w:p w14:paraId="2D59C470" w14:textId="77777777" w:rsidR="001D1B02" w:rsidRDefault="001D1B02" w:rsidP="0021290F">
      <w:pPr>
        <w:rPr>
          <w:b/>
          <w:sz w:val="28"/>
        </w:rPr>
      </w:pPr>
    </w:p>
    <w:p w14:paraId="1E709F81" w14:textId="77777777" w:rsidR="001D1B02" w:rsidRPr="00570B34" w:rsidRDefault="001D1B02" w:rsidP="0021290F">
      <w:pPr>
        <w:rPr>
          <w:b/>
          <w:sz w:val="28"/>
        </w:rPr>
      </w:pPr>
    </w:p>
    <w:p w14:paraId="769B09A5" w14:textId="77777777" w:rsidR="0021290F" w:rsidRPr="00570B34" w:rsidRDefault="0021290F" w:rsidP="0021290F">
      <w:pPr>
        <w:spacing w:line="276" w:lineRule="auto"/>
        <w:jc w:val="center"/>
        <w:rPr>
          <w:b/>
          <w:sz w:val="28"/>
        </w:rPr>
      </w:pPr>
      <w:r w:rsidRPr="00570B34">
        <w:rPr>
          <w:b/>
          <w:sz w:val="28"/>
        </w:rPr>
        <w:t>Срок реализации программы:</w:t>
      </w:r>
    </w:p>
    <w:p w14:paraId="34CE085C" w14:textId="77777777" w:rsidR="0021290F" w:rsidRPr="00570B34" w:rsidRDefault="0021290F" w:rsidP="0021290F">
      <w:pPr>
        <w:spacing w:line="276" w:lineRule="auto"/>
        <w:jc w:val="center"/>
        <w:rPr>
          <w:b/>
          <w:sz w:val="28"/>
        </w:rPr>
      </w:pPr>
    </w:p>
    <w:p w14:paraId="5F23905B" w14:textId="1A98D1EB" w:rsidR="0021290F" w:rsidRPr="00570B34" w:rsidRDefault="001D1B02" w:rsidP="0021290F">
      <w:pPr>
        <w:spacing w:line="276" w:lineRule="auto"/>
        <w:jc w:val="center"/>
        <w:rPr>
          <w:b/>
          <w:sz w:val="28"/>
        </w:rPr>
      </w:pPr>
      <w:r>
        <w:rPr>
          <w:b/>
          <w:sz w:val="28"/>
        </w:rPr>
        <w:t>5 лет (2023 – 2028 гг.)</w:t>
      </w:r>
    </w:p>
    <w:p w14:paraId="7265D237" w14:textId="77777777" w:rsidR="0021290F" w:rsidRPr="00570B34" w:rsidRDefault="0021290F" w:rsidP="0021290F">
      <w:pPr>
        <w:spacing w:line="276" w:lineRule="auto"/>
        <w:jc w:val="center"/>
        <w:rPr>
          <w:b/>
          <w:sz w:val="28"/>
        </w:rPr>
      </w:pPr>
    </w:p>
    <w:p w14:paraId="2DFD0A5C" w14:textId="77777777" w:rsidR="0021290F" w:rsidRPr="00570B34" w:rsidRDefault="0021290F" w:rsidP="0021290F">
      <w:pPr>
        <w:spacing w:line="276" w:lineRule="auto"/>
        <w:jc w:val="center"/>
        <w:rPr>
          <w:b/>
          <w:sz w:val="28"/>
        </w:rPr>
      </w:pPr>
    </w:p>
    <w:p w14:paraId="4A106C7E" w14:textId="0782CC75" w:rsidR="00F54107" w:rsidRDefault="00F54107" w:rsidP="003C0C93">
      <w:pPr>
        <w:spacing w:line="276" w:lineRule="auto"/>
        <w:rPr>
          <w:b/>
          <w:sz w:val="28"/>
        </w:rPr>
      </w:pPr>
    </w:p>
    <w:p w14:paraId="0E55D4E7" w14:textId="4804B5E1" w:rsidR="00CF40AF" w:rsidRDefault="00CF40AF" w:rsidP="0021290F">
      <w:pPr>
        <w:spacing w:line="276" w:lineRule="auto"/>
        <w:jc w:val="center"/>
        <w:rPr>
          <w:b/>
          <w:sz w:val="28"/>
        </w:rPr>
      </w:pPr>
    </w:p>
    <w:p w14:paraId="77C2502D" w14:textId="77777777" w:rsidR="00747696" w:rsidRPr="00570B34" w:rsidRDefault="00747696" w:rsidP="0021290F">
      <w:pPr>
        <w:spacing w:line="276" w:lineRule="auto"/>
        <w:jc w:val="center"/>
        <w:rPr>
          <w:b/>
          <w:sz w:val="28"/>
        </w:rPr>
      </w:pPr>
    </w:p>
    <w:p w14:paraId="2891B1FB" w14:textId="77777777" w:rsidR="00102619" w:rsidRDefault="00102619" w:rsidP="0021290F">
      <w:pPr>
        <w:spacing w:line="276" w:lineRule="auto"/>
        <w:jc w:val="center"/>
        <w:rPr>
          <w:bCs/>
          <w:sz w:val="28"/>
        </w:rPr>
      </w:pPr>
    </w:p>
    <w:p w14:paraId="5720413D" w14:textId="77777777" w:rsidR="00102619" w:rsidRDefault="00102619" w:rsidP="0021290F">
      <w:pPr>
        <w:spacing w:line="276" w:lineRule="auto"/>
        <w:jc w:val="center"/>
        <w:rPr>
          <w:bCs/>
          <w:sz w:val="28"/>
        </w:rPr>
      </w:pPr>
    </w:p>
    <w:p w14:paraId="08FB3A4B" w14:textId="77777777" w:rsidR="00102619" w:rsidRDefault="00102619" w:rsidP="0021290F">
      <w:pPr>
        <w:spacing w:line="276" w:lineRule="auto"/>
        <w:jc w:val="center"/>
        <w:rPr>
          <w:bCs/>
          <w:sz w:val="28"/>
        </w:rPr>
      </w:pPr>
    </w:p>
    <w:p w14:paraId="17C12CE0" w14:textId="51848D17" w:rsidR="0021290F" w:rsidRPr="00753D9D" w:rsidRDefault="00A81FFD" w:rsidP="0021290F">
      <w:pPr>
        <w:spacing w:line="276" w:lineRule="auto"/>
        <w:jc w:val="center"/>
        <w:rPr>
          <w:b/>
          <w:bCs/>
          <w:sz w:val="28"/>
        </w:rPr>
      </w:pPr>
      <w:r w:rsidRPr="00753D9D">
        <w:rPr>
          <w:b/>
          <w:bCs/>
          <w:sz w:val="28"/>
        </w:rPr>
        <w:t>с.п.Ассиновское</w:t>
      </w:r>
      <w:r w:rsidR="008443C9" w:rsidRPr="00753D9D">
        <w:rPr>
          <w:b/>
          <w:bCs/>
          <w:sz w:val="28"/>
        </w:rPr>
        <w:t xml:space="preserve"> </w:t>
      </w:r>
      <w:r w:rsidR="001D1B02" w:rsidRPr="00753D9D">
        <w:rPr>
          <w:b/>
          <w:bCs/>
          <w:sz w:val="28"/>
        </w:rPr>
        <w:t>– 2023 г.</w:t>
      </w:r>
    </w:p>
    <w:p w14:paraId="5A992733" w14:textId="77777777" w:rsidR="00753D9D" w:rsidRDefault="00753D9D" w:rsidP="001D1B02">
      <w:pPr>
        <w:pStyle w:val="1"/>
        <w:tabs>
          <w:tab w:val="left" w:pos="426"/>
        </w:tabs>
        <w:spacing w:before="8" w:line="276" w:lineRule="auto"/>
        <w:ind w:left="0" w:right="214"/>
        <w:jc w:val="center"/>
        <w:rPr>
          <w:spacing w:val="-5"/>
          <w:sz w:val="26"/>
          <w:szCs w:val="26"/>
        </w:rPr>
      </w:pPr>
    </w:p>
    <w:p w14:paraId="73387266" w14:textId="77777777" w:rsidR="00753D9D" w:rsidRDefault="00753D9D" w:rsidP="001D1B02">
      <w:pPr>
        <w:pStyle w:val="1"/>
        <w:tabs>
          <w:tab w:val="left" w:pos="426"/>
        </w:tabs>
        <w:spacing w:before="8" w:line="276" w:lineRule="auto"/>
        <w:ind w:left="0" w:right="214"/>
        <w:jc w:val="center"/>
        <w:rPr>
          <w:spacing w:val="-5"/>
          <w:sz w:val="26"/>
          <w:szCs w:val="26"/>
        </w:rPr>
      </w:pPr>
    </w:p>
    <w:p w14:paraId="203B463F" w14:textId="443653C4" w:rsidR="001D1B02" w:rsidRPr="003243C7" w:rsidRDefault="001D1B02" w:rsidP="001D1B02">
      <w:pPr>
        <w:pStyle w:val="1"/>
        <w:tabs>
          <w:tab w:val="left" w:pos="426"/>
        </w:tabs>
        <w:spacing w:before="8" w:line="276" w:lineRule="auto"/>
        <w:ind w:left="0" w:right="214"/>
        <w:jc w:val="center"/>
        <w:rPr>
          <w:sz w:val="26"/>
          <w:szCs w:val="26"/>
        </w:rPr>
      </w:pPr>
      <w:r>
        <w:rPr>
          <w:spacing w:val="-5"/>
          <w:sz w:val="26"/>
          <w:szCs w:val="26"/>
        </w:rPr>
        <w:lastRenderedPageBreak/>
        <w:t>Содержание</w:t>
      </w:r>
    </w:p>
    <w:p w14:paraId="1D02913E" w14:textId="77777777" w:rsidR="001D1B02" w:rsidRDefault="001D1B02" w:rsidP="001D1B02">
      <w:pPr>
        <w:pStyle w:val="1"/>
        <w:tabs>
          <w:tab w:val="left" w:pos="426"/>
        </w:tabs>
        <w:spacing w:before="8" w:line="276" w:lineRule="auto"/>
        <w:ind w:right="214"/>
        <w:jc w:val="center"/>
        <w:rPr>
          <w:spacing w:val="-5"/>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938"/>
        <w:gridCol w:w="986"/>
      </w:tblGrid>
      <w:tr w:rsidR="001D1B02" w:rsidRPr="0072642C" w14:paraId="27049917" w14:textId="77777777" w:rsidTr="008443C9">
        <w:tc>
          <w:tcPr>
            <w:tcW w:w="988" w:type="dxa"/>
            <w:vAlign w:val="center"/>
          </w:tcPr>
          <w:p w14:paraId="068AAD67" w14:textId="77777777" w:rsidR="001D1B02" w:rsidRPr="0072642C" w:rsidRDefault="001D1B02" w:rsidP="008443C9">
            <w:pPr>
              <w:pStyle w:val="1"/>
              <w:tabs>
                <w:tab w:val="left" w:pos="284"/>
              </w:tabs>
              <w:ind w:left="0"/>
            </w:pPr>
            <w:r w:rsidRPr="0072642C">
              <w:t>1.</w:t>
            </w:r>
          </w:p>
        </w:tc>
        <w:tc>
          <w:tcPr>
            <w:tcW w:w="7938" w:type="dxa"/>
            <w:vAlign w:val="center"/>
          </w:tcPr>
          <w:p w14:paraId="112AEC89" w14:textId="77777777" w:rsidR="001D1B02" w:rsidRPr="0072642C" w:rsidRDefault="001D1B02" w:rsidP="008443C9">
            <w:pPr>
              <w:pStyle w:val="1"/>
              <w:tabs>
                <w:tab w:val="left" w:pos="284"/>
              </w:tabs>
              <w:spacing w:before="60" w:after="60"/>
              <w:ind w:left="0"/>
            </w:pPr>
            <w:r w:rsidRPr="0072642C">
              <w:t>Целевой раздел. Обязательная часть</w:t>
            </w:r>
          </w:p>
        </w:tc>
        <w:tc>
          <w:tcPr>
            <w:tcW w:w="986" w:type="dxa"/>
            <w:vAlign w:val="center"/>
          </w:tcPr>
          <w:p w14:paraId="36C10C60" w14:textId="2C811BC0" w:rsidR="001D1B02" w:rsidRPr="0072642C" w:rsidRDefault="001E4D66" w:rsidP="008443C9">
            <w:pPr>
              <w:pStyle w:val="1"/>
              <w:tabs>
                <w:tab w:val="left" w:pos="426"/>
              </w:tabs>
              <w:ind w:left="0"/>
            </w:pPr>
            <w:r>
              <w:t>4</w:t>
            </w:r>
          </w:p>
        </w:tc>
      </w:tr>
      <w:tr w:rsidR="001D1B02" w:rsidRPr="00393891" w14:paraId="101091B1" w14:textId="77777777" w:rsidTr="008443C9">
        <w:tc>
          <w:tcPr>
            <w:tcW w:w="988" w:type="dxa"/>
            <w:vAlign w:val="center"/>
          </w:tcPr>
          <w:p w14:paraId="7671D581" w14:textId="77777777" w:rsidR="001D1B02" w:rsidRPr="00393891" w:rsidRDefault="001D1B02" w:rsidP="008443C9">
            <w:pPr>
              <w:pStyle w:val="1"/>
              <w:tabs>
                <w:tab w:val="left" w:pos="426"/>
              </w:tabs>
              <w:ind w:left="0"/>
              <w:rPr>
                <w:b w:val="0"/>
                <w:bCs w:val="0"/>
              </w:rPr>
            </w:pPr>
            <w:r w:rsidRPr="00393891">
              <w:rPr>
                <w:b w:val="0"/>
                <w:bCs w:val="0"/>
              </w:rPr>
              <w:t>1.1.</w:t>
            </w:r>
          </w:p>
        </w:tc>
        <w:tc>
          <w:tcPr>
            <w:tcW w:w="7938" w:type="dxa"/>
            <w:vAlign w:val="center"/>
          </w:tcPr>
          <w:p w14:paraId="0818A104" w14:textId="77777777" w:rsidR="001D1B02" w:rsidRPr="00393891" w:rsidRDefault="001D1B02" w:rsidP="008443C9">
            <w:pPr>
              <w:pStyle w:val="1"/>
              <w:tabs>
                <w:tab w:val="left" w:pos="426"/>
              </w:tabs>
              <w:spacing w:before="60" w:after="60"/>
              <w:ind w:left="0"/>
              <w:rPr>
                <w:b w:val="0"/>
                <w:bCs w:val="0"/>
              </w:rPr>
            </w:pPr>
            <w:r w:rsidRPr="00393891">
              <w:rPr>
                <w:b w:val="0"/>
                <w:bCs w:val="0"/>
              </w:rPr>
              <w:t>Пояснительная записка</w:t>
            </w:r>
          </w:p>
        </w:tc>
        <w:tc>
          <w:tcPr>
            <w:tcW w:w="986" w:type="dxa"/>
            <w:vAlign w:val="center"/>
          </w:tcPr>
          <w:p w14:paraId="33E5C057" w14:textId="0C4F1DDF" w:rsidR="001D1B02" w:rsidRPr="00393891" w:rsidRDefault="001E4D66" w:rsidP="008443C9">
            <w:pPr>
              <w:pStyle w:val="1"/>
              <w:tabs>
                <w:tab w:val="left" w:pos="426"/>
              </w:tabs>
              <w:ind w:left="0"/>
              <w:rPr>
                <w:b w:val="0"/>
                <w:bCs w:val="0"/>
              </w:rPr>
            </w:pPr>
            <w:r>
              <w:rPr>
                <w:b w:val="0"/>
                <w:bCs w:val="0"/>
              </w:rPr>
              <w:t>4</w:t>
            </w:r>
          </w:p>
        </w:tc>
      </w:tr>
      <w:tr w:rsidR="001D1B02" w:rsidRPr="00393891" w14:paraId="24053A51" w14:textId="77777777" w:rsidTr="008443C9">
        <w:tc>
          <w:tcPr>
            <w:tcW w:w="988" w:type="dxa"/>
            <w:vAlign w:val="center"/>
          </w:tcPr>
          <w:p w14:paraId="66B1DCBC" w14:textId="77777777" w:rsidR="001D1B02" w:rsidRPr="00393891" w:rsidRDefault="001D1B02" w:rsidP="008443C9">
            <w:pPr>
              <w:pStyle w:val="1"/>
              <w:tabs>
                <w:tab w:val="left" w:pos="426"/>
              </w:tabs>
              <w:ind w:left="0"/>
              <w:rPr>
                <w:b w:val="0"/>
                <w:bCs w:val="0"/>
              </w:rPr>
            </w:pPr>
            <w:r w:rsidRPr="00393891">
              <w:rPr>
                <w:b w:val="0"/>
                <w:bCs w:val="0"/>
              </w:rPr>
              <w:t>1.2.</w:t>
            </w:r>
          </w:p>
        </w:tc>
        <w:tc>
          <w:tcPr>
            <w:tcW w:w="7938" w:type="dxa"/>
            <w:vAlign w:val="center"/>
          </w:tcPr>
          <w:p w14:paraId="506E034B" w14:textId="77777777" w:rsidR="001D1B02" w:rsidRPr="00393891" w:rsidRDefault="001D1B02" w:rsidP="008443C9">
            <w:pPr>
              <w:pStyle w:val="1"/>
              <w:tabs>
                <w:tab w:val="left" w:pos="426"/>
              </w:tabs>
              <w:spacing w:before="60" w:after="60"/>
              <w:ind w:left="0"/>
              <w:rPr>
                <w:b w:val="0"/>
                <w:bCs w:val="0"/>
              </w:rPr>
            </w:pPr>
            <w:r w:rsidRPr="00393891">
              <w:rPr>
                <w:b w:val="0"/>
                <w:bCs w:val="0"/>
              </w:rPr>
              <w:t>Цели и задачи Программы</w:t>
            </w:r>
          </w:p>
        </w:tc>
        <w:tc>
          <w:tcPr>
            <w:tcW w:w="986" w:type="dxa"/>
            <w:vAlign w:val="center"/>
          </w:tcPr>
          <w:p w14:paraId="27813CC6" w14:textId="07378AF8" w:rsidR="001D1B02" w:rsidRPr="00393891" w:rsidRDefault="001E4D66" w:rsidP="008443C9">
            <w:pPr>
              <w:pStyle w:val="1"/>
              <w:tabs>
                <w:tab w:val="left" w:pos="426"/>
              </w:tabs>
              <w:ind w:left="0"/>
              <w:rPr>
                <w:b w:val="0"/>
                <w:bCs w:val="0"/>
              </w:rPr>
            </w:pPr>
            <w:r>
              <w:rPr>
                <w:b w:val="0"/>
                <w:bCs w:val="0"/>
              </w:rPr>
              <w:t>6</w:t>
            </w:r>
          </w:p>
        </w:tc>
      </w:tr>
      <w:tr w:rsidR="001D1B02" w:rsidRPr="00393891" w14:paraId="250B0109" w14:textId="77777777" w:rsidTr="008443C9">
        <w:tc>
          <w:tcPr>
            <w:tcW w:w="988" w:type="dxa"/>
            <w:vAlign w:val="center"/>
          </w:tcPr>
          <w:p w14:paraId="779B0CB7" w14:textId="77777777" w:rsidR="001D1B02" w:rsidRPr="00393891" w:rsidRDefault="001D1B02" w:rsidP="008443C9">
            <w:pPr>
              <w:pStyle w:val="1"/>
              <w:tabs>
                <w:tab w:val="left" w:pos="426"/>
              </w:tabs>
              <w:ind w:left="0"/>
              <w:rPr>
                <w:b w:val="0"/>
                <w:bCs w:val="0"/>
              </w:rPr>
            </w:pPr>
            <w:r w:rsidRPr="00393891">
              <w:rPr>
                <w:b w:val="0"/>
                <w:bCs w:val="0"/>
              </w:rPr>
              <w:t>1.3</w:t>
            </w:r>
          </w:p>
        </w:tc>
        <w:tc>
          <w:tcPr>
            <w:tcW w:w="7938" w:type="dxa"/>
            <w:vAlign w:val="center"/>
          </w:tcPr>
          <w:p w14:paraId="1243B9C6" w14:textId="77777777" w:rsidR="001D1B02" w:rsidRPr="00393891" w:rsidRDefault="001D1B02" w:rsidP="008443C9">
            <w:pPr>
              <w:pStyle w:val="1"/>
              <w:tabs>
                <w:tab w:val="left" w:pos="426"/>
              </w:tabs>
              <w:spacing w:before="60" w:after="60"/>
              <w:ind w:left="0"/>
              <w:rPr>
                <w:b w:val="0"/>
                <w:bCs w:val="0"/>
              </w:rPr>
            </w:pPr>
            <w:r w:rsidRPr="00393891">
              <w:rPr>
                <w:b w:val="0"/>
                <w:bCs w:val="0"/>
              </w:rPr>
              <w:t>Принципы</w:t>
            </w:r>
            <w:r w:rsidRPr="00393891">
              <w:rPr>
                <w:b w:val="0"/>
                <w:bCs w:val="0"/>
                <w:spacing w:val="-6"/>
              </w:rPr>
              <w:t xml:space="preserve"> </w:t>
            </w:r>
            <w:r w:rsidRPr="00393891">
              <w:rPr>
                <w:b w:val="0"/>
                <w:bCs w:val="0"/>
              </w:rPr>
              <w:t>и</w:t>
            </w:r>
            <w:r w:rsidRPr="00393891">
              <w:rPr>
                <w:b w:val="0"/>
                <w:bCs w:val="0"/>
                <w:spacing w:val="-2"/>
              </w:rPr>
              <w:t xml:space="preserve"> </w:t>
            </w:r>
            <w:r w:rsidRPr="00393891">
              <w:rPr>
                <w:b w:val="0"/>
                <w:bCs w:val="0"/>
              </w:rPr>
              <w:t>подходы</w:t>
            </w:r>
            <w:r w:rsidRPr="00393891">
              <w:rPr>
                <w:b w:val="0"/>
                <w:bCs w:val="0"/>
                <w:spacing w:val="-2"/>
              </w:rPr>
              <w:t xml:space="preserve"> </w:t>
            </w:r>
            <w:r w:rsidRPr="00393891">
              <w:rPr>
                <w:b w:val="0"/>
                <w:bCs w:val="0"/>
              </w:rPr>
              <w:t>к</w:t>
            </w:r>
            <w:r w:rsidRPr="00393891">
              <w:rPr>
                <w:b w:val="0"/>
                <w:bCs w:val="0"/>
                <w:spacing w:val="-3"/>
              </w:rPr>
              <w:t xml:space="preserve"> </w:t>
            </w:r>
            <w:r w:rsidRPr="00393891">
              <w:rPr>
                <w:b w:val="0"/>
                <w:bCs w:val="0"/>
              </w:rPr>
              <w:t>формированию Программы</w:t>
            </w:r>
          </w:p>
        </w:tc>
        <w:tc>
          <w:tcPr>
            <w:tcW w:w="986" w:type="dxa"/>
            <w:vAlign w:val="center"/>
          </w:tcPr>
          <w:p w14:paraId="4B3AACFB" w14:textId="02A86B71" w:rsidR="001D1B02" w:rsidRPr="00393891" w:rsidRDefault="001E4D66" w:rsidP="008443C9">
            <w:pPr>
              <w:pStyle w:val="1"/>
              <w:tabs>
                <w:tab w:val="left" w:pos="426"/>
              </w:tabs>
              <w:ind w:left="0"/>
              <w:rPr>
                <w:b w:val="0"/>
                <w:bCs w:val="0"/>
              </w:rPr>
            </w:pPr>
            <w:r>
              <w:rPr>
                <w:b w:val="0"/>
                <w:bCs w:val="0"/>
              </w:rPr>
              <w:t>8</w:t>
            </w:r>
          </w:p>
        </w:tc>
      </w:tr>
      <w:tr w:rsidR="001D1B02" w:rsidRPr="00393891" w14:paraId="114972AD" w14:textId="77777777" w:rsidTr="008443C9">
        <w:tc>
          <w:tcPr>
            <w:tcW w:w="988" w:type="dxa"/>
            <w:vAlign w:val="center"/>
          </w:tcPr>
          <w:p w14:paraId="323386AB" w14:textId="77777777" w:rsidR="001D1B02" w:rsidRPr="00393891" w:rsidRDefault="001D1B02" w:rsidP="008443C9">
            <w:pPr>
              <w:pStyle w:val="1"/>
              <w:tabs>
                <w:tab w:val="left" w:pos="426"/>
              </w:tabs>
              <w:ind w:left="0"/>
              <w:rPr>
                <w:b w:val="0"/>
                <w:bCs w:val="0"/>
              </w:rPr>
            </w:pPr>
            <w:r w:rsidRPr="00393891">
              <w:rPr>
                <w:b w:val="0"/>
                <w:bCs w:val="0"/>
              </w:rPr>
              <w:t>1.4.</w:t>
            </w:r>
          </w:p>
        </w:tc>
        <w:tc>
          <w:tcPr>
            <w:tcW w:w="7938" w:type="dxa"/>
            <w:vAlign w:val="center"/>
          </w:tcPr>
          <w:p w14:paraId="7DC22423"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w:t>
            </w:r>
            <w:r w:rsidRPr="00393891">
              <w:rPr>
                <w:b w:val="0"/>
                <w:bCs w:val="0"/>
                <w:spacing w:val="-6"/>
              </w:rPr>
              <w:t xml:space="preserve"> </w:t>
            </w:r>
            <w:r w:rsidRPr="00393891">
              <w:rPr>
                <w:b w:val="0"/>
                <w:bCs w:val="0"/>
              </w:rPr>
              <w:t>результаты</w:t>
            </w:r>
            <w:r w:rsidRPr="00393891">
              <w:rPr>
                <w:b w:val="0"/>
                <w:bCs w:val="0"/>
                <w:spacing w:val="-3"/>
              </w:rPr>
              <w:t xml:space="preserve"> </w:t>
            </w:r>
            <w:r w:rsidRPr="00393891">
              <w:rPr>
                <w:b w:val="0"/>
                <w:bCs w:val="0"/>
              </w:rPr>
              <w:t>реализации</w:t>
            </w:r>
            <w:r w:rsidRPr="00393891">
              <w:rPr>
                <w:b w:val="0"/>
                <w:bCs w:val="0"/>
                <w:spacing w:val="-2"/>
              </w:rPr>
              <w:t xml:space="preserve"> </w:t>
            </w:r>
            <w:r w:rsidRPr="00393891">
              <w:rPr>
                <w:b w:val="0"/>
                <w:bCs w:val="0"/>
              </w:rPr>
              <w:t>Программы</w:t>
            </w:r>
          </w:p>
        </w:tc>
        <w:tc>
          <w:tcPr>
            <w:tcW w:w="986" w:type="dxa"/>
            <w:vAlign w:val="center"/>
          </w:tcPr>
          <w:p w14:paraId="1BF140A3" w14:textId="1D656722" w:rsidR="001D1B02" w:rsidRPr="001E4D66" w:rsidRDefault="001E4D66" w:rsidP="008443C9">
            <w:pPr>
              <w:pStyle w:val="1"/>
              <w:tabs>
                <w:tab w:val="left" w:pos="426"/>
              </w:tabs>
              <w:ind w:left="0"/>
              <w:rPr>
                <w:b w:val="0"/>
                <w:bCs w:val="0"/>
              </w:rPr>
            </w:pPr>
            <w:r>
              <w:rPr>
                <w:b w:val="0"/>
                <w:bCs w:val="0"/>
              </w:rPr>
              <w:t>9</w:t>
            </w:r>
          </w:p>
        </w:tc>
      </w:tr>
      <w:tr w:rsidR="001D1B02" w:rsidRPr="00393891" w14:paraId="008D5EC4" w14:textId="77777777" w:rsidTr="008443C9">
        <w:tc>
          <w:tcPr>
            <w:tcW w:w="988" w:type="dxa"/>
            <w:vAlign w:val="center"/>
          </w:tcPr>
          <w:p w14:paraId="49C118EF" w14:textId="77777777" w:rsidR="001D1B02" w:rsidRPr="00393891" w:rsidRDefault="001D1B02" w:rsidP="008443C9">
            <w:pPr>
              <w:pStyle w:val="1"/>
              <w:tabs>
                <w:tab w:val="left" w:pos="426"/>
              </w:tabs>
              <w:ind w:left="0"/>
              <w:rPr>
                <w:b w:val="0"/>
                <w:bCs w:val="0"/>
              </w:rPr>
            </w:pPr>
            <w:r w:rsidRPr="00393891">
              <w:rPr>
                <w:b w:val="0"/>
                <w:bCs w:val="0"/>
              </w:rPr>
              <w:t>1.4.1.</w:t>
            </w:r>
          </w:p>
        </w:tc>
        <w:tc>
          <w:tcPr>
            <w:tcW w:w="7938" w:type="dxa"/>
            <w:vAlign w:val="center"/>
          </w:tcPr>
          <w:p w14:paraId="0FE66A9C"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 результаты младенческого возраста</w:t>
            </w:r>
          </w:p>
        </w:tc>
        <w:tc>
          <w:tcPr>
            <w:tcW w:w="986" w:type="dxa"/>
            <w:vAlign w:val="center"/>
          </w:tcPr>
          <w:p w14:paraId="159497B9" w14:textId="61F4F796" w:rsidR="001D1B02" w:rsidRPr="00393891" w:rsidRDefault="001E4D66" w:rsidP="008443C9">
            <w:pPr>
              <w:pStyle w:val="1"/>
              <w:tabs>
                <w:tab w:val="left" w:pos="426"/>
              </w:tabs>
              <w:ind w:left="0"/>
              <w:rPr>
                <w:b w:val="0"/>
                <w:bCs w:val="0"/>
              </w:rPr>
            </w:pPr>
            <w:r>
              <w:rPr>
                <w:b w:val="0"/>
                <w:bCs w:val="0"/>
              </w:rPr>
              <w:t>9</w:t>
            </w:r>
          </w:p>
        </w:tc>
      </w:tr>
      <w:tr w:rsidR="001D1B02" w:rsidRPr="00393891" w14:paraId="1C1E276F" w14:textId="77777777" w:rsidTr="008443C9">
        <w:tc>
          <w:tcPr>
            <w:tcW w:w="988" w:type="dxa"/>
            <w:vAlign w:val="center"/>
          </w:tcPr>
          <w:p w14:paraId="4A792E6A" w14:textId="77777777" w:rsidR="001D1B02" w:rsidRPr="00393891" w:rsidRDefault="001D1B02" w:rsidP="008443C9">
            <w:pPr>
              <w:pStyle w:val="1"/>
              <w:tabs>
                <w:tab w:val="left" w:pos="426"/>
              </w:tabs>
              <w:ind w:left="0"/>
              <w:rPr>
                <w:b w:val="0"/>
                <w:bCs w:val="0"/>
              </w:rPr>
            </w:pPr>
            <w:r w:rsidRPr="00393891">
              <w:rPr>
                <w:b w:val="0"/>
                <w:bCs w:val="0"/>
              </w:rPr>
              <w:t>1.4.2.</w:t>
            </w:r>
          </w:p>
        </w:tc>
        <w:tc>
          <w:tcPr>
            <w:tcW w:w="7938" w:type="dxa"/>
            <w:vAlign w:val="center"/>
          </w:tcPr>
          <w:p w14:paraId="25F66E9A"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раннем</w:t>
            </w:r>
            <w:r w:rsidRPr="00393891">
              <w:rPr>
                <w:b w:val="0"/>
                <w:bCs w:val="0"/>
                <w:spacing w:val="-3"/>
              </w:rPr>
              <w:t xml:space="preserve"> </w:t>
            </w:r>
            <w:r w:rsidRPr="00393891">
              <w:rPr>
                <w:b w:val="0"/>
                <w:bCs w:val="0"/>
              </w:rPr>
              <w:t>возрасте</w:t>
            </w:r>
          </w:p>
        </w:tc>
        <w:tc>
          <w:tcPr>
            <w:tcW w:w="986" w:type="dxa"/>
            <w:vAlign w:val="center"/>
          </w:tcPr>
          <w:p w14:paraId="79FDE3EE" w14:textId="2B3FA7CD" w:rsidR="001D1B02" w:rsidRPr="00393891" w:rsidRDefault="001E4D66" w:rsidP="008443C9">
            <w:pPr>
              <w:pStyle w:val="1"/>
              <w:tabs>
                <w:tab w:val="left" w:pos="426"/>
              </w:tabs>
              <w:ind w:left="0"/>
              <w:rPr>
                <w:b w:val="0"/>
                <w:bCs w:val="0"/>
              </w:rPr>
            </w:pPr>
            <w:r>
              <w:rPr>
                <w:b w:val="0"/>
                <w:bCs w:val="0"/>
              </w:rPr>
              <w:t>10</w:t>
            </w:r>
          </w:p>
        </w:tc>
      </w:tr>
      <w:tr w:rsidR="001D1B02" w:rsidRPr="00393891" w14:paraId="2D19F7E7" w14:textId="77777777" w:rsidTr="008443C9">
        <w:tc>
          <w:tcPr>
            <w:tcW w:w="988" w:type="dxa"/>
            <w:vAlign w:val="center"/>
          </w:tcPr>
          <w:p w14:paraId="4BDB9E79" w14:textId="77777777" w:rsidR="001D1B02" w:rsidRPr="00393891" w:rsidRDefault="001D1B02" w:rsidP="008443C9">
            <w:pPr>
              <w:pStyle w:val="1"/>
              <w:tabs>
                <w:tab w:val="left" w:pos="426"/>
              </w:tabs>
              <w:ind w:left="0"/>
              <w:rPr>
                <w:b w:val="0"/>
                <w:bCs w:val="0"/>
              </w:rPr>
            </w:pPr>
            <w:r w:rsidRPr="00393891">
              <w:rPr>
                <w:b w:val="0"/>
                <w:bCs w:val="0"/>
              </w:rPr>
              <w:t>1.4.3.</w:t>
            </w:r>
          </w:p>
        </w:tc>
        <w:tc>
          <w:tcPr>
            <w:tcW w:w="7938" w:type="dxa"/>
            <w:vAlign w:val="center"/>
          </w:tcPr>
          <w:p w14:paraId="435B56EE"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w:t>
            </w:r>
            <w:r w:rsidRPr="00393891">
              <w:rPr>
                <w:b w:val="0"/>
                <w:bCs w:val="0"/>
                <w:spacing w:val="-4"/>
              </w:rPr>
              <w:t xml:space="preserve"> </w:t>
            </w:r>
            <w:r w:rsidRPr="00393891">
              <w:rPr>
                <w:b w:val="0"/>
                <w:bCs w:val="0"/>
              </w:rPr>
              <w:t>результаты</w:t>
            </w:r>
            <w:r w:rsidRPr="00393891">
              <w:rPr>
                <w:b w:val="0"/>
                <w:bCs w:val="0"/>
                <w:spacing w:val="-1"/>
              </w:rPr>
              <w:t xml:space="preserve"> </w:t>
            </w:r>
            <w:r w:rsidRPr="00393891">
              <w:rPr>
                <w:b w:val="0"/>
                <w:bCs w:val="0"/>
              </w:rPr>
              <w:t>в</w:t>
            </w:r>
            <w:r w:rsidRPr="00393891">
              <w:rPr>
                <w:b w:val="0"/>
                <w:bCs w:val="0"/>
                <w:spacing w:val="-2"/>
              </w:rPr>
              <w:t xml:space="preserve"> </w:t>
            </w:r>
            <w:r w:rsidRPr="00393891">
              <w:rPr>
                <w:b w:val="0"/>
                <w:bCs w:val="0"/>
              </w:rPr>
              <w:t xml:space="preserve">дошкольном </w:t>
            </w:r>
            <w:r w:rsidRPr="00393891">
              <w:rPr>
                <w:b w:val="0"/>
                <w:bCs w:val="0"/>
                <w:spacing w:val="-3"/>
              </w:rPr>
              <w:t>возрасте</w:t>
            </w:r>
          </w:p>
        </w:tc>
        <w:tc>
          <w:tcPr>
            <w:tcW w:w="986" w:type="dxa"/>
            <w:vAlign w:val="center"/>
          </w:tcPr>
          <w:p w14:paraId="2222D389" w14:textId="41C1147F" w:rsidR="001D1B02" w:rsidRPr="00393891" w:rsidRDefault="001E4D66" w:rsidP="008443C9">
            <w:pPr>
              <w:pStyle w:val="1"/>
              <w:tabs>
                <w:tab w:val="left" w:pos="426"/>
              </w:tabs>
              <w:ind w:left="0"/>
              <w:rPr>
                <w:b w:val="0"/>
                <w:bCs w:val="0"/>
              </w:rPr>
            </w:pPr>
            <w:r>
              <w:rPr>
                <w:b w:val="0"/>
                <w:bCs w:val="0"/>
              </w:rPr>
              <w:t>11</w:t>
            </w:r>
          </w:p>
        </w:tc>
      </w:tr>
      <w:tr w:rsidR="001D1B02" w:rsidRPr="00393891" w14:paraId="27707EC6" w14:textId="77777777" w:rsidTr="008443C9">
        <w:tc>
          <w:tcPr>
            <w:tcW w:w="988" w:type="dxa"/>
            <w:vAlign w:val="center"/>
          </w:tcPr>
          <w:p w14:paraId="5848172F" w14:textId="77777777" w:rsidR="001D1B02" w:rsidRPr="00393891" w:rsidRDefault="001D1B02" w:rsidP="008443C9">
            <w:pPr>
              <w:pStyle w:val="1"/>
              <w:tabs>
                <w:tab w:val="left" w:pos="426"/>
              </w:tabs>
              <w:ind w:left="0"/>
              <w:rPr>
                <w:b w:val="0"/>
                <w:bCs w:val="0"/>
              </w:rPr>
            </w:pPr>
            <w:r w:rsidRPr="00393891">
              <w:rPr>
                <w:b w:val="0"/>
                <w:bCs w:val="0"/>
              </w:rPr>
              <w:t>1.4.3.1.</w:t>
            </w:r>
          </w:p>
        </w:tc>
        <w:tc>
          <w:tcPr>
            <w:tcW w:w="7938" w:type="dxa"/>
            <w:vAlign w:val="center"/>
          </w:tcPr>
          <w:p w14:paraId="60AE3DBD" w14:textId="77777777" w:rsidR="001D1B02" w:rsidRPr="00393891" w:rsidRDefault="001D1B02" w:rsidP="008443C9">
            <w:pPr>
              <w:pStyle w:val="1"/>
              <w:tabs>
                <w:tab w:val="left" w:pos="426"/>
              </w:tabs>
              <w:spacing w:before="60" w:after="60"/>
              <w:ind w:left="0"/>
              <w:rPr>
                <w:b w:val="0"/>
                <w:bCs w:val="0"/>
              </w:rPr>
            </w:pPr>
            <w:r w:rsidRPr="00393891">
              <w:rPr>
                <w:b w:val="0"/>
                <w:bCs w:val="0"/>
              </w:rPr>
              <w:t>К четырем годам</w:t>
            </w:r>
          </w:p>
        </w:tc>
        <w:tc>
          <w:tcPr>
            <w:tcW w:w="986" w:type="dxa"/>
            <w:vAlign w:val="center"/>
          </w:tcPr>
          <w:p w14:paraId="1783696F" w14:textId="5D8EA810" w:rsidR="001D1B02" w:rsidRPr="00393891" w:rsidRDefault="001E4D66" w:rsidP="008443C9">
            <w:pPr>
              <w:pStyle w:val="1"/>
              <w:tabs>
                <w:tab w:val="left" w:pos="426"/>
              </w:tabs>
              <w:ind w:left="0"/>
              <w:rPr>
                <w:b w:val="0"/>
                <w:bCs w:val="0"/>
              </w:rPr>
            </w:pPr>
            <w:r>
              <w:rPr>
                <w:b w:val="0"/>
                <w:bCs w:val="0"/>
              </w:rPr>
              <w:t>11</w:t>
            </w:r>
          </w:p>
        </w:tc>
      </w:tr>
      <w:tr w:rsidR="001D1B02" w:rsidRPr="00393891" w14:paraId="6BFDA19E" w14:textId="77777777" w:rsidTr="008443C9">
        <w:tc>
          <w:tcPr>
            <w:tcW w:w="988" w:type="dxa"/>
            <w:vAlign w:val="center"/>
          </w:tcPr>
          <w:p w14:paraId="21BC354B" w14:textId="77777777" w:rsidR="001D1B02" w:rsidRPr="00393891" w:rsidRDefault="001D1B02" w:rsidP="008443C9">
            <w:pPr>
              <w:pStyle w:val="1"/>
              <w:tabs>
                <w:tab w:val="left" w:pos="426"/>
              </w:tabs>
              <w:ind w:left="0"/>
              <w:rPr>
                <w:b w:val="0"/>
                <w:bCs w:val="0"/>
              </w:rPr>
            </w:pPr>
            <w:r w:rsidRPr="00393891">
              <w:rPr>
                <w:b w:val="0"/>
                <w:bCs w:val="0"/>
              </w:rPr>
              <w:t>1.4.3.2.</w:t>
            </w:r>
          </w:p>
        </w:tc>
        <w:tc>
          <w:tcPr>
            <w:tcW w:w="7938" w:type="dxa"/>
            <w:vAlign w:val="center"/>
          </w:tcPr>
          <w:p w14:paraId="4C553D09" w14:textId="77777777" w:rsidR="001D1B02" w:rsidRPr="00393891" w:rsidRDefault="001D1B02" w:rsidP="008443C9">
            <w:pPr>
              <w:pStyle w:val="1"/>
              <w:tabs>
                <w:tab w:val="left" w:pos="426"/>
              </w:tabs>
              <w:spacing w:before="60" w:after="60"/>
              <w:ind w:left="0"/>
              <w:rPr>
                <w:b w:val="0"/>
                <w:bCs w:val="0"/>
              </w:rPr>
            </w:pPr>
            <w:r w:rsidRPr="00393891">
              <w:rPr>
                <w:b w:val="0"/>
                <w:bCs w:val="0"/>
              </w:rPr>
              <w:t>К пяти годам</w:t>
            </w:r>
          </w:p>
        </w:tc>
        <w:tc>
          <w:tcPr>
            <w:tcW w:w="986" w:type="dxa"/>
            <w:vAlign w:val="center"/>
          </w:tcPr>
          <w:p w14:paraId="7D136459" w14:textId="7049E542" w:rsidR="001D1B02" w:rsidRPr="00393891" w:rsidRDefault="001D1B02" w:rsidP="008443C9">
            <w:pPr>
              <w:pStyle w:val="1"/>
              <w:tabs>
                <w:tab w:val="left" w:pos="426"/>
              </w:tabs>
              <w:ind w:left="0"/>
              <w:rPr>
                <w:b w:val="0"/>
                <w:bCs w:val="0"/>
              </w:rPr>
            </w:pPr>
            <w:r w:rsidRPr="00393891">
              <w:rPr>
                <w:b w:val="0"/>
                <w:bCs w:val="0"/>
              </w:rPr>
              <w:t>1</w:t>
            </w:r>
            <w:r w:rsidR="001E4D66">
              <w:rPr>
                <w:b w:val="0"/>
                <w:bCs w:val="0"/>
              </w:rPr>
              <w:t>2</w:t>
            </w:r>
          </w:p>
        </w:tc>
      </w:tr>
      <w:tr w:rsidR="001D1B02" w:rsidRPr="00393891" w14:paraId="212ED466" w14:textId="77777777" w:rsidTr="008443C9">
        <w:tc>
          <w:tcPr>
            <w:tcW w:w="988" w:type="dxa"/>
            <w:vAlign w:val="center"/>
          </w:tcPr>
          <w:p w14:paraId="7C2E0AD4" w14:textId="77777777" w:rsidR="001D1B02" w:rsidRPr="00393891" w:rsidRDefault="001D1B02" w:rsidP="008443C9">
            <w:pPr>
              <w:pStyle w:val="1"/>
              <w:tabs>
                <w:tab w:val="left" w:pos="426"/>
              </w:tabs>
              <w:ind w:left="0"/>
              <w:rPr>
                <w:b w:val="0"/>
                <w:bCs w:val="0"/>
              </w:rPr>
            </w:pPr>
            <w:r w:rsidRPr="00393891">
              <w:rPr>
                <w:b w:val="0"/>
                <w:bCs w:val="0"/>
              </w:rPr>
              <w:t>1.4.3.3.</w:t>
            </w:r>
          </w:p>
        </w:tc>
        <w:tc>
          <w:tcPr>
            <w:tcW w:w="7938" w:type="dxa"/>
            <w:vAlign w:val="center"/>
          </w:tcPr>
          <w:p w14:paraId="0D625E88" w14:textId="77777777" w:rsidR="001D1B02" w:rsidRPr="00393891" w:rsidRDefault="001D1B02" w:rsidP="008443C9">
            <w:pPr>
              <w:pStyle w:val="1"/>
              <w:tabs>
                <w:tab w:val="left" w:pos="426"/>
              </w:tabs>
              <w:spacing w:before="60" w:after="60"/>
              <w:ind w:left="0"/>
              <w:rPr>
                <w:b w:val="0"/>
                <w:bCs w:val="0"/>
              </w:rPr>
            </w:pPr>
            <w:r w:rsidRPr="00393891">
              <w:rPr>
                <w:b w:val="0"/>
                <w:bCs w:val="0"/>
              </w:rPr>
              <w:t>К шести годам</w:t>
            </w:r>
          </w:p>
        </w:tc>
        <w:tc>
          <w:tcPr>
            <w:tcW w:w="986" w:type="dxa"/>
            <w:vAlign w:val="center"/>
          </w:tcPr>
          <w:p w14:paraId="11D13018" w14:textId="51AF418C" w:rsidR="001D1B02" w:rsidRPr="00393891" w:rsidRDefault="001D1B02" w:rsidP="008443C9">
            <w:pPr>
              <w:pStyle w:val="1"/>
              <w:tabs>
                <w:tab w:val="left" w:pos="426"/>
              </w:tabs>
              <w:ind w:left="0"/>
              <w:rPr>
                <w:b w:val="0"/>
                <w:bCs w:val="0"/>
              </w:rPr>
            </w:pPr>
            <w:r w:rsidRPr="00393891">
              <w:rPr>
                <w:b w:val="0"/>
                <w:bCs w:val="0"/>
              </w:rPr>
              <w:t>1</w:t>
            </w:r>
            <w:r w:rsidR="001E4D66">
              <w:rPr>
                <w:b w:val="0"/>
                <w:bCs w:val="0"/>
              </w:rPr>
              <w:t>4</w:t>
            </w:r>
          </w:p>
        </w:tc>
      </w:tr>
      <w:tr w:rsidR="001D1B02" w:rsidRPr="00393891" w14:paraId="3163CDB4" w14:textId="77777777" w:rsidTr="008443C9">
        <w:tc>
          <w:tcPr>
            <w:tcW w:w="988" w:type="dxa"/>
            <w:vAlign w:val="center"/>
          </w:tcPr>
          <w:p w14:paraId="1C971211" w14:textId="77777777" w:rsidR="001D1B02" w:rsidRPr="00393891" w:rsidRDefault="001D1B02" w:rsidP="008443C9">
            <w:pPr>
              <w:pStyle w:val="1"/>
              <w:tabs>
                <w:tab w:val="left" w:pos="426"/>
              </w:tabs>
              <w:ind w:left="0"/>
              <w:rPr>
                <w:b w:val="0"/>
                <w:bCs w:val="0"/>
              </w:rPr>
            </w:pPr>
            <w:r w:rsidRPr="00393891">
              <w:rPr>
                <w:b w:val="0"/>
                <w:bCs w:val="0"/>
              </w:rPr>
              <w:t>1.4.4.</w:t>
            </w:r>
          </w:p>
        </w:tc>
        <w:tc>
          <w:tcPr>
            <w:tcW w:w="7938" w:type="dxa"/>
            <w:vAlign w:val="center"/>
          </w:tcPr>
          <w:p w14:paraId="6A9CD4D0"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 результаты на этапе завершения освоения Программы</w:t>
            </w:r>
          </w:p>
        </w:tc>
        <w:tc>
          <w:tcPr>
            <w:tcW w:w="986" w:type="dxa"/>
            <w:vAlign w:val="center"/>
          </w:tcPr>
          <w:p w14:paraId="1D9D2A13" w14:textId="02C83773" w:rsidR="001D1B02" w:rsidRPr="00393891" w:rsidRDefault="001D1B02" w:rsidP="008443C9">
            <w:pPr>
              <w:pStyle w:val="1"/>
              <w:tabs>
                <w:tab w:val="left" w:pos="426"/>
              </w:tabs>
              <w:ind w:left="0"/>
              <w:rPr>
                <w:b w:val="0"/>
                <w:bCs w:val="0"/>
              </w:rPr>
            </w:pPr>
            <w:r w:rsidRPr="00393891">
              <w:rPr>
                <w:b w:val="0"/>
                <w:bCs w:val="0"/>
              </w:rPr>
              <w:t>1</w:t>
            </w:r>
            <w:r w:rsidR="001E4D66">
              <w:rPr>
                <w:b w:val="0"/>
                <w:bCs w:val="0"/>
              </w:rPr>
              <w:t>6</w:t>
            </w:r>
          </w:p>
        </w:tc>
      </w:tr>
      <w:tr w:rsidR="001D1B02" w:rsidRPr="00393891" w14:paraId="73D14091" w14:textId="77777777" w:rsidTr="008443C9">
        <w:tc>
          <w:tcPr>
            <w:tcW w:w="988" w:type="dxa"/>
            <w:vAlign w:val="center"/>
          </w:tcPr>
          <w:p w14:paraId="5CD75213" w14:textId="77777777" w:rsidR="001D1B02" w:rsidRPr="00393891" w:rsidRDefault="001D1B02" w:rsidP="008443C9">
            <w:pPr>
              <w:pStyle w:val="1"/>
              <w:tabs>
                <w:tab w:val="left" w:pos="426"/>
              </w:tabs>
              <w:ind w:left="0"/>
              <w:rPr>
                <w:b w:val="0"/>
                <w:bCs w:val="0"/>
              </w:rPr>
            </w:pPr>
            <w:r w:rsidRPr="00393891">
              <w:rPr>
                <w:b w:val="0"/>
                <w:bCs w:val="0"/>
              </w:rPr>
              <w:t>1.5.</w:t>
            </w:r>
          </w:p>
        </w:tc>
        <w:tc>
          <w:tcPr>
            <w:tcW w:w="7938" w:type="dxa"/>
            <w:vAlign w:val="center"/>
          </w:tcPr>
          <w:p w14:paraId="4B747B05" w14:textId="77777777" w:rsidR="001D1B02" w:rsidRPr="00393891" w:rsidRDefault="001D1B02" w:rsidP="008443C9">
            <w:pPr>
              <w:pStyle w:val="1"/>
              <w:tabs>
                <w:tab w:val="left" w:pos="426"/>
              </w:tabs>
              <w:spacing w:before="60" w:after="60"/>
              <w:ind w:left="0"/>
              <w:rPr>
                <w:b w:val="0"/>
                <w:bCs w:val="0"/>
              </w:rPr>
            </w:pPr>
            <w:r w:rsidRPr="00393891">
              <w:rPr>
                <w:b w:val="0"/>
                <w:bCs w:val="0"/>
              </w:rPr>
              <w:t>Педагогическая диагностика достижения</w:t>
            </w:r>
            <w:r w:rsidRPr="00393891">
              <w:rPr>
                <w:b w:val="0"/>
                <w:bCs w:val="0"/>
                <w:spacing w:val="-2"/>
              </w:rPr>
              <w:t xml:space="preserve"> </w:t>
            </w:r>
            <w:r w:rsidRPr="00393891">
              <w:rPr>
                <w:b w:val="0"/>
                <w:bCs w:val="0"/>
              </w:rPr>
              <w:t>планируемых</w:t>
            </w:r>
            <w:r w:rsidRPr="00393891">
              <w:rPr>
                <w:b w:val="0"/>
                <w:bCs w:val="0"/>
                <w:spacing w:val="-4"/>
              </w:rPr>
              <w:t xml:space="preserve"> </w:t>
            </w:r>
            <w:r w:rsidRPr="00393891">
              <w:rPr>
                <w:b w:val="0"/>
                <w:bCs w:val="0"/>
              </w:rPr>
              <w:t>результатов</w:t>
            </w:r>
          </w:p>
        </w:tc>
        <w:tc>
          <w:tcPr>
            <w:tcW w:w="986" w:type="dxa"/>
            <w:vAlign w:val="center"/>
          </w:tcPr>
          <w:p w14:paraId="4EA039AB" w14:textId="69023219" w:rsidR="001D1B02" w:rsidRPr="00393891" w:rsidRDefault="001D1B02" w:rsidP="008443C9">
            <w:pPr>
              <w:pStyle w:val="1"/>
              <w:tabs>
                <w:tab w:val="left" w:pos="426"/>
              </w:tabs>
              <w:ind w:left="0"/>
              <w:rPr>
                <w:b w:val="0"/>
                <w:bCs w:val="0"/>
              </w:rPr>
            </w:pPr>
            <w:r w:rsidRPr="00393891">
              <w:rPr>
                <w:b w:val="0"/>
                <w:bCs w:val="0"/>
              </w:rPr>
              <w:t>1</w:t>
            </w:r>
            <w:r w:rsidR="001E4D66">
              <w:rPr>
                <w:b w:val="0"/>
                <w:bCs w:val="0"/>
              </w:rPr>
              <w:t>8</w:t>
            </w:r>
          </w:p>
        </w:tc>
      </w:tr>
      <w:tr w:rsidR="001D1B02" w:rsidRPr="0072642C" w14:paraId="45ACBD23" w14:textId="77777777" w:rsidTr="008443C9">
        <w:tc>
          <w:tcPr>
            <w:tcW w:w="988" w:type="dxa"/>
            <w:vAlign w:val="center"/>
          </w:tcPr>
          <w:p w14:paraId="3DA6E6A6" w14:textId="77777777" w:rsidR="001D1B02" w:rsidRPr="0072642C" w:rsidRDefault="001D1B02" w:rsidP="008443C9">
            <w:pPr>
              <w:pStyle w:val="1"/>
              <w:tabs>
                <w:tab w:val="left" w:pos="426"/>
              </w:tabs>
              <w:ind w:left="0"/>
            </w:pPr>
          </w:p>
        </w:tc>
        <w:tc>
          <w:tcPr>
            <w:tcW w:w="7938" w:type="dxa"/>
            <w:vAlign w:val="center"/>
          </w:tcPr>
          <w:p w14:paraId="46EB3E67" w14:textId="77777777" w:rsidR="001D1B02" w:rsidRPr="0072642C" w:rsidRDefault="001D1B02" w:rsidP="008443C9">
            <w:pPr>
              <w:pStyle w:val="a4"/>
              <w:spacing w:before="60" w:after="60"/>
              <w:ind w:left="0" w:firstLine="0"/>
              <w:jc w:val="left"/>
              <w:rPr>
                <w:b/>
                <w:bCs/>
                <w:iCs/>
              </w:rPr>
            </w:pPr>
            <w:r w:rsidRPr="0072642C">
              <w:rPr>
                <w:b/>
                <w:bCs/>
              </w:rPr>
              <w:t xml:space="preserve">Целевой раздел. </w:t>
            </w:r>
            <w:r w:rsidRPr="0072642C">
              <w:rPr>
                <w:b/>
                <w:bCs/>
                <w:iCs/>
              </w:rPr>
              <w:t>Часть, формируемая участниками образовательных отношений</w:t>
            </w:r>
          </w:p>
        </w:tc>
        <w:tc>
          <w:tcPr>
            <w:tcW w:w="986" w:type="dxa"/>
            <w:vAlign w:val="center"/>
          </w:tcPr>
          <w:p w14:paraId="49C5D5ED" w14:textId="6D071D71" w:rsidR="001D1B02" w:rsidRPr="0072642C" w:rsidRDefault="001E4D66" w:rsidP="008443C9">
            <w:pPr>
              <w:pStyle w:val="1"/>
              <w:tabs>
                <w:tab w:val="left" w:pos="426"/>
              </w:tabs>
              <w:ind w:left="0"/>
            </w:pPr>
            <w:r>
              <w:t>20</w:t>
            </w:r>
          </w:p>
        </w:tc>
      </w:tr>
      <w:tr w:rsidR="001D1B02" w:rsidRPr="00393891" w14:paraId="3A1A8FC8" w14:textId="77777777" w:rsidTr="008443C9">
        <w:tc>
          <w:tcPr>
            <w:tcW w:w="988" w:type="dxa"/>
            <w:vAlign w:val="center"/>
          </w:tcPr>
          <w:p w14:paraId="0EE0D1F7" w14:textId="77777777" w:rsidR="001D1B02" w:rsidRPr="00393891" w:rsidRDefault="001D1B02" w:rsidP="008443C9">
            <w:pPr>
              <w:pStyle w:val="1"/>
              <w:tabs>
                <w:tab w:val="left" w:pos="426"/>
              </w:tabs>
              <w:ind w:left="0"/>
              <w:rPr>
                <w:b w:val="0"/>
                <w:bCs w:val="0"/>
              </w:rPr>
            </w:pPr>
            <w:r>
              <w:rPr>
                <w:b w:val="0"/>
                <w:bCs w:val="0"/>
              </w:rPr>
              <w:t>1.6.</w:t>
            </w:r>
            <w:r w:rsidRPr="00393891">
              <w:rPr>
                <w:b w:val="0"/>
                <w:bCs w:val="0"/>
              </w:rPr>
              <w:t xml:space="preserve"> </w:t>
            </w:r>
          </w:p>
        </w:tc>
        <w:tc>
          <w:tcPr>
            <w:tcW w:w="7938" w:type="dxa"/>
            <w:vAlign w:val="center"/>
          </w:tcPr>
          <w:p w14:paraId="61E3B9EF" w14:textId="77777777" w:rsidR="001D1B02" w:rsidRPr="00393891" w:rsidRDefault="001D1B02" w:rsidP="008443C9">
            <w:pPr>
              <w:pStyle w:val="1"/>
              <w:tabs>
                <w:tab w:val="left" w:pos="426"/>
              </w:tabs>
              <w:spacing w:before="60" w:after="60"/>
              <w:ind w:left="0"/>
              <w:rPr>
                <w:b w:val="0"/>
                <w:bCs w:val="0"/>
              </w:rPr>
            </w:pPr>
            <w:r w:rsidRPr="00393891">
              <w:rPr>
                <w:b w:val="0"/>
                <w:bCs w:val="0"/>
              </w:rPr>
              <w:t>Единое образовательное пространство</w:t>
            </w:r>
          </w:p>
        </w:tc>
        <w:tc>
          <w:tcPr>
            <w:tcW w:w="986" w:type="dxa"/>
            <w:vAlign w:val="center"/>
          </w:tcPr>
          <w:p w14:paraId="7860F16B" w14:textId="4166960C" w:rsidR="001D1B02" w:rsidRPr="00393891" w:rsidRDefault="001E4D66" w:rsidP="008443C9">
            <w:pPr>
              <w:pStyle w:val="1"/>
              <w:tabs>
                <w:tab w:val="left" w:pos="426"/>
              </w:tabs>
              <w:ind w:left="0"/>
              <w:rPr>
                <w:b w:val="0"/>
                <w:bCs w:val="0"/>
              </w:rPr>
            </w:pPr>
            <w:r>
              <w:rPr>
                <w:b w:val="0"/>
                <w:bCs w:val="0"/>
              </w:rPr>
              <w:t>21</w:t>
            </w:r>
          </w:p>
        </w:tc>
      </w:tr>
      <w:tr w:rsidR="001D1B02" w:rsidRPr="00393891" w14:paraId="2CD01E6B" w14:textId="77777777" w:rsidTr="008443C9">
        <w:tc>
          <w:tcPr>
            <w:tcW w:w="988" w:type="dxa"/>
            <w:vAlign w:val="center"/>
          </w:tcPr>
          <w:p w14:paraId="280AB384" w14:textId="77777777" w:rsidR="001D1B02" w:rsidRPr="00393891" w:rsidRDefault="001D1B02" w:rsidP="008443C9">
            <w:pPr>
              <w:pStyle w:val="1"/>
              <w:tabs>
                <w:tab w:val="left" w:pos="426"/>
              </w:tabs>
              <w:ind w:left="0"/>
              <w:rPr>
                <w:b w:val="0"/>
                <w:bCs w:val="0"/>
              </w:rPr>
            </w:pPr>
            <w:r>
              <w:rPr>
                <w:b w:val="0"/>
                <w:bCs w:val="0"/>
              </w:rPr>
              <w:t>1.7.</w:t>
            </w:r>
          </w:p>
        </w:tc>
        <w:tc>
          <w:tcPr>
            <w:tcW w:w="7938" w:type="dxa"/>
            <w:vAlign w:val="center"/>
          </w:tcPr>
          <w:p w14:paraId="3D9589D9" w14:textId="77777777" w:rsidR="001D1B02" w:rsidRPr="00393891" w:rsidRDefault="001D1B02" w:rsidP="008443C9">
            <w:pPr>
              <w:pStyle w:val="1"/>
              <w:tabs>
                <w:tab w:val="left" w:pos="426"/>
              </w:tabs>
              <w:spacing w:before="60" w:after="60"/>
              <w:ind w:left="0"/>
              <w:rPr>
                <w:b w:val="0"/>
                <w:bCs w:val="0"/>
              </w:rPr>
            </w:pPr>
            <w:r w:rsidRPr="00393891">
              <w:rPr>
                <w:b w:val="0"/>
                <w:bCs w:val="0"/>
              </w:rPr>
              <w:t>Возрастные особенности</w:t>
            </w:r>
            <w:r w:rsidRPr="00393891">
              <w:rPr>
                <w:b w:val="0"/>
                <w:bCs w:val="0"/>
                <w:spacing w:val="-1"/>
              </w:rPr>
              <w:t xml:space="preserve"> </w:t>
            </w:r>
            <w:r w:rsidRPr="00393891">
              <w:rPr>
                <w:b w:val="0"/>
                <w:bCs w:val="0"/>
              </w:rPr>
              <w:t>развития</w:t>
            </w:r>
            <w:r w:rsidRPr="00393891">
              <w:rPr>
                <w:b w:val="0"/>
                <w:bCs w:val="0"/>
                <w:spacing w:val="-2"/>
              </w:rPr>
              <w:t xml:space="preserve"> </w:t>
            </w:r>
            <w:r w:rsidRPr="00393891">
              <w:rPr>
                <w:b w:val="0"/>
                <w:bCs w:val="0"/>
              </w:rPr>
              <w:t>детей</w:t>
            </w:r>
            <w:r w:rsidRPr="00393891">
              <w:rPr>
                <w:b w:val="0"/>
                <w:bCs w:val="0"/>
                <w:spacing w:val="-1"/>
              </w:rPr>
              <w:t xml:space="preserve"> раннего и </w:t>
            </w:r>
            <w:r w:rsidRPr="00393891">
              <w:rPr>
                <w:b w:val="0"/>
                <w:bCs w:val="0"/>
              </w:rPr>
              <w:t>дошкольного</w:t>
            </w:r>
            <w:r w:rsidRPr="00393891">
              <w:rPr>
                <w:b w:val="0"/>
                <w:bCs w:val="0"/>
                <w:spacing w:val="-2"/>
              </w:rPr>
              <w:t xml:space="preserve"> </w:t>
            </w:r>
            <w:r w:rsidRPr="00393891">
              <w:rPr>
                <w:b w:val="0"/>
                <w:bCs w:val="0"/>
              </w:rPr>
              <w:t>возраста</w:t>
            </w:r>
          </w:p>
        </w:tc>
        <w:tc>
          <w:tcPr>
            <w:tcW w:w="986" w:type="dxa"/>
            <w:vAlign w:val="center"/>
          </w:tcPr>
          <w:p w14:paraId="2CD61AD5" w14:textId="0276A949" w:rsidR="001D1B02" w:rsidRPr="00393891" w:rsidRDefault="001E4D66" w:rsidP="008443C9">
            <w:pPr>
              <w:pStyle w:val="1"/>
              <w:tabs>
                <w:tab w:val="left" w:pos="426"/>
              </w:tabs>
              <w:ind w:left="0"/>
              <w:rPr>
                <w:b w:val="0"/>
                <w:bCs w:val="0"/>
              </w:rPr>
            </w:pPr>
            <w:r>
              <w:rPr>
                <w:b w:val="0"/>
                <w:bCs w:val="0"/>
              </w:rPr>
              <w:t>21</w:t>
            </w:r>
          </w:p>
        </w:tc>
      </w:tr>
      <w:tr w:rsidR="001D1B02" w:rsidRPr="00393891" w14:paraId="2D92745B" w14:textId="77777777" w:rsidTr="008443C9">
        <w:tc>
          <w:tcPr>
            <w:tcW w:w="988" w:type="dxa"/>
            <w:vAlign w:val="center"/>
          </w:tcPr>
          <w:p w14:paraId="472BBBD3" w14:textId="77777777" w:rsidR="001D1B02" w:rsidRPr="00393891" w:rsidRDefault="001D1B02" w:rsidP="008443C9">
            <w:pPr>
              <w:pStyle w:val="1"/>
              <w:tabs>
                <w:tab w:val="left" w:pos="426"/>
              </w:tabs>
              <w:ind w:left="0"/>
              <w:rPr>
                <w:b w:val="0"/>
                <w:bCs w:val="0"/>
              </w:rPr>
            </w:pPr>
            <w:r>
              <w:rPr>
                <w:b w:val="0"/>
                <w:bCs w:val="0"/>
              </w:rPr>
              <w:t>1.8.</w:t>
            </w:r>
          </w:p>
        </w:tc>
        <w:tc>
          <w:tcPr>
            <w:tcW w:w="7938" w:type="dxa"/>
            <w:vAlign w:val="center"/>
          </w:tcPr>
          <w:p w14:paraId="73D15608" w14:textId="77777777" w:rsidR="001D1B02" w:rsidRPr="00393891" w:rsidRDefault="001D1B02" w:rsidP="008443C9">
            <w:pPr>
              <w:pStyle w:val="1"/>
              <w:tabs>
                <w:tab w:val="left" w:pos="426"/>
              </w:tabs>
              <w:spacing w:before="60" w:after="60"/>
              <w:ind w:left="0"/>
              <w:rPr>
                <w:b w:val="0"/>
                <w:bCs w:val="0"/>
              </w:rPr>
            </w:pPr>
            <w:r w:rsidRPr="00393891">
              <w:rPr>
                <w:b w:val="0"/>
                <w:bCs w:val="0"/>
              </w:rPr>
              <w:t>Характеристики современной социокультурной среды развития ребенка раннего и дошкольного возраста</w:t>
            </w:r>
          </w:p>
        </w:tc>
        <w:tc>
          <w:tcPr>
            <w:tcW w:w="986" w:type="dxa"/>
            <w:vAlign w:val="center"/>
          </w:tcPr>
          <w:p w14:paraId="40DE5C94" w14:textId="23DB60EE" w:rsidR="001D1B02" w:rsidRPr="00393891" w:rsidRDefault="001E4D66" w:rsidP="008443C9">
            <w:pPr>
              <w:pStyle w:val="1"/>
              <w:tabs>
                <w:tab w:val="left" w:pos="426"/>
              </w:tabs>
              <w:ind w:left="0"/>
              <w:rPr>
                <w:b w:val="0"/>
                <w:bCs w:val="0"/>
              </w:rPr>
            </w:pPr>
            <w:r>
              <w:rPr>
                <w:b w:val="0"/>
                <w:bCs w:val="0"/>
              </w:rPr>
              <w:t>30</w:t>
            </w:r>
          </w:p>
        </w:tc>
      </w:tr>
      <w:tr w:rsidR="001D1B02" w:rsidRPr="00393891" w14:paraId="4C9076EE" w14:textId="77777777" w:rsidTr="008443C9">
        <w:tc>
          <w:tcPr>
            <w:tcW w:w="988" w:type="dxa"/>
            <w:vAlign w:val="center"/>
          </w:tcPr>
          <w:p w14:paraId="668691AF" w14:textId="77777777" w:rsidR="001D1B02" w:rsidRPr="00393891" w:rsidRDefault="001D1B02" w:rsidP="008443C9">
            <w:pPr>
              <w:pStyle w:val="1"/>
              <w:tabs>
                <w:tab w:val="left" w:pos="426"/>
              </w:tabs>
              <w:ind w:left="0"/>
              <w:rPr>
                <w:b w:val="0"/>
                <w:bCs w:val="0"/>
              </w:rPr>
            </w:pPr>
            <w:r>
              <w:rPr>
                <w:b w:val="0"/>
                <w:bCs w:val="0"/>
              </w:rPr>
              <w:t>1.9</w:t>
            </w:r>
          </w:p>
        </w:tc>
        <w:tc>
          <w:tcPr>
            <w:tcW w:w="7938" w:type="dxa"/>
            <w:vAlign w:val="center"/>
          </w:tcPr>
          <w:p w14:paraId="538FE37B" w14:textId="77777777" w:rsidR="001D1B02" w:rsidRPr="00393891" w:rsidRDefault="001D1B02" w:rsidP="008443C9">
            <w:pPr>
              <w:pStyle w:val="1"/>
              <w:tabs>
                <w:tab w:val="left" w:pos="426"/>
              </w:tabs>
              <w:spacing w:before="60" w:after="60"/>
              <w:ind w:left="0"/>
              <w:rPr>
                <w:b w:val="0"/>
                <w:bCs w:val="0"/>
              </w:rPr>
            </w:pPr>
            <w:r w:rsidRPr="00393891">
              <w:rPr>
                <w:b w:val="0"/>
                <w:bCs w:val="0"/>
              </w:rPr>
              <w:t>Дополнительные принципы реализации Программы</w:t>
            </w:r>
          </w:p>
        </w:tc>
        <w:tc>
          <w:tcPr>
            <w:tcW w:w="986" w:type="dxa"/>
            <w:vAlign w:val="center"/>
          </w:tcPr>
          <w:p w14:paraId="5216B7A8" w14:textId="6DB27DA6" w:rsidR="001D1B02" w:rsidRPr="00393891" w:rsidRDefault="001E4D66" w:rsidP="008443C9">
            <w:pPr>
              <w:pStyle w:val="1"/>
              <w:tabs>
                <w:tab w:val="left" w:pos="426"/>
              </w:tabs>
              <w:ind w:left="0"/>
              <w:rPr>
                <w:b w:val="0"/>
                <w:bCs w:val="0"/>
              </w:rPr>
            </w:pPr>
            <w:r>
              <w:rPr>
                <w:b w:val="0"/>
                <w:bCs w:val="0"/>
              </w:rPr>
              <w:t>31</w:t>
            </w:r>
          </w:p>
        </w:tc>
      </w:tr>
      <w:tr w:rsidR="001D1B02" w:rsidRPr="00393891" w14:paraId="12343B09" w14:textId="77777777" w:rsidTr="008443C9">
        <w:tc>
          <w:tcPr>
            <w:tcW w:w="988" w:type="dxa"/>
            <w:vAlign w:val="center"/>
          </w:tcPr>
          <w:p w14:paraId="5D2F6C90" w14:textId="77777777" w:rsidR="001D1B02" w:rsidRPr="00393891" w:rsidRDefault="001D1B02" w:rsidP="008443C9">
            <w:pPr>
              <w:pStyle w:val="1"/>
              <w:tabs>
                <w:tab w:val="left" w:pos="426"/>
              </w:tabs>
              <w:ind w:left="0"/>
              <w:rPr>
                <w:b w:val="0"/>
                <w:bCs w:val="0"/>
              </w:rPr>
            </w:pPr>
            <w:r>
              <w:rPr>
                <w:b w:val="0"/>
                <w:bCs w:val="0"/>
              </w:rPr>
              <w:t>1.10.</w:t>
            </w:r>
          </w:p>
        </w:tc>
        <w:tc>
          <w:tcPr>
            <w:tcW w:w="7938" w:type="dxa"/>
            <w:vAlign w:val="center"/>
          </w:tcPr>
          <w:p w14:paraId="7F64C3EC" w14:textId="77777777" w:rsidR="001D1B02" w:rsidRPr="00393891" w:rsidRDefault="001D1B02" w:rsidP="008443C9">
            <w:pPr>
              <w:spacing w:before="60" w:after="60"/>
              <w:rPr>
                <w:sz w:val="24"/>
                <w:szCs w:val="24"/>
              </w:rPr>
            </w:pPr>
            <w:r w:rsidRPr="00393891">
              <w:rPr>
                <w:sz w:val="24"/>
                <w:szCs w:val="24"/>
              </w:rPr>
              <w:t>Особенности развития современных детей, вызванные жизнью в цифровом обществе.</w:t>
            </w:r>
          </w:p>
        </w:tc>
        <w:tc>
          <w:tcPr>
            <w:tcW w:w="986" w:type="dxa"/>
            <w:vAlign w:val="center"/>
          </w:tcPr>
          <w:p w14:paraId="57BD3F5A" w14:textId="405F1FAF" w:rsidR="001D1B02" w:rsidRPr="00393891" w:rsidRDefault="001D1B02" w:rsidP="008443C9">
            <w:pPr>
              <w:pStyle w:val="1"/>
              <w:tabs>
                <w:tab w:val="left" w:pos="426"/>
              </w:tabs>
              <w:ind w:left="0"/>
              <w:rPr>
                <w:b w:val="0"/>
                <w:bCs w:val="0"/>
              </w:rPr>
            </w:pPr>
            <w:r w:rsidRPr="00393891">
              <w:rPr>
                <w:b w:val="0"/>
                <w:bCs w:val="0"/>
              </w:rPr>
              <w:t>3</w:t>
            </w:r>
            <w:r w:rsidR="001E4D66">
              <w:rPr>
                <w:b w:val="0"/>
                <w:bCs w:val="0"/>
              </w:rPr>
              <w:t>2</w:t>
            </w:r>
          </w:p>
        </w:tc>
      </w:tr>
      <w:tr w:rsidR="001D1B02" w:rsidRPr="00393891" w14:paraId="525119CC" w14:textId="77777777" w:rsidTr="008443C9">
        <w:tc>
          <w:tcPr>
            <w:tcW w:w="988" w:type="dxa"/>
            <w:vAlign w:val="center"/>
          </w:tcPr>
          <w:p w14:paraId="78C98BDA" w14:textId="77777777" w:rsidR="001D1B02" w:rsidRPr="00393891" w:rsidRDefault="001D1B02" w:rsidP="008443C9">
            <w:pPr>
              <w:pStyle w:val="1"/>
              <w:tabs>
                <w:tab w:val="left" w:pos="426"/>
              </w:tabs>
              <w:ind w:left="0"/>
              <w:rPr>
                <w:b w:val="0"/>
                <w:bCs w:val="0"/>
              </w:rPr>
            </w:pPr>
            <w:r>
              <w:rPr>
                <w:b w:val="0"/>
                <w:bCs w:val="0"/>
              </w:rPr>
              <w:t>1.11.</w:t>
            </w:r>
          </w:p>
        </w:tc>
        <w:tc>
          <w:tcPr>
            <w:tcW w:w="7938" w:type="dxa"/>
            <w:vAlign w:val="center"/>
          </w:tcPr>
          <w:p w14:paraId="67072440" w14:textId="77777777" w:rsidR="001D1B02" w:rsidRPr="00393891" w:rsidRDefault="001D1B02" w:rsidP="008443C9">
            <w:pPr>
              <w:pStyle w:val="1"/>
              <w:tabs>
                <w:tab w:val="left" w:pos="426"/>
              </w:tabs>
              <w:spacing w:before="60" w:after="60"/>
              <w:ind w:left="0"/>
              <w:rPr>
                <w:b w:val="0"/>
                <w:bCs w:val="0"/>
              </w:rPr>
            </w:pPr>
            <w:r w:rsidRPr="00393891">
              <w:rPr>
                <w:b w:val="0"/>
                <w:bCs w:val="0"/>
              </w:rPr>
              <w:t>Цели и задачи парциальных программ, регионального компонента</w:t>
            </w:r>
          </w:p>
        </w:tc>
        <w:tc>
          <w:tcPr>
            <w:tcW w:w="986" w:type="dxa"/>
            <w:vAlign w:val="center"/>
          </w:tcPr>
          <w:p w14:paraId="1806A769" w14:textId="28294F69" w:rsidR="001D1B02" w:rsidRPr="00393891" w:rsidRDefault="001D1B02" w:rsidP="008443C9">
            <w:pPr>
              <w:pStyle w:val="1"/>
              <w:tabs>
                <w:tab w:val="left" w:pos="426"/>
              </w:tabs>
              <w:ind w:left="0"/>
              <w:rPr>
                <w:b w:val="0"/>
                <w:bCs w:val="0"/>
              </w:rPr>
            </w:pPr>
            <w:r w:rsidRPr="00393891">
              <w:rPr>
                <w:b w:val="0"/>
                <w:bCs w:val="0"/>
              </w:rPr>
              <w:t>3</w:t>
            </w:r>
            <w:r w:rsidR="001E4D66">
              <w:rPr>
                <w:b w:val="0"/>
                <w:bCs w:val="0"/>
              </w:rPr>
              <w:t>4</w:t>
            </w:r>
          </w:p>
        </w:tc>
      </w:tr>
      <w:tr w:rsidR="001D1B02" w:rsidRPr="00393891" w14:paraId="38B7C273" w14:textId="77777777" w:rsidTr="008443C9">
        <w:tc>
          <w:tcPr>
            <w:tcW w:w="988" w:type="dxa"/>
            <w:vAlign w:val="center"/>
          </w:tcPr>
          <w:p w14:paraId="0C5778DC" w14:textId="77777777" w:rsidR="001D1B02" w:rsidRPr="00393891" w:rsidRDefault="001D1B02" w:rsidP="008443C9">
            <w:pPr>
              <w:pStyle w:val="1"/>
              <w:tabs>
                <w:tab w:val="left" w:pos="426"/>
              </w:tabs>
              <w:ind w:left="0"/>
              <w:rPr>
                <w:b w:val="0"/>
                <w:bCs w:val="0"/>
              </w:rPr>
            </w:pPr>
            <w:r>
              <w:rPr>
                <w:b w:val="0"/>
                <w:bCs w:val="0"/>
              </w:rPr>
              <w:t>1.12</w:t>
            </w:r>
          </w:p>
        </w:tc>
        <w:tc>
          <w:tcPr>
            <w:tcW w:w="7938" w:type="dxa"/>
            <w:vAlign w:val="center"/>
          </w:tcPr>
          <w:p w14:paraId="12C449EB" w14:textId="77777777" w:rsidR="001D1B02" w:rsidRPr="00393891" w:rsidRDefault="001D1B02" w:rsidP="008443C9">
            <w:pPr>
              <w:pStyle w:val="1"/>
              <w:tabs>
                <w:tab w:val="left" w:pos="426"/>
              </w:tabs>
              <w:spacing w:before="60" w:after="60"/>
              <w:ind w:left="0"/>
              <w:rPr>
                <w:b w:val="0"/>
                <w:bCs w:val="0"/>
              </w:rPr>
            </w:pPr>
            <w:r w:rsidRPr="00393891">
              <w:rPr>
                <w:b w:val="0"/>
                <w:bCs w:val="0"/>
              </w:rPr>
              <w:t>Планируемые результаты в виде предпосылок учебной деятельности, универсальных учебных действий</w:t>
            </w:r>
          </w:p>
        </w:tc>
        <w:tc>
          <w:tcPr>
            <w:tcW w:w="986" w:type="dxa"/>
            <w:vAlign w:val="center"/>
          </w:tcPr>
          <w:p w14:paraId="0F54867A" w14:textId="273BEDD9" w:rsidR="001D1B02" w:rsidRPr="00393891" w:rsidRDefault="001D1B02" w:rsidP="008443C9">
            <w:pPr>
              <w:pStyle w:val="1"/>
              <w:tabs>
                <w:tab w:val="left" w:pos="426"/>
              </w:tabs>
              <w:ind w:left="0"/>
              <w:rPr>
                <w:b w:val="0"/>
                <w:bCs w:val="0"/>
              </w:rPr>
            </w:pPr>
            <w:r w:rsidRPr="00393891">
              <w:rPr>
                <w:b w:val="0"/>
                <w:bCs w:val="0"/>
              </w:rPr>
              <w:t>3</w:t>
            </w:r>
            <w:r w:rsidR="001E4D66">
              <w:rPr>
                <w:b w:val="0"/>
                <w:bCs w:val="0"/>
              </w:rPr>
              <w:t>4</w:t>
            </w:r>
          </w:p>
        </w:tc>
      </w:tr>
      <w:tr w:rsidR="001D1B02" w:rsidRPr="0072642C" w14:paraId="17D18A63" w14:textId="77777777" w:rsidTr="008443C9">
        <w:tc>
          <w:tcPr>
            <w:tcW w:w="988" w:type="dxa"/>
            <w:vAlign w:val="center"/>
          </w:tcPr>
          <w:p w14:paraId="7CAB7E3B" w14:textId="77777777" w:rsidR="001D1B02" w:rsidRPr="0072642C" w:rsidRDefault="001D1B02" w:rsidP="008443C9">
            <w:pPr>
              <w:pStyle w:val="1"/>
              <w:tabs>
                <w:tab w:val="left" w:pos="426"/>
              </w:tabs>
              <w:ind w:left="0"/>
            </w:pPr>
            <w:r w:rsidRPr="0072642C">
              <w:t>2.</w:t>
            </w:r>
          </w:p>
        </w:tc>
        <w:tc>
          <w:tcPr>
            <w:tcW w:w="7938" w:type="dxa"/>
            <w:vAlign w:val="center"/>
          </w:tcPr>
          <w:p w14:paraId="5A169013" w14:textId="77777777" w:rsidR="001D1B02" w:rsidRPr="0072642C" w:rsidRDefault="001D1B02" w:rsidP="008443C9">
            <w:pPr>
              <w:pStyle w:val="1"/>
              <w:tabs>
                <w:tab w:val="left" w:pos="426"/>
              </w:tabs>
              <w:spacing w:before="60" w:after="60"/>
              <w:ind w:left="0"/>
            </w:pPr>
            <w:r w:rsidRPr="0072642C">
              <w:t>Содержательный раздел. Обязательная часть</w:t>
            </w:r>
          </w:p>
        </w:tc>
        <w:tc>
          <w:tcPr>
            <w:tcW w:w="986" w:type="dxa"/>
            <w:vAlign w:val="center"/>
          </w:tcPr>
          <w:p w14:paraId="2EA1FF72" w14:textId="1209BC49" w:rsidR="001D1B02" w:rsidRPr="0072642C" w:rsidRDefault="001D1B02" w:rsidP="008443C9">
            <w:pPr>
              <w:pStyle w:val="1"/>
              <w:tabs>
                <w:tab w:val="left" w:pos="426"/>
              </w:tabs>
              <w:ind w:left="0"/>
            </w:pPr>
            <w:r w:rsidRPr="0072642C">
              <w:t>3</w:t>
            </w:r>
            <w:r w:rsidR="001E4D66">
              <w:t>7</w:t>
            </w:r>
          </w:p>
        </w:tc>
      </w:tr>
      <w:tr w:rsidR="001D1B02" w:rsidRPr="00393891" w14:paraId="2CEC8719" w14:textId="77777777" w:rsidTr="008443C9">
        <w:tc>
          <w:tcPr>
            <w:tcW w:w="988" w:type="dxa"/>
            <w:vAlign w:val="center"/>
          </w:tcPr>
          <w:p w14:paraId="5CB6C6DD" w14:textId="77777777" w:rsidR="001D1B02" w:rsidRPr="00393891" w:rsidRDefault="001D1B02" w:rsidP="008443C9">
            <w:pPr>
              <w:pStyle w:val="1"/>
              <w:tabs>
                <w:tab w:val="left" w:pos="426"/>
              </w:tabs>
              <w:ind w:left="0"/>
              <w:rPr>
                <w:b w:val="0"/>
                <w:bCs w:val="0"/>
              </w:rPr>
            </w:pPr>
            <w:r>
              <w:rPr>
                <w:b w:val="0"/>
                <w:bCs w:val="0"/>
              </w:rPr>
              <w:t>2.1.</w:t>
            </w:r>
          </w:p>
        </w:tc>
        <w:tc>
          <w:tcPr>
            <w:tcW w:w="7938" w:type="dxa"/>
            <w:vAlign w:val="center"/>
          </w:tcPr>
          <w:p w14:paraId="6AF7F063" w14:textId="77777777" w:rsidR="001D1B02" w:rsidRPr="00393891" w:rsidRDefault="001D1B02" w:rsidP="008443C9">
            <w:pPr>
              <w:pStyle w:val="1"/>
              <w:tabs>
                <w:tab w:val="left" w:pos="426"/>
              </w:tabs>
              <w:spacing w:before="60" w:after="60"/>
              <w:ind w:left="0"/>
              <w:rPr>
                <w:b w:val="0"/>
                <w:bCs w:val="0"/>
              </w:rPr>
            </w:pPr>
            <w:r>
              <w:rPr>
                <w:b w:val="0"/>
                <w:bCs w:val="0"/>
              </w:rPr>
              <w:t>Задачи и содержание образования по образовательным областям</w:t>
            </w:r>
          </w:p>
        </w:tc>
        <w:tc>
          <w:tcPr>
            <w:tcW w:w="986" w:type="dxa"/>
            <w:vAlign w:val="center"/>
          </w:tcPr>
          <w:p w14:paraId="44CDF994" w14:textId="1346517C" w:rsidR="001D1B02" w:rsidRPr="00393891" w:rsidRDefault="001D1B02" w:rsidP="008443C9">
            <w:pPr>
              <w:pStyle w:val="1"/>
              <w:tabs>
                <w:tab w:val="left" w:pos="426"/>
              </w:tabs>
              <w:ind w:left="0"/>
              <w:rPr>
                <w:b w:val="0"/>
                <w:bCs w:val="0"/>
              </w:rPr>
            </w:pPr>
            <w:r>
              <w:rPr>
                <w:b w:val="0"/>
                <w:bCs w:val="0"/>
              </w:rPr>
              <w:t>3</w:t>
            </w:r>
            <w:r w:rsidR="001E4D66">
              <w:rPr>
                <w:b w:val="0"/>
                <w:bCs w:val="0"/>
              </w:rPr>
              <w:t>7</w:t>
            </w:r>
          </w:p>
        </w:tc>
      </w:tr>
      <w:tr w:rsidR="001D1B02" w:rsidRPr="00393891" w14:paraId="21F72B07" w14:textId="77777777" w:rsidTr="008443C9">
        <w:tc>
          <w:tcPr>
            <w:tcW w:w="988" w:type="dxa"/>
            <w:vAlign w:val="center"/>
          </w:tcPr>
          <w:p w14:paraId="7B41A8C6" w14:textId="77777777" w:rsidR="001D1B02" w:rsidRPr="00393891" w:rsidRDefault="001D1B02" w:rsidP="008443C9">
            <w:pPr>
              <w:pStyle w:val="1"/>
              <w:tabs>
                <w:tab w:val="left" w:pos="426"/>
              </w:tabs>
              <w:ind w:left="0"/>
              <w:rPr>
                <w:b w:val="0"/>
                <w:bCs w:val="0"/>
              </w:rPr>
            </w:pPr>
            <w:r>
              <w:rPr>
                <w:b w:val="0"/>
                <w:bCs w:val="0"/>
              </w:rPr>
              <w:t>2.1.1.</w:t>
            </w:r>
          </w:p>
        </w:tc>
        <w:tc>
          <w:tcPr>
            <w:tcW w:w="7938" w:type="dxa"/>
            <w:vAlign w:val="center"/>
          </w:tcPr>
          <w:p w14:paraId="20F4A29A" w14:textId="77777777" w:rsidR="001D1B02" w:rsidRPr="00AC30B0" w:rsidRDefault="001D1B02" w:rsidP="008443C9">
            <w:pPr>
              <w:pStyle w:val="1"/>
              <w:tabs>
                <w:tab w:val="left" w:pos="426"/>
              </w:tabs>
              <w:spacing w:before="60" w:after="60"/>
              <w:ind w:left="0"/>
              <w:rPr>
                <w:b w:val="0"/>
                <w:bCs w:val="0"/>
              </w:rPr>
            </w:pPr>
            <w:r w:rsidRPr="00AC30B0">
              <w:rPr>
                <w:b w:val="0"/>
                <w:bCs w:val="0"/>
              </w:rPr>
              <w:t>Группа младенческого возраста (дети в возрасте от 2 месяцев до 1 года)</w:t>
            </w:r>
          </w:p>
        </w:tc>
        <w:tc>
          <w:tcPr>
            <w:tcW w:w="986" w:type="dxa"/>
            <w:vAlign w:val="center"/>
          </w:tcPr>
          <w:p w14:paraId="640EAC5C" w14:textId="41CFC6ED" w:rsidR="001D1B02" w:rsidRDefault="001E4D66" w:rsidP="008443C9">
            <w:pPr>
              <w:pStyle w:val="1"/>
              <w:tabs>
                <w:tab w:val="left" w:pos="426"/>
              </w:tabs>
              <w:ind w:left="0"/>
              <w:rPr>
                <w:b w:val="0"/>
                <w:bCs w:val="0"/>
              </w:rPr>
            </w:pPr>
            <w:r>
              <w:rPr>
                <w:b w:val="0"/>
                <w:bCs w:val="0"/>
              </w:rPr>
              <w:t>37</w:t>
            </w:r>
          </w:p>
        </w:tc>
      </w:tr>
      <w:tr w:rsidR="001D1B02" w:rsidRPr="00393891" w14:paraId="2B2CDE55" w14:textId="77777777" w:rsidTr="008443C9">
        <w:tc>
          <w:tcPr>
            <w:tcW w:w="988" w:type="dxa"/>
            <w:vAlign w:val="center"/>
          </w:tcPr>
          <w:p w14:paraId="223A6AB6" w14:textId="77777777" w:rsidR="001D1B02" w:rsidRPr="00393891" w:rsidRDefault="001D1B02" w:rsidP="008443C9">
            <w:pPr>
              <w:pStyle w:val="1"/>
              <w:tabs>
                <w:tab w:val="left" w:pos="426"/>
              </w:tabs>
              <w:ind w:left="0"/>
              <w:rPr>
                <w:b w:val="0"/>
                <w:bCs w:val="0"/>
              </w:rPr>
            </w:pPr>
            <w:r>
              <w:rPr>
                <w:b w:val="0"/>
                <w:bCs w:val="0"/>
              </w:rPr>
              <w:t>2.1.2.</w:t>
            </w:r>
          </w:p>
        </w:tc>
        <w:tc>
          <w:tcPr>
            <w:tcW w:w="7938" w:type="dxa"/>
            <w:vAlign w:val="center"/>
          </w:tcPr>
          <w:p w14:paraId="361C8050" w14:textId="77777777" w:rsidR="001D1B02" w:rsidRPr="004727BA" w:rsidRDefault="001D1B02" w:rsidP="008443C9">
            <w:pPr>
              <w:pStyle w:val="20"/>
              <w:shd w:val="clear" w:color="auto" w:fill="auto"/>
              <w:tabs>
                <w:tab w:val="left" w:pos="1134"/>
              </w:tabs>
              <w:spacing w:before="60" w:after="60" w:line="240" w:lineRule="auto"/>
              <w:rPr>
                <w:sz w:val="24"/>
                <w:szCs w:val="24"/>
                <w:lang w:val="ru-RU"/>
              </w:rPr>
            </w:pPr>
            <w:r w:rsidRPr="00AC30B0">
              <w:rPr>
                <w:sz w:val="24"/>
                <w:szCs w:val="24"/>
                <w:lang w:val="ru-RU"/>
              </w:rPr>
              <w:t>Группа раннего возраста (дети в возрасте от 1 года до 2 лет)</w:t>
            </w:r>
          </w:p>
        </w:tc>
        <w:tc>
          <w:tcPr>
            <w:tcW w:w="986" w:type="dxa"/>
            <w:vAlign w:val="center"/>
          </w:tcPr>
          <w:p w14:paraId="7E735FBD" w14:textId="376C8B3D" w:rsidR="001D1B02" w:rsidRDefault="00F02642" w:rsidP="008443C9">
            <w:pPr>
              <w:pStyle w:val="1"/>
              <w:tabs>
                <w:tab w:val="left" w:pos="426"/>
              </w:tabs>
              <w:ind w:left="0"/>
              <w:rPr>
                <w:b w:val="0"/>
                <w:bCs w:val="0"/>
              </w:rPr>
            </w:pPr>
            <w:r>
              <w:rPr>
                <w:b w:val="0"/>
                <w:bCs w:val="0"/>
              </w:rPr>
              <w:t>41</w:t>
            </w:r>
          </w:p>
        </w:tc>
      </w:tr>
      <w:tr w:rsidR="001D1B02" w:rsidRPr="00393891" w14:paraId="391FA390" w14:textId="77777777" w:rsidTr="008443C9">
        <w:tc>
          <w:tcPr>
            <w:tcW w:w="988" w:type="dxa"/>
            <w:vAlign w:val="center"/>
          </w:tcPr>
          <w:p w14:paraId="735A2257" w14:textId="77777777" w:rsidR="001D1B02" w:rsidRPr="00393891" w:rsidRDefault="001D1B02" w:rsidP="008443C9">
            <w:pPr>
              <w:pStyle w:val="1"/>
              <w:tabs>
                <w:tab w:val="left" w:pos="426"/>
              </w:tabs>
              <w:ind w:left="0"/>
              <w:rPr>
                <w:b w:val="0"/>
                <w:bCs w:val="0"/>
              </w:rPr>
            </w:pPr>
            <w:r>
              <w:rPr>
                <w:b w:val="0"/>
                <w:bCs w:val="0"/>
              </w:rPr>
              <w:t>2.1.3.</w:t>
            </w:r>
          </w:p>
        </w:tc>
        <w:tc>
          <w:tcPr>
            <w:tcW w:w="7938" w:type="dxa"/>
            <w:vAlign w:val="center"/>
          </w:tcPr>
          <w:p w14:paraId="63E45E09" w14:textId="77777777" w:rsidR="001D1B02" w:rsidRPr="00AC30B0" w:rsidRDefault="001D1B02" w:rsidP="008443C9">
            <w:pPr>
              <w:pStyle w:val="1"/>
              <w:tabs>
                <w:tab w:val="left" w:pos="426"/>
              </w:tabs>
              <w:spacing w:before="60" w:after="60"/>
              <w:ind w:left="0"/>
              <w:rPr>
                <w:b w:val="0"/>
                <w:bCs w:val="0"/>
              </w:rPr>
            </w:pPr>
            <w:r w:rsidRPr="00AC30B0">
              <w:rPr>
                <w:b w:val="0"/>
                <w:bCs w:val="0"/>
              </w:rPr>
              <w:t>Группа раннего возраста (дети в возрасте от 2 до 3 лет)</w:t>
            </w:r>
          </w:p>
        </w:tc>
        <w:tc>
          <w:tcPr>
            <w:tcW w:w="986" w:type="dxa"/>
            <w:vAlign w:val="center"/>
          </w:tcPr>
          <w:p w14:paraId="4AF877FB" w14:textId="0A4322BD" w:rsidR="001D1B02" w:rsidRDefault="00F02642" w:rsidP="008443C9">
            <w:pPr>
              <w:pStyle w:val="1"/>
              <w:tabs>
                <w:tab w:val="left" w:pos="426"/>
              </w:tabs>
              <w:ind w:left="0"/>
              <w:rPr>
                <w:b w:val="0"/>
                <w:bCs w:val="0"/>
              </w:rPr>
            </w:pPr>
            <w:r>
              <w:rPr>
                <w:b w:val="0"/>
                <w:bCs w:val="0"/>
              </w:rPr>
              <w:t>47</w:t>
            </w:r>
          </w:p>
        </w:tc>
      </w:tr>
      <w:tr w:rsidR="001D1B02" w:rsidRPr="00393891" w14:paraId="5852B161" w14:textId="77777777" w:rsidTr="008443C9">
        <w:tc>
          <w:tcPr>
            <w:tcW w:w="988" w:type="dxa"/>
            <w:vAlign w:val="center"/>
          </w:tcPr>
          <w:p w14:paraId="0DD29AD1" w14:textId="77777777" w:rsidR="001D1B02" w:rsidRPr="00393891" w:rsidRDefault="001D1B02" w:rsidP="008443C9">
            <w:pPr>
              <w:pStyle w:val="1"/>
              <w:tabs>
                <w:tab w:val="left" w:pos="426"/>
              </w:tabs>
              <w:ind w:left="0"/>
              <w:rPr>
                <w:b w:val="0"/>
                <w:bCs w:val="0"/>
              </w:rPr>
            </w:pPr>
            <w:r>
              <w:rPr>
                <w:b w:val="0"/>
                <w:bCs w:val="0"/>
              </w:rPr>
              <w:t>2.1.4.</w:t>
            </w:r>
          </w:p>
        </w:tc>
        <w:tc>
          <w:tcPr>
            <w:tcW w:w="7938" w:type="dxa"/>
            <w:vAlign w:val="center"/>
          </w:tcPr>
          <w:p w14:paraId="6389ECAF" w14:textId="77777777" w:rsidR="001D1B02" w:rsidRPr="00AC30B0" w:rsidRDefault="001D1B02" w:rsidP="008443C9">
            <w:pPr>
              <w:pStyle w:val="1"/>
              <w:tabs>
                <w:tab w:val="left" w:pos="426"/>
              </w:tabs>
              <w:spacing w:before="60" w:after="60"/>
              <w:ind w:left="0"/>
              <w:rPr>
                <w:b w:val="0"/>
                <w:bCs w:val="0"/>
              </w:rPr>
            </w:pPr>
            <w:r w:rsidRPr="00AC30B0">
              <w:rPr>
                <w:b w:val="0"/>
                <w:bCs w:val="0"/>
              </w:rPr>
              <w:t>Младшая группа (дети в возрасте от 3 до 4 лет)</w:t>
            </w:r>
          </w:p>
        </w:tc>
        <w:tc>
          <w:tcPr>
            <w:tcW w:w="986" w:type="dxa"/>
            <w:vAlign w:val="center"/>
          </w:tcPr>
          <w:p w14:paraId="3D49EE95" w14:textId="578FF69B" w:rsidR="001D1B02" w:rsidRDefault="00F02642" w:rsidP="008443C9">
            <w:pPr>
              <w:pStyle w:val="1"/>
              <w:tabs>
                <w:tab w:val="left" w:pos="426"/>
              </w:tabs>
              <w:ind w:left="0"/>
              <w:rPr>
                <w:b w:val="0"/>
                <w:bCs w:val="0"/>
              </w:rPr>
            </w:pPr>
            <w:r>
              <w:rPr>
                <w:b w:val="0"/>
                <w:bCs w:val="0"/>
              </w:rPr>
              <w:t>56</w:t>
            </w:r>
          </w:p>
        </w:tc>
      </w:tr>
      <w:tr w:rsidR="001D1B02" w:rsidRPr="00393891" w14:paraId="593B8B4A" w14:textId="77777777" w:rsidTr="008443C9">
        <w:tc>
          <w:tcPr>
            <w:tcW w:w="988" w:type="dxa"/>
            <w:vAlign w:val="center"/>
          </w:tcPr>
          <w:p w14:paraId="776BBB9D" w14:textId="77777777" w:rsidR="001D1B02" w:rsidRPr="00393891" w:rsidRDefault="001D1B02" w:rsidP="008443C9">
            <w:pPr>
              <w:pStyle w:val="1"/>
              <w:tabs>
                <w:tab w:val="left" w:pos="426"/>
              </w:tabs>
              <w:ind w:left="0"/>
              <w:rPr>
                <w:b w:val="0"/>
                <w:bCs w:val="0"/>
              </w:rPr>
            </w:pPr>
            <w:r>
              <w:rPr>
                <w:b w:val="0"/>
                <w:bCs w:val="0"/>
              </w:rPr>
              <w:t>2.1.5.</w:t>
            </w:r>
          </w:p>
        </w:tc>
        <w:tc>
          <w:tcPr>
            <w:tcW w:w="7938" w:type="dxa"/>
            <w:vAlign w:val="center"/>
          </w:tcPr>
          <w:p w14:paraId="7B096D05" w14:textId="77777777" w:rsidR="001D1B02" w:rsidRPr="00AC30B0" w:rsidRDefault="001D1B02" w:rsidP="008443C9">
            <w:pPr>
              <w:pStyle w:val="1"/>
              <w:tabs>
                <w:tab w:val="left" w:pos="426"/>
              </w:tabs>
              <w:spacing w:before="60" w:after="60"/>
              <w:ind w:left="0"/>
              <w:rPr>
                <w:b w:val="0"/>
                <w:bCs w:val="0"/>
              </w:rPr>
            </w:pPr>
            <w:r w:rsidRPr="00AC30B0">
              <w:rPr>
                <w:b w:val="0"/>
                <w:bCs w:val="0"/>
              </w:rPr>
              <w:t>Средняя группа (дети в возрасте от 4 до 5 лет)</w:t>
            </w:r>
          </w:p>
        </w:tc>
        <w:tc>
          <w:tcPr>
            <w:tcW w:w="986" w:type="dxa"/>
            <w:vAlign w:val="center"/>
          </w:tcPr>
          <w:p w14:paraId="33A843BD" w14:textId="07C591ED" w:rsidR="001D1B02" w:rsidRDefault="00F02642" w:rsidP="008443C9">
            <w:pPr>
              <w:pStyle w:val="1"/>
              <w:tabs>
                <w:tab w:val="left" w:pos="426"/>
              </w:tabs>
              <w:ind w:left="0"/>
              <w:rPr>
                <w:b w:val="0"/>
                <w:bCs w:val="0"/>
              </w:rPr>
            </w:pPr>
            <w:r>
              <w:rPr>
                <w:b w:val="0"/>
                <w:bCs w:val="0"/>
              </w:rPr>
              <w:t>71</w:t>
            </w:r>
          </w:p>
        </w:tc>
      </w:tr>
      <w:tr w:rsidR="001D1B02" w:rsidRPr="00393891" w14:paraId="4D2AA893" w14:textId="77777777" w:rsidTr="008443C9">
        <w:tc>
          <w:tcPr>
            <w:tcW w:w="988" w:type="dxa"/>
            <w:vAlign w:val="center"/>
          </w:tcPr>
          <w:p w14:paraId="5C5B89B8" w14:textId="77777777" w:rsidR="001D1B02" w:rsidRPr="00393891" w:rsidRDefault="001D1B02" w:rsidP="008443C9">
            <w:pPr>
              <w:pStyle w:val="1"/>
              <w:tabs>
                <w:tab w:val="left" w:pos="426"/>
              </w:tabs>
              <w:ind w:left="0"/>
              <w:rPr>
                <w:b w:val="0"/>
                <w:bCs w:val="0"/>
              </w:rPr>
            </w:pPr>
            <w:r>
              <w:rPr>
                <w:b w:val="0"/>
                <w:bCs w:val="0"/>
              </w:rPr>
              <w:t>2.1.6.</w:t>
            </w:r>
          </w:p>
        </w:tc>
        <w:tc>
          <w:tcPr>
            <w:tcW w:w="7938" w:type="dxa"/>
            <w:vAlign w:val="center"/>
          </w:tcPr>
          <w:p w14:paraId="3EBF5101" w14:textId="77777777" w:rsidR="001D1B02" w:rsidRPr="00AC30B0" w:rsidRDefault="001D1B02" w:rsidP="008443C9">
            <w:pPr>
              <w:pStyle w:val="1"/>
              <w:tabs>
                <w:tab w:val="left" w:pos="426"/>
              </w:tabs>
              <w:spacing w:before="60" w:after="60"/>
              <w:ind w:left="0"/>
              <w:rPr>
                <w:b w:val="0"/>
                <w:bCs w:val="0"/>
              </w:rPr>
            </w:pPr>
            <w:r w:rsidRPr="00AC30B0">
              <w:rPr>
                <w:b w:val="0"/>
                <w:bCs w:val="0"/>
              </w:rPr>
              <w:t>Старшая группа (дети в возрасте от 5 до 6 лет)</w:t>
            </w:r>
          </w:p>
        </w:tc>
        <w:tc>
          <w:tcPr>
            <w:tcW w:w="986" w:type="dxa"/>
            <w:vAlign w:val="center"/>
          </w:tcPr>
          <w:p w14:paraId="4C936230" w14:textId="490AF3CC" w:rsidR="001D1B02" w:rsidRDefault="00F02642" w:rsidP="008443C9">
            <w:pPr>
              <w:pStyle w:val="1"/>
              <w:tabs>
                <w:tab w:val="left" w:pos="426"/>
              </w:tabs>
              <w:ind w:left="0"/>
              <w:rPr>
                <w:b w:val="0"/>
                <w:bCs w:val="0"/>
              </w:rPr>
            </w:pPr>
            <w:r>
              <w:rPr>
                <w:b w:val="0"/>
                <w:bCs w:val="0"/>
              </w:rPr>
              <w:t>91</w:t>
            </w:r>
          </w:p>
        </w:tc>
      </w:tr>
      <w:tr w:rsidR="001D1B02" w:rsidRPr="00393891" w14:paraId="60ACB2C4" w14:textId="77777777" w:rsidTr="008443C9">
        <w:tc>
          <w:tcPr>
            <w:tcW w:w="988" w:type="dxa"/>
            <w:vAlign w:val="center"/>
          </w:tcPr>
          <w:p w14:paraId="7891E0C5" w14:textId="77777777" w:rsidR="001D1B02" w:rsidRPr="00393891" w:rsidRDefault="001D1B02" w:rsidP="008443C9">
            <w:pPr>
              <w:pStyle w:val="1"/>
              <w:tabs>
                <w:tab w:val="left" w:pos="426"/>
              </w:tabs>
              <w:ind w:left="0"/>
              <w:rPr>
                <w:b w:val="0"/>
                <w:bCs w:val="0"/>
              </w:rPr>
            </w:pPr>
            <w:r>
              <w:rPr>
                <w:b w:val="0"/>
                <w:bCs w:val="0"/>
              </w:rPr>
              <w:t>2.1.7.</w:t>
            </w:r>
          </w:p>
        </w:tc>
        <w:tc>
          <w:tcPr>
            <w:tcW w:w="7938" w:type="dxa"/>
            <w:vAlign w:val="center"/>
          </w:tcPr>
          <w:p w14:paraId="0F68EFD0" w14:textId="77777777" w:rsidR="001D1B02" w:rsidRPr="00AC30B0" w:rsidRDefault="001D1B02" w:rsidP="008443C9">
            <w:pPr>
              <w:pStyle w:val="1"/>
              <w:tabs>
                <w:tab w:val="left" w:pos="426"/>
              </w:tabs>
              <w:spacing w:before="60" w:after="60"/>
              <w:ind w:left="0"/>
              <w:rPr>
                <w:b w:val="0"/>
                <w:bCs w:val="0"/>
              </w:rPr>
            </w:pPr>
            <w:r w:rsidRPr="00AC30B0">
              <w:rPr>
                <w:b w:val="0"/>
                <w:bCs w:val="0"/>
              </w:rPr>
              <w:t>Подготовительная к школе группа (дети в возрасте от 6 до 7 лет)</w:t>
            </w:r>
          </w:p>
        </w:tc>
        <w:tc>
          <w:tcPr>
            <w:tcW w:w="986" w:type="dxa"/>
            <w:vAlign w:val="center"/>
          </w:tcPr>
          <w:p w14:paraId="47C4B6FC" w14:textId="4C8CFD55" w:rsidR="001D1B02" w:rsidRDefault="00F02642" w:rsidP="008443C9">
            <w:pPr>
              <w:pStyle w:val="1"/>
              <w:tabs>
                <w:tab w:val="left" w:pos="426"/>
              </w:tabs>
              <w:ind w:left="0"/>
              <w:rPr>
                <w:b w:val="0"/>
                <w:bCs w:val="0"/>
              </w:rPr>
            </w:pPr>
            <w:r>
              <w:rPr>
                <w:b w:val="0"/>
                <w:bCs w:val="0"/>
              </w:rPr>
              <w:t>111</w:t>
            </w:r>
          </w:p>
        </w:tc>
      </w:tr>
      <w:tr w:rsidR="001D1B02" w:rsidRPr="00393891" w14:paraId="785D6029" w14:textId="77777777" w:rsidTr="008443C9">
        <w:tc>
          <w:tcPr>
            <w:tcW w:w="988" w:type="dxa"/>
            <w:vAlign w:val="center"/>
          </w:tcPr>
          <w:p w14:paraId="5C530582" w14:textId="77777777" w:rsidR="001D1B02" w:rsidRPr="00393891" w:rsidRDefault="001D1B02" w:rsidP="008443C9">
            <w:pPr>
              <w:pStyle w:val="1"/>
              <w:tabs>
                <w:tab w:val="left" w:pos="426"/>
              </w:tabs>
              <w:ind w:left="0"/>
              <w:rPr>
                <w:b w:val="0"/>
                <w:bCs w:val="0"/>
              </w:rPr>
            </w:pPr>
            <w:r>
              <w:rPr>
                <w:b w:val="0"/>
                <w:bCs w:val="0"/>
              </w:rPr>
              <w:t>2.1.8.</w:t>
            </w:r>
          </w:p>
        </w:tc>
        <w:tc>
          <w:tcPr>
            <w:tcW w:w="7938" w:type="dxa"/>
            <w:vAlign w:val="center"/>
          </w:tcPr>
          <w:p w14:paraId="7807332D" w14:textId="77777777" w:rsidR="001D1B02" w:rsidRPr="00AC30B0" w:rsidRDefault="001D1B02" w:rsidP="008443C9">
            <w:pPr>
              <w:pStyle w:val="1"/>
              <w:tabs>
                <w:tab w:val="left" w:pos="426"/>
              </w:tabs>
              <w:spacing w:before="60" w:after="60"/>
              <w:ind w:left="0"/>
              <w:rPr>
                <w:b w:val="0"/>
                <w:bCs w:val="0"/>
              </w:rPr>
            </w:pPr>
            <w:r w:rsidRPr="00AC30B0">
              <w:rPr>
                <w:b w:val="0"/>
                <w:bCs w:val="0"/>
              </w:rPr>
              <w:t>Решение совокупных задач воспитания в рамках образовательных областей</w:t>
            </w:r>
          </w:p>
        </w:tc>
        <w:tc>
          <w:tcPr>
            <w:tcW w:w="986" w:type="dxa"/>
            <w:vAlign w:val="center"/>
          </w:tcPr>
          <w:p w14:paraId="47433537" w14:textId="30360C0A" w:rsidR="001D1B02" w:rsidRDefault="00F02642" w:rsidP="008443C9">
            <w:pPr>
              <w:pStyle w:val="1"/>
              <w:tabs>
                <w:tab w:val="left" w:pos="426"/>
              </w:tabs>
              <w:ind w:left="0"/>
              <w:rPr>
                <w:b w:val="0"/>
                <w:bCs w:val="0"/>
              </w:rPr>
            </w:pPr>
            <w:r>
              <w:rPr>
                <w:b w:val="0"/>
                <w:bCs w:val="0"/>
              </w:rPr>
              <w:t>134</w:t>
            </w:r>
          </w:p>
        </w:tc>
      </w:tr>
      <w:tr w:rsidR="001D1B02" w:rsidRPr="00393891" w14:paraId="3018C24E" w14:textId="77777777" w:rsidTr="008443C9">
        <w:tc>
          <w:tcPr>
            <w:tcW w:w="988" w:type="dxa"/>
            <w:vAlign w:val="center"/>
          </w:tcPr>
          <w:p w14:paraId="313EF54A" w14:textId="77777777" w:rsidR="001D1B02" w:rsidRPr="00393891" w:rsidRDefault="001D1B02" w:rsidP="008443C9">
            <w:pPr>
              <w:pStyle w:val="1"/>
              <w:tabs>
                <w:tab w:val="left" w:pos="426"/>
              </w:tabs>
              <w:ind w:left="0"/>
              <w:rPr>
                <w:b w:val="0"/>
                <w:bCs w:val="0"/>
              </w:rPr>
            </w:pPr>
            <w:r>
              <w:rPr>
                <w:b w:val="0"/>
                <w:bCs w:val="0"/>
              </w:rPr>
              <w:lastRenderedPageBreak/>
              <w:t>2.2.</w:t>
            </w:r>
          </w:p>
        </w:tc>
        <w:tc>
          <w:tcPr>
            <w:tcW w:w="7938" w:type="dxa"/>
            <w:vAlign w:val="center"/>
          </w:tcPr>
          <w:p w14:paraId="5754DD0A" w14:textId="77777777" w:rsidR="001D1B02" w:rsidRPr="00AC30B0" w:rsidRDefault="001D1B02" w:rsidP="008443C9">
            <w:pPr>
              <w:pStyle w:val="1"/>
              <w:tabs>
                <w:tab w:val="left" w:pos="426"/>
              </w:tabs>
              <w:spacing w:before="60" w:after="60"/>
              <w:ind w:left="0"/>
              <w:rPr>
                <w:b w:val="0"/>
                <w:bCs w:val="0"/>
              </w:rPr>
            </w:pPr>
            <w:r w:rsidRPr="00AC30B0">
              <w:rPr>
                <w:b w:val="0"/>
                <w:bCs w:val="0"/>
              </w:rPr>
              <w:t xml:space="preserve">Вариативные формы, способы, методы и средства реализации </w:t>
            </w:r>
            <w:r w:rsidRPr="00AC30B0">
              <w:rPr>
                <w:b w:val="0"/>
                <w:bCs w:val="0"/>
                <w:spacing w:val="-1"/>
              </w:rPr>
              <w:t>Программы</w:t>
            </w:r>
          </w:p>
        </w:tc>
        <w:tc>
          <w:tcPr>
            <w:tcW w:w="986" w:type="dxa"/>
            <w:vAlign w:val="center"/>
          </w:tcPr>
          <w:p w14:paraId="6DB0BB92" w14:textId="2912E0BC" w:rsidR="001D1B02" w:rsidRDefault="00F02642" w:rsidP="008443C9">
            <w:pPr>
              <w:pStyle w:val="1"/>
              <w:tabs>
                <w:tab w:val="left" w:pos="426"/>
              </w:tabs>
              <w:ind w:left="0"/>
              <w:rPr>
                <w:b w:val="0"/>
                <w:bCs w:val="0"/>
              </w:rPr>
            </w:pPr>
            <w:r>
              <w:rPr>
                <w:b w:val="0"/>
                <w:bCs w:val="0"/>
              </w:rPr>
              <w:t>135</w:t>
            </w:r>
          </w:p>
        </w:tc>
      </w:tr>
      <w:tr w:rsidR="001D1B02" w:rsidRPr="00393891" w14:paraId="098F18E3" w14:textId="77777777" w:rsidTr="008443C9">
        <w:tc>
          <w:tcPr>
            <w:tcW w:w="988" w:type="dxa"/>
            <w:vAlign w:val="center"/>
          </w:tcPr>
          <w:p w14:paraId="40E30453" w14:textId="77777777" w:rsidR="001D1B02" w:rsidRPr="00393891" w:rsidRDefault="001D1B02" w:rsidP="008443C9">
            <w:pPr>
              <w:pStyle w:val="1"/>
              <w:tabs>
                <w:tab w:val="left" w:pos="426"/>
              </w:tabs>
              <w:ind w:left="0"/>
              <w:rPr>
                <w:b w:val="0"/>
                <w:bCs w:val="0"/>
              </w:rPr>
            </w:pPr>
            <w:r>
              <w:rPr>
                <w:b w:val="0"/>
                <w:bCs w:val="0"/>
              </w:rPr>
              <w:t>2.3.</w:t>
            </w:r>
          </w:p>
        </w:tc>
        <w:tc>
          <w:tcPr>
            <w:tcW w:w="7938" w:type="dxa"/>
            <w:vAlign w:val="center"/>
          </w:tcPr>
          <w:p w14:paraId="6029C3C2" w14:textId="77777777" w:rsidR="001D1B02" w:rsidRPr="00AC30B0" w:rsidRDefault="001D1B02" w:rsidP="008443C9">
            <w:pPr>
              <w:pStyle w:val="1"/>
              <w:tabs>
                <w:tab w:val="left" w:pos="1276"/>
              </w:tabs>
              <w:spacing w:before="60" w:after="60"/>
              <w:ind w:left="0"/>
              <w:rPr>
                <w:b w:val="0"/>
                <w:bCs w:val="0"/>
              </w:rPr>
            </w:pPr>
            <w:r w:rsidRPr="00AC30B0">
              <w:rPr>
                <w:b w:val="0"/>
                <w:bCs w:val="0"/>
              </w:rPr>
              <w:t>Особенности образовательной деятельности разных видов и культурных практик</w:t>
            </w:r>
          </w:p>
        </w:tc>
        <w:tc>
          <w:tcPr>
            <w:tcW w:w="986" w:type="dxa"/>
            <w:vAlign w:val="center"/>
          </w:tcPr>
          <w:p w14:paraId="3D47E0FD" w14:textId="5B6164DD" w:rsidR="001D1B02" w:rsidRDefault="00F02642" w:rsidP="008443C9">
            <w:pPr>
              <w:pStyle w:val="1"/>
              <w:tabs>
                <w:tab w:val="left" w:pos="426"/>
              </w:tabs>
              <w:ind w:left="0"/>
              <w:rPr>
                <w:b w:val="0"/>
                <w:bCs w:val="0"/>
              </w:rPr>
            </w:pPr>
            <w:r>
              <w:rPr>
                <w:b w:val="0"/>
                <w:bCs w:val="0"/>
              </w:rPr>
              <w:t>138</w:t>
            </w:r>
          </w:p>
        </w:tc>
      </w:tr>
      <w:tr w:rsidR="001D1B02" w:rsidRPr="00393891" w14:paraId="1C78C205" w14:textId="77777777" w:rsidTr="008443C9">
        <w:tc>
          <w:tcPr>
            <w:tcW w:w="988" w:type="dxa"/>
            <w:vAlign w:val="center"/>
          </w:tcPr>
          <w:p w14:paraId="51BA812C" w14:textId="77777777" w:rsidR="001D1B02" w:rsidRPr="00393891" w:rsidRDefault="001D1B02" w:rsidP="008443C9">
            <w:pPr>
              <w:pStyle w:val="1"/>
              <w:tabs>
                <w:tab w:val="left" w:pos="426"/>
              </w:tabs>
              <w:ind w:left="0"/>
              <w:rPr>
                <w:b w:val="0"/>
                <w:bCs w:val="0"/>
              </w:rPr>
            </w:pPr>
            <w:r>
              <w:rPr>
                <w:b w:val="0"/>
                <w:bCs w:val="0"/>
              </w:rPr>
              <w:t>2.4.</w:t>
            </w:r>
          </w:p>
        </w:tc>
        <w:tc>
          <w:tcPr>
            <w:tcW w:w="7938" w:type="dxa"/>
            <w:vAlign w:val="center"/>
          </w:tcPr>
          <w:p w14:paraId="7AFA6479" w14:textId="77777777" w:rsidR="001D1B02" w:rsidRPr="00AC30B0" w:rsidRDefault="001D1B02" w:rsidP="008443C9">
            <w:pPr>
              <w:pStyle w:val="1"/>
              <w:tabs>
                <w:tab w:val="left" w:pos="426"/>
              </w:tabs>
              <w:spacing w:before="60" w:after="60"/>
              <w:ind w:left="0"/>
              <w:rPr>
                <w:b w:val="0"/>
                <w:bCs w:val="0"/>
              </w:rPr>
            </w:pPr>
            <w:r w:rsidRPr="00AC30B0">
              <w:rPr>
                <w:b w:val="0"/>
                <w:bCs w:val="0"/>
              </w:rPr>
              <w:t>Способы и направления поддержки детской инициативы</w:t>
            </w:r>
          </w:p>
        </w:tc>
        <w:tc>
          <w:tcPr>
            <w:tcW w:w="986" w:type="dxa"/>
            <w:vAlign w:val="center"/>
          </w:tcPr>
          <w:p w14:paraId="72ED80F2" w14:textId="5DDA0C80" w:rsidR="001D1B02" w:rsidRDefault="00F02642" w:rsidP="008443C9">
            <w:pPr>
              <w:pStyle w:val="1"/>
              <w:tabs>
                <w:tab w:val="left" w:pos="426"/>
              </w:tabs>
              <w:ind w:left="0"/>
              <w:rPr>
                <w:b w:val="0"/>
                <w:bCs w:val="0"/>
              </w:rPr>
            </w:pPr>
            <w:r>
              <w:rPr>
                <w:b w:val="0"/>
                <w:bCs w:val="0"/>
              </w:rPr>
              <w:t>144</w:t>
            </w:r>
          </w:p>
        </w:tc>
      </w:tr>
      <w:tr w:rsidR="001D1B02" w:rsidRPr="00393891" w14:paraId="22493F10" w14:textId="77777777" w:rsidTr="008443C9">
        <w:tc>
          <w:tcPr>
            <w:tcW w:w="988" w:type="dxa"/>
            <w:vAlign w:val="center"/>
          </w:tcPr>
          <w:p w14:paraId="5FB80844" w14:textId="77777777" w:rsidR="001D1B02" w:rsidRPr="00393891" w:rsidRDefault="001D1B02" w:rsidP="008443C9">
            <w:pPr>
              <w:pStyle w:val="1"/>
              <w:tabs>
                <w:tab w:val="left" w:pos="426"/>
              </w:tabs>
              <w:ind w:left="0"/>
              <w:rPr>
                <w:b w:val="0"/>
                <w:bCs w:val="0"/>
              </w:rPr>
            </w:pPr>
            <w:r>
              <w:rPr>
                <w:b w:val="0"/>
                <w:bCs w:val="0"/>
              </w:rPr>
              <w:t>2.5.</w:t>
            </w:r>
          </w:p>
        </w:tc>
        <w:tc>
          <w:tcPr>
            <w:tcW w:w="7938" w:type="dxa"/>
            <w:vAlign w:val="center"/>
          </w:tcPr>
          <w:p w14:paraId="3221F95D" w14:textId="77777777" w:rsidR="001D1B02" w:rsidRPr="00AC30B0" w:rsidRDefault="001D1B02" w:rsidP="008443C9">
            <w:pPr>
              <w:pStyle w:val="1"/>
              <w:tabs>
                <w:tab w:val="left" w:pos="426"/>
              </w:tabs>
              <w:spacing w:before="60" w:after="60"/>
              <w:ind w:left="0"/>
              <w:rPr>
                <w:b w:val="0"/>
                <w:bCs w:val="0"/>
              </w:rPr>
            </w:pPr>
            <w:r w:rsidRPr="00AC30B0">
              <w:rPr>
                <w:b w:val="0"/>
                <w:bCs w:val="0"/>
              </w:rPr>
              <w:t>Особенности взаимодействия педагогического коллектива с семьями обучающихся</w:t>
            </w:r>
          </w:p>
        </w:tc>
        <w:tc>
          <w:tcPr>
            <w:tcW w:w="986" w:type="dxa"/>
            <w:vAlign w:val="center"/>
          </w:tcPr>
          <w:p w14:paraId="5C682466" w14:textId="2F06D858" w:rsidR="001D1B02" w:rsidRDefault="00F02642" w:rsidP="008443C9">
            <w:pPr>
              <w:pStyle w:val="1"/>
              <w:tabs>
                <w:tab w:val="left" w:pos="426"/>
              </w:tabs>
              <w:ind w:left="0"/>
              <w:rPr>
                <w:b w:val="0"/>
                <w:bCs w:val="0"/>
              </w:rPr>
            </w:pPr>
            <w:r>
              <w:rPr>
                <w:b w:val="0"/>
                <w:bCs w:val="0"/>
              </w:rPr>
              <w:t>147</w:t>
            </w:r>
          </w:p>
        </w:tc>
      </w:tr>
      <w:tr w:rsidR="001D1B02" w:rsidRPr="00393891" w14:paraId="2CD1B59E" w14:textId="77777777" w:rsidTr="008443C9">
        <w:tc>
          <w:tcPr>
            <w:tcW w:w="988" w:type="dxa"/>
            <w:vAlign w:val="center"/>
          </w:tcPr>
          <w:p w14:paraId="6F0512C4" w14:textId="77777777" w:rsidR="001D1B02" w:rsidRPr="00393891" w:rsidRDefault="001D1B02" w:rsidP="008443C9">
            <w:pPr>
              <w:pStyle w:val="1"/>
              <w:tabs>
                <w:tab w:val="left" w:pos="426"/>
              </w:tabs>
              <w:ind w:left="0"/>
              <w:rPr>
                <w:b w:val="0"/>
                <w:bCs w:val="0"/>
              </w:rPr>
            </w:pPr>
            <w:r>
              <w:rPr>
                <w:b w:val="0"/>
                <w:bCs w:val="0"/>
              </w:rPr>
              <w:t>2.6.</w:t>
            </w:r>
          </w:p>
        </w:tc>
        <w:tc>
          <w:tcPr>
            <w:tcW w:w="7938" w:type="dxa"/>
            <w:vAlign w:val="center"/>
          </w:tcPr>
          <w:p w14:paraId="30ADCDC2" w14:textId="77777777" w:rsidR="001D1B02" w:rsidRPr="00AC30B0" w:rsidRDefault="001D1B02" w:rsidP="008443C9">
            <w:pPr>
              <w:pStyle w:val="1"/>
              <w:tabs>
                <w:tab w:val="left" w:pos="426"/>
              </w:tabs>
              <w:spacing w:before="60" w:after="60"/>
              <w:ind w:left="0"/>
              <w:rPr>
                <w:b w:val="0"/>
                <w:bCs w:val="0"/>
              </w:rPr>
            </w:pPr>
            <w:r w:rsidRPr="00AC30B0">
              <w:rPr>
                <w:b w:val="0"/>
                <w:bCs w:val="0"/>
              </w:rPr>
              <w:t>Направления</w:t>
            </w:r>
            <w:r w:rsidRPr="00AC30B0">
              <w:rPr>
                <w:b w:val="0"/>
                <w:bCs w:val="0"/>
                <w:spacing w:val="-3"/>
              </w:rPr>
              <w:t xml:space="preserve"> </w:t>
            </w:r>
            <w:r w:rsidRPr="00AC30B0">
              <w:rPr>
                <w:b w:val="0"/>
                <w:bCs w:val="0"/>
              </w:rPr>
              <w:t>и</w:t>
            </w:r>
            <w:r w:rsidRPr="00AC30B0">
              <w:rPr>
                <w:b w:val="0"/>
                <w:bCs w:val="0"/>
                <w:spacing w:val="-4"/>
              </w:rPr>
              <w:t xml:space="preserve"> </w:t>
            </w:r>
            <w:r w:rsidRPr="00AC30B0">
              <w:rPr>
                <w:b w:val="0"/>
                <w:bCs w:val="0"/>
              </w:rPr>
              <w:t>задачи</w:t>
            </w:r>
            <w:r w:rsidRPr="00AC30B0">
              <w:rPr>
                <w:b w:val="0"/>
                <w:bCs w:val="0"/>
                <w:spacing w:val="-1"/>
              </w:rPr>
              <w:t xml:space="preserve"> </w:t>
            </w:r>
            <w:r w:rsidRPr="00AC30B0">
              <w:rPr>
                <w:b w:val="0"/>
                <w:bCs w:val="0"/>
              </w:rPr>
              <w:t>коррекционно-развивающей</w:t>
            </w:r>
            <w:r w:rsidRPr="00AC30B0">
              <w:rPr>
                <w:b w:val="0"/>
                <w:bCs w:val="0"/>
                <w:spacing w:val="-2"/>
              </w:rPr>
              <w:t xml:space="preserve"> </w:t>
            </w:r>
            <w:r w:rsidRPr="00AC30B0">
              <w:rPr>
                <w:b w:val="0"/>
                <w:bCs w:val="0"/>
              </w:rPr>
              <w:t>работы</w:t>
            </w:r>
          </w:p>
        </w:tc>
        <w:tc>
          <w:tcPr>
            <w:tcW w:w="986" w:type="dxa"/>
            <w:vAlign w:val="center"/>
          </w:tcPr>
          <w:p w14:paraId="16BB5C54" w14:textId="4319F7C7" w:rsidR="001D1B02" w:rsidRDefault="00F02642" w:rsidP="008443C9">
            <w:pPr>
              <w:pStyle w:val="1"/>
              <w:tabs>
                <w:tab w:val="left" w:pos="426"/>
              </w:tabs>
              <w:ind w:left="0"/>
              <w:rPr>
                <w:b w:val="0"/>
                <w:bCs w:val="0"/>
              </w:rPr>
            </w:pPr>
            <w:r>
              <w:rPr>
                <w:b w:val="0"/>
                <w:bCs w:val="0"/>
              </w:rPr>
              <w:t>150</w:t>
            </w:r>
          </w:p>
        </w:tc>
      </w:tr>
      <w:tr w:rsidR="001D1B02" w:rsidRPr="00393891" w14:paraId="055EE04D" w14:textId="77777777" w:rsidTr="008443C9">
        <w:tc>
          <w:tcPr>
            <w:tcW w:w="988" w:type="dxa"/>
            <w:vAlign w:val="center"/>
          </w:tcPr>
          <w:p w14:paraId="04314399" w14:textId="77777777" w:rsidR="001D1B02" w:rsidRPr="00393891" w:rsidRDefault="001D1B02" w:rsidP="008443C9">
            <w:pPr>
              <w:pStyle w:val="1"/>
              <w:tabs>
                <w:tab w:val="left" w:pos="426"/>
              </w:tabs>
              <w:ind w:left="0"/>
              <w:rPr>
                <w:b w:val="0"/>
                <w:bCs w:val="0"/>
              </w:rPr>
            </w:pPr>
            <w:r>
              <w:rPr>
                <w:b w:val="0"/>
                <w:bCs w:val="0"/>
              </w:rPr>
              <w:t>2.7.</w:t>
            </w:r>
          </w:p>
        </w:tc>
        <w:tc>
          <w:tcPr>
            <w:tcW w:w="7938" w:type="dxa"/>
            <w:vAlign w:val="center"/>
          </w:tcPr>
          <w:p w14:paraId="70FAE5D9" w14:textId="77777777" w:rsidR="001D1B02" w:rsidRDefault="001D1B02" w:rsidP="008443C9">
            <w:pPr>
              <w:pStyle w:val="1"/>
              <w:tabs>
                <w:tab w:val="left" w:pos="426"/>
              </w:tabs>
              <w:spacing w:before="60" w:after="60"/>
              <w:ind w:left="0"/>
              <w:rPr>
                <w:b w:val="0"/>
                <w:bCs w:val="0"/>
              </w:rPr>
            </w:pPr>
            <w:r>
              <w:rPr>
                <w:b w:val="0"/>
                <w:bCs w:val="0"/>
              </w:rPr>
              <w:t>Рабочая программа воспитания</w:t>
            </w:r>
          </w:p>
        </w:tc>
        <w:tc>
          <w:tcPr>
            <w:tcW w:w="986" w:type="dxa"/>
            <w:vAlign w:val="center"/>
          </w:tcPr>
          <w:p w14:paraId="6450A88C" w14:textId="71F6E20C" w:rsidR="001D1B02" w:rsidRDefault="00F02642" w:rsidP="008443C9">
            <w:pPr>
              <w:pStyle w:val="1"/>
              <w:tabs>
                <w:tab w:val="left" w:pos="426"/>
              </w:tabs>
              <w:ind w:left="0"/>
              <w:rPr>
                <w:b w:val="0"/>
                <w:bCs w:val="0"/>
              </w:rPr>
            </w:pPr>
            <w:r>
              <w:rPr>
                <w:b w:val="0"/>
                <w:bCs w:val="0"/>
              </w:rPr>
              <w:t>156</w:t>
            </w:r>
          </w:p>
        </w:tc>
      </w:tr>
      <w:tr w:rsidR="001D1B02" w:rsidRPr="0072642C" w14:paraId="239AE38C" w14:textId="77777777" w:rsidTr="008443C9">
        <w:tc>
          <w:tcPr>
            <w:tcW w:w="988" w:type="dxa"/>
            <w:vAlign w:val="center"/>
          </w:tcPr>
          <w:p w14:paraId="23CF8A7E" w14:textId="77777777" w:rsidR="001D1B02" w:rsidRPr="0072642C" w:rsidRDefault="001D1B02" w:rsidP="008443C9">
            <w:pPr>
              <w:pStyle w:val="1"/>
              <w:tabs>
                <w:tab w:val="left" w:pos="426"/>
              </w:tabs>
              <w:ind w:left="0"/>
            </w:pPr>
          </w:p>
        </w:tc>
        <w:tc>
          <w:tcPr>
            <w:tcW w:w="7938" w:type="dxa"/>
            <w:vAlign w:val="center"/>
          </w:tcPr>
          <w:p w14:paraId="6C00D72B" w14:textId="77777777" w:rsidR="001D1B02" w:rsidRPr="0072642C" w:rsidRDefault="001D1B02" w:rsidP="008443C9">
            <w:pPr>
              <w:pStyle w:val="1"/>
              <w:tabs>
                <w:tab w:val="left" w:pos="426"/>
              </w:tabs>
              <w:spacing w:before="60" w:after="60"/>
              <w:ind w:left="0"/>
            </w:pPr>
            <w:r w:rsidRPr="0072642C">
              <w:t>Содержательный раздел. Часть, формируемая участниками образовательных отношений</w:t>
            </w:r>
          </w:p>
        </w:tc>
        <w:tc>
          <w:tcPr>
            <w:tcW w:w="986" w:type="dxa"/>
            <w:vAlign w:val="center"/>
          </w:tcPr>
          <w:p w14:paraId="774B6CD3" w14:textId="5E5B456F" w:rsidR="001D1B02" w:rsidRPr="0072642C" w:rsidRDefault="00F02642" w:rsidP="008443C9">
            <w:pPr>
              <w:pStyle w:val="1"/>
              <w:tabs>
                <w:tab w:val="left" w:pos="426"/>
              </w:tabs>
              <w:ind w:left="0"/>
            </w:pPr>
            <w:r>
              <w:t>172</w:t>
            </w:r>
          </w:p>
        </w:tc>
      </w:tr>
      <w:tr w:rsidR="001D1B02" w:rsidRPr="00393891" w14:paraId="54DCFF7F" w14:textId="77777777" w:rsidTr="008443C9">
        <w:tc>
          <w:tcPr>
            <w:tcW w:w="988" w:type="dxa"/>
            <w:vAlign w:val="center"/>
          </w:tcPr>
          <w:p w14:paraId="0818464F" w14:textId="77777777" w:rsidR="001D1B02" w:rsidRPr="00393891" w:rsidRDefault="001D1B02" w:rsidP="008443C9">
            <w:pPr>
              <w:pStyle w:val="1"/>
              <w:tabs>
                <w:tab w:val="left" w:pos="426"/>
              </w:tabs>
              <w:ind w:left="0"/>
              <w:rPr>
                <w:b w:val="0"/>
                <w:bCs w:val="0"/>
              </w:rPr>
            </w:pPr>
            <w:r>
              <w:rPr>
                <w:b w:val="0"/>
                <w:bCs w:val="0"/>
              </w:rPr>
              <w:t>2.8.</w:t>
            </w:r>
          </w:p>
        </w:tc>
        <w:tc>
          <w:tcPr>
            <w:tcW w:w="7938" w:type="dxa"/>
            <w:vAlign w:val="center"/>
          </w:tcPr>
          <w:p w14:paraId="264DED03" w14:textId="77777777" w:rsidR="001D1B02" w:rsidRPr="00103A56" w:rsidRDefault="001D1B02" w:rsidP="008443C9">
            <w:pPr>
              <w:pStyle w:val="1"/>
              <w:tabs>
                <w:tab w:val="left" w:pos="426"/>
              </w:tabs>
              <w:spacing w:before="60" w:after="60"/>
              <w:ind w:left="0"/>
              <w:rPr>
                <w:b w:val="0"/>
                <w:bCs w:val="0"/>
              </w:rPr>
            </w:pPr>
            <w:r w:rsidRPr="00103A56">
              <w:rPr>
                <w:b w:val="0"/>
                <w:bCs w:val="0"/>
              </w:rPr>
              <w:t>Основные психолого-педагогические условия решения задач образовательных областей</w:t>
            </w:r>
          </w:p>
        </w:tc>
        <w:tc>
          <w:tcPr>
            <w:tcW w:w="986" w:type="dxa"/>
            <w:vAlign w:val="center"/>
          </w:tcPr>
          <w:p w14:paraId="168A5B4B" w14:textId="4936977C" w:rsidR="001D1B02" w:rsidRDefault="00F02642" w:rsidP="008443C9">
            <w:pPr>
              <w:pStyle w:val="1"/>
              <w:tabs>
                <w:tab w:val="left" w:pos="426"/>
              </w:tabs>
              <w:ind w:left="0"/>
              <w:rPr>
                <w:b w:val="0"/>
                <w:bCs w:val="0"/>
              </w:rPr>
            </w:pPr>
            <w:r>
              <w:rPr>
                <w:b w:val="0"/>
                <w:bCs w:val="0"/>
              </w:rPr>
              <w:t>172</w:t>
            </w:r>
          </w:p>
        </w:tc>
      </w:tr>
      <w:tr w:rsidR="001D1B02" w:rsidRPr="00393891" w14:paraId="6B61FDA0" w14:textId="77777777" w:rsidTr="008443C9">
        <w:tc>
          <w:tcPr>
            <w:tcW w:w="988" w:type="dxa"/>
            <w:vAlign w:val="center"/>
          </w:tcPr>
          <w:p w14:paraId="3D428E44" w14:textId="77777777" w:rsidR="001D1B02" w:rsidRPr="00393891" w:rsidRDefault="001D1B02" w:rsidP="008443C9">
            <w:pPr>
              <w:pStyle w:val="1"/>
              <w:tabs>
                <w:tab w:val="left" w:pos="426"/>
              </w:tabs>
              <w:ind w:left="0"/>
              <w:rPr>
                <w:b w:val="0"/>
                <w:bCs w:val="0"/>
              </w:rPr>
            </w:pPr>
            <w:r>
              <w:rPr>
                <w:b w:val="0"/>
                <w:bCs w:val="0"/>
              </w:rPr>
              <w:t>2.9.</w:t>
            </w:r>
          </w:p>
        </w:tc>
        <w:tc>
          <w:tcPr>
            <w:tcW w:w="7938" w:type="dxa"/>
            <w:vAlign w:val="center"/>
          </w:tcPr>
          <w:p w14:paraId="3D58AC75" w14:textId="77777777" w:rsidR="001D1B02" w:rsidRPr="00103A56" w:rsidRDefault="001D1B02" w:rsidP="008443C9">
            <w:pPr>
              <w:widowControl/>
              <w:tabs>
                <w:tab w:val="left" w:pos="284"/>
                <w:tab w:val="left" w:pos="1134"/>
              </w:tabs>
              <w:autoSpaceDE/>
              <w:autoSpaceDN/>
              <w:spacing w:before="60" w:after="60"/>
              <w:rPr>
                <w:sz w:val="24"/>
                <w:szCs w:val="24"/>
              </w:rPr>
            </w:pPr>
            <w:r w:rsidRPr="00103A56">
              <w:rPr>
                <w:sz w:val="24"/>
                <w:szCs w:val="24"/>
              </w:rPr>
              <w:t>Региональный компонент содержательного раздела Программы</w:t>
            </w:r>
          </w:p>
        </w:tc>
        <w:tc>
          <w:tcPr>
            <w:tcW w:w="986" w:type="dxa"/>
            <w:vAlign w:val="center"/>
          </w:tcPr>
          <w:p w14:paraId="0DDCD19C" w14:textId="4143D7B0" w:rsidR="001D1B02" w:rsidRDefault="00F02642" w:rsidP="008443C9">
            <w:pPr>
              <w:pStyle w:val="1"/>
              <w:tabs>
                <w:tab w:val="left" w:pos="426"/>
              </w:tabs>
              <w:ind w:left="0"/>
              <w:rPr>
                <w:b w:val="0"/>
                <w:bCs w:val="0"/>
              </w:rPr>
            </w:pPr>
            <w:r>
              <w:rPr>
                <w:b w:val="0"/>
                <w:bCs w:val="0"/>
              </w:rPr>
              <w:t>178</w:t>
            </w:r>
          </w:p>
        </w:tc>
      </w:tr>
      <w:tr w:rsidR="001D1B02" w:rsidRPr="00393891" w14:paraId="384C6845" w14:textId="77777777" w:rsidTr="008443C9">
        <w:tc>
          <w:tcPr>
            <w:tcW w:w="988" w:type="dxa"/>
            <w:vAlign w:val="center"/>
          </w:tcPr>
          <w:p w14:paraId="294BC68E" w14:textId="77777777" w:rsidR="001D1B02" w:rsidRPr="00393891" w:rsidRDefault="001D1B02" w:rsidP="008443C9">
            <w:pPr>
              <w:pStyle w:val="1"/>
              <w:tabs>
                <w:tab w:val="left" w:pos="426"/>
              </w:tabs>
              <w:ind w:left="0"/>
              <w:rPr>
                <w:b w:val="0"/>
                <w:bCs w:val="0"/>
              </w:rPr>
            </w:pPr>
            <w:r>
              <w:rPr>
                <w:b w:val="0"/>
                <w:bCs w:val="0"/>
              </w:rPr>
              <w:t>2.10.</w:t>
            </w:r>
          </w:p>
        </w:tc>
        <w:tc>
          <w:tcPr>
            <w:tcW w:w="7938" w:type="dxa"/>
            <w:vAlign w:val="center"/>
          </w:tcPr>
          <w:p w14:paraId="5B0D10EC" w14:textId="77777777" w:rsidR="001D1B02" w:rsidRPr="00103A56" w:rsidRDefault="001D1B02" w:rsidP="008443C9">
            <w:pPr>
              <w:pStyle w:val="1"/>
              <w:tabs>
                <w:tab w:val="left" w:pos="426"/>
              </w:tabs>
              <w:spacing w:before="60" w:after="60"/>
              <w:ind w:left="0"/>
              <w:rPr>
                <w:b w:val="0"/>
                <w:bCs w:val="0"/>
              </w:rPr>
            </w:pPr>
            <w:r w:rsidRPr="00103A56">
              <w:rPr>
                <w:b w:val="0"/>
              </w:rPr>
              <w:t>Парциальные программы дошкольного образования</w:t>
            </w:r>
          </w:p>
        </w:tc>
        <w:tc>
          <w:tcPr>
            <w:tcW w:w="986" w:type="dxa"/>
            <w:vAlign w:val="center"/>
          </w:tcPr>
          <w:p w14:paraId="1F4F17AF" w14:textId="269B6EF4" w:rsidR="001D1B02" w:rsidRDefault="00F02642" w:rsidP="008443C9">
            <w:pPr>
              <w:pStyle w:val="1"/>
              <w:tabs>
                <w:tab w:val="left" w:pos="426"/>
              </w:tabs>
              <w:ind w:left="0"/>
              <w:rPr>
                <w:b w:val="0"/>
                <w:bCs w:val="0"/>
              </w:rPr>
            </w:pPr>
            <w:r>
              <w:rPr>
                <w:b w:val="0"/>
                <w:bCs w:val="0"/>
              </w:rPr>
              <w:t>184</w:t>
            </w:r>
          </w:p>
        </w:tc>
      </w:tr>
      <w:tr w:rsidR="001D1B02" w:rsidRPr="0072642C" w14:paraId="29E21CFB" w14:textId="77777777" w:rsidTr="008443C9">
        <w:tc>
          <w:tcPr>
            <w:tcW w:w="988" w:type="dxa"/>
            <w:vAlign w:val="center"/>
          </w:tcPr>
          <w:p w14:paraId="6648F4C8" w14:textId="77777777" w:rsidR="001D1B02" w:rsidRPr="0072642C" w:rsidRDefault="001D1B02" w:rsidP="008443C9">
            <w:pPr>
              <w:pStyle w:val="1"/>
              <w:tabs>
                <w:tab w:val="left" w:pos="426"/>
              </w:tabs>
              <w:ind w:left="0"/>
            </w:pPr>
            <w:r w:rsidRPr="0072642C">
              <w:t xml:space="preserve">3. </w:t>
            </w:r>
          </w:p>
        </w:tc>
        <w:tc>
          <w:tcPr>
            <w:tcW w:w="7938" w:type="dxa"/>
            <w:vAlign w:val="center"/>
          </w:tcPr>
          <w:p w14:paraId="17E39512" w14:textId="77777777" w:rsidR="001D1B02" w:rsidRPr="0072642C" w:rsidRDefault="001D1B02" w:rsidP="008443C9">
            <w:pPr>
              <w:pStyle w:val="1"/>
              <w:tabs>
                <w:tab w:val="left" w:pos="426"/>
              </w:tabs>
              <w:spacing w:before="60" w:after="60"/>
              <w:ind w:left="0"/>
            </w:pPr>
            <w:r w:rsidRPr="0072642C">
              <w:t>Организационный раздел. Обязательная часть</w:t>
            </w:r>
          </w:p>
        </w:tc>
        <w:tc>
          <w:tcPr>
            <w:tcW w:w="986" w:type="dxa"/>
            <w:vAlign w:val="center"/>
          </w:tcPr>
          <w:p w14:paraId="10DA830C" w14:textId="1F6F636D" w:rsidR="001D1B02" w:rsidRPr="0072642C" w:rsidRDefault="00F02642" w:rsidP="008443C9">
            <w:pPr>
              <w:pStyle w:val="1"/>
              <w:tabs>
                <w:tab w:val="left" w:pos="426"/>
              </w:tabs>
              <w:ind w:left="0"/>
            </w:pPr>
            <w:r>
              <w:t>185</w:t>
            </w:r>
          </w:p>
        </w:tc>
      </w:tr>
      <w:tr w:rsidR="001D1B02" w:rsidRPr="00393891" w14:paraId="3E5E09AB" w14:textId="77777777" w:rsidTr="008443C9">
        <w:tc>
          <w:tcPr>
            <w:tcW w:w="988" w:type="dxa"/>
            <w:vAlign w:val="center"/>
          </w:tcPr>
          <w:p w14:paraId="627E96CF" w14:textId="77777777" w:rsidR="001D1B02" w:rsidRPr="00393891" w:rsidRDefault="001D1B02" w:rsidP="008443C9">
            <w:pPr>
              <w:pStyle w:val="1"/>
              <w:tabs>
                <w:tab w:val="left" w:pos="426"/>
              </w:tabs>
              <w:ind w:left="0"/>
              <w:rPr>
                <w:b w:val="0"/>
                <w:bCs w:val="0"/>
              </w:rPr>
            </w:pPr>
            <w:r>
              <w:rPr>
                <w:b w:val="0"/>
                <w:bCs w:val="0"/>
              </w:rPr>
              <w:t>3.1.</w:t>
            </w:r>
          </w:p>
        </w:tc>
        <w:tc>
          <w:tcPr>
            <w:tcW w:w="7938" w:type="dxa"/>
            <w:vAlign w:val="center"/>
          </w:tcPr>
          <w:p w14:paraId="2D6C63EF" w14:textId="77777777" w:rsidR="001D1B02" w:rsidRPr="001526C5" w:rsidRDefault="001D1B02" w:rsidP="008443C9">
            <w:pPr>
              <w:pStyle w:val="1"/>
              <w:tabs>
                <w:tab w:val="left" w:pos="1134"/>
              </w:tabs>
              <w:spacing w:before="60" w:after="60"/>
              <w:ind w:left="0"/>
              <w:rPr>
                <w:b w:val="0"/>
                <w:bCs w:val="0"/>
              </w:rPr>
            </w:pPr>
            <w:r w:rsidRPr="001526C5">
              <w:rPr>
                <w:b w:val="0"/>
                <w:bCs w:val="0"/>
              </w:rPr>
              <w:t>Психолого-педагогические условия реализации Программы</w:t>
            </w:r>
          </w:p>
        </w:tc>
        <w:tc>
          <w:tcPr>
            <w:tcW w:w="986" w:type="dxa"/>
            <w:vAlign w:val="center"/>
          </w:tcPr>
          <w:p w14:paraId="32428E68" w14:textId="7CE8BEF0" w:rsidR="001D1B02" w:rsidRDefault="00F02642" w:rsidP="008443C9">
            <w:pPr>
              <w:pStyle w:val="1"/>
              <w:tabs>
                <w:tab w:val="left" w:pos="426"/>
              </w:tabs>
              <w:ind w:left="0"/>
              <w:rPr>
                <w:b w:val="0"/>
                <w:bCs w:val="0"/>
              </w:rPr>
            </w:pPr>
            <w:r>
              <w:rPr>
                <w:b w:val="0"/>
                <w:bCs w:val="0"/>
              </w:rPr>
              <w:t>185</w:t>
            </w:r>
          </w:p>
        </w:tc>
      </w:tr>
      <w:tr w:rsidR="001D1B02" w:rsidRPr="0072642C" w14:paraId="30A74C6F" w14:textId="77777777" w:rsidTr="008443C9">
        <w:tc>
          <w:tcPr>
            <w:tcW w:w="988" w:type="dxa"/>
            <w:vAlign w:val="center"/>
          </w:tcPr>
          <w:p w14:paraId="38A5AF73" w14:textId="77777777" w:rsidR="001D1B02" w:rsidRPr="0072642C" w:rsidRDefault="001D1B02" w:rsidP="008443C9">
            <w:pPr>
              <w:pStyle w:val="1"/>
              <w:tabs>
                <w:tab w:val="left" w:pos="426"/>
              </w:tabs>
              <w:ind w:left="0"/>
              <w:rPr>
                <w:b w:val="0"/>
                <w:bCs w:val="0"/>
              </w:rPr>
            </w:pPr>
            <w:r>
              <w:rPr>
                <w:b w:val="0"/>
                <w:bCs w:val="0"/>
              </w:rPr>
              <w:t>3.2.</w:t>
            </w:r>
          </w:p>
        </w:tc>
        <w:tc>
          <w:tcPr>
            <w:tcW w:w="7938" w:type="dxa"/>
            <w:vAlign w:val="center"/>
          </w:tcPr>
          <w:p w14:paraId="4748AFCF" w14:textId="77777777" w:rsidR="001D1B02" w:rsidRPr="001526C5" w:rsidRDefault="001D1B02" w:rsidP="008443C9">
            <w:pPr>
              <w:pStyle w:val="1"/>
              <w:spacing w:before="60" w:after="60"/>
              <w:ind w:left="0"/>
              <w:rPr>
                <w:b w:val="0"/>
                <w:bCs w:val="0"/>
              </w:rPr>
            </w:pPr>
            <w:r w:rsidRPr="001526C5">
              <w:rPr>
                <w:b w:val="0"/>
                <w:bCs w:val="0"/>
              </w:rPr>
              <w:t>Особенности организации развивающей предметно-пространственной среды</w:t>
            </w:r>
          </w:p>
        </w:tc>
        <w:tc>
          <w:tcPr>
            <w:tcW w:w="986" w:type="dxa"/>
            <w:vAlign w:val="center"/>
          </w:tcPr>
          <w:p w14:paraId="4A8D7AA8" w14:textId="4858E2BD" w:rsidR="001D1B02" w:rsidRPr="0072642C" w:rsidRDefault="00F02642" w:rsidP="008443C9">
            <w:pPr>
              <w:pStyle w:val="1"/>
              <w:tabs>
                <w:tab w:val="left" w:pos="426"/>
              </w:tabs>
              <w:ind w:left="0"/>
              <w:rPr>
                <w:b w:val="0"/>
                <w:bCs w:val="0"/>
              </w:rPr>
            </w:pPr>
            <w:r>
              <w:rPr>
                <w:b w:val="0"/>
                <w:bCs w:val="0"/>
              </w:rPr>
              <w:t>186</w:t>
            </w:r>
          </w:p>
        </w:tc>
      </w:tr>
      <w:tr w:rsidR="001D1B02" w:rsidRPr="00393891" w14:paraId="54C9EE81" w14:textId="77777777" w:rsidTr="008443C9">
        <w:tc>
          <w:tcPr>
            <w:tcW w:w="988" w:type="dxa"/>
            <w:vAlign w:val="center"/>
          </w:tcPr>
          <w:p w14:paraId="1D2C0A27" w14:textId="77777777" w:rsidR="001D1B02" w:rsidRPr="00393891" w:rsidRDefault="001D1B02" w:rsidP="008443C9">
            <w:pPr>
              <w:pStyle w:val="1"/>
              <w:tabs>
                <w:tab w:val="left" w:pos="426"/>
              </w:tabs>
              <w:ind w:left="0"/>
              <w:rPr>
                <w:b w:val="0"/>
                <w:bCs w:val="0"/>
              </w:rPr>
            </w:pPr>
            <w:r>
              <w:rPr>
                <w:b w:val="0"/>
                <w:bCs w:val="0"/>
              </w:rPr>
              <w:t>3.3.</w:t>
            </w:r>
          </w:p>
        </w:tc>
        <w:tc>
          <w:tcPr>
            <w:tcW w:w="7938" w:type="dxa"/>
            <w:vAlign w:val="center"/>
          </w:tcPr>
          <w:p w14:paraId="3D8E4D1D" w14:textId="77777777" w:rsidR="001D1B02" w:rsidRDefault="001D1B02" w:rsidP="008443C9">
            <w:pPr>
              <w:pStyle w:val="1"/>
              <w:tabs>
                <w:tab w:val="left" w:pos="426"/>
              </w:tabs>
              <w:spacing w:before="60" w:after="60"/>
              <w:ind w:left="0"/>
              <w:rPr>
                <w:b w:val="0"/>
                <w:bCs w:val="0"/>
              </w:rPr>
            </w:pPr>
            <w:r w:rsidRPr="004F0791">
              <w:rPr>
                <w:b w:val="0"/>
                <w:bCs w:val="0"/>
              </w:rPr>
              <w:t>Материально-техническое</w:t>
            </w:r>
            <w:r w:rsidRPr="004F0791">
              <w:rPr>
                <w:b w:val="0"/>
                <w:bCs w:val="0"/>
                <w:spacing w:val="1"/>
              </w:rPr>
              <w:t xml:space="preserve"> </w:t>
            </w:r>
            <w:r w:rsidRPr="004F0791">
              <w:rPr>
                <w:b w:val="0"/>
                <w:bCs w:val="0"/>
              </w:rPr>
              <w:t>обеспечение</w:t>
            </w:r>
            <w:r w:rsidRPr="004F0791">
              <w:rPr>
                <w:b w:val="0"/>
                <w:bCs w:val="0"/>
                <w:spacing w:val="1"/>
              </w:rPr>
              <w:t xml:space="preserve"> </w:t>
            </w:r>
            <w:r w:rsidRPr="004F0791">
              <w:rPr>
                <w:b w:val="0"/>
                <w:bCs w:val="0"/>
              </w:rPr>
              <w:t>Программы,</w:t>
            </w:r>
            <w:r w:rsidRPr="004F0791">
              <w:rPr>
                <w:b w:val="0"/>
                <w:bCs w:val="0"/>
                <w:spacing w:val="1"/>
              </w:rPr>
              <w:t xml:space="preserve"> </w:t>
            </w:r>
            <w:r w:rsidRPr="004F0791">
              <w:rPr>
                <w:b w:val="0"/>
                <w:bCs w:val="0"/>
              </w:rPr>
              <w:t>обеспеченность</w:t>
            </w:r>
            <w:r w:rsidRPr="004F0791">
              <w:rPr>
                <w:b w:val="0"/>
                <w:bCs w:val="0"/>
                <w:spacing w:val="-57"/>
              </w:rPr>
              <w:t xml:space="preserve"> </w:t>
            </w:r>
            <w:r w:rsidRPr="004F0791">
              <w:rPr>
                <w:b w:val="0"/>
                <w:bCs w:val="0"/>
              </w:rPr>
              <w:t>методическими</w:t>
            </w:r>
            <w:r w:rsidRPr="004F0791">
              <w:rPr>
                <w:b w:val="0"/>
                <w:bCs w:val="0"/>
                <w:spacing w:val="-1"/>
              </w:rPr>
              <w:t xml:space="preserve"> </w:t>
            </w:r>
            <w:r w:rsidRPr="004F0791">
              <w:rPr>
                <w:b w:val="0"/>
                <w:bCs w:val="0"/>
              </w:rPr>
              <w:t>материалами и средствами</w:t>
            </w:r>
            <w:r w:rsidRPr="004F0791">
              <w:rPr>
                <w:b w:val="0"/>
                <w:bCs w:val="0"/>
                <w:spacing w:val="-2"/>
              </w:rPr>
              <w:t xml:space="preserve"> </w:t>
            </w:r>
            <w:r w:rsidRPr="004F0791">
              <w:rPr>
                <w:b w:val="0"/>
                <w:bCs w:val="0"/>
              </w:rPr>
              <w:t>обучения</w:t>
            </w:r>
            <w:r w:rsidRPr="004F0791">
              <w:rPr>
                <w:b w:val="0"/>
                <w:bCs w:val="0"/>
                <w:spacing w:val="-1"/>
              </w:rPr>
              <w:t xml:space="preserve"> </w:t>
            </w:r>
            <w:r w:rsidRPr="004F0791">
              <w:rPr>
                <w:b w:val="0"/>
                <w:bCs w:val="0"/>
              </w:rPr>
              <w:t>и воспитания</w:t>
            </w:r>
          </w:p>
        </w:tc>
        <w:tc>
          <w:tcPr>
            <w:tcW w:w="986" w:type="dxa"/>
            <w:vAlign w:val="center"/>
          </w:tcPr>
          <w:p w14:paraId="17312E4D" w14:textId="64EB8E4B" w:rsidR="001D1B02" w:rsidRDefault="00F02642" w:rsidP="008443C9">
            <w:pPr>
              <w:pStyle w:val="1"/>
              <w:tabs>
                <w:tab w:val="left" w:pos="426"/>
              </w:tabs>
              <w:ind w:left="0"/>
              <w:rPr>
                <w:b w:val="0"/>
                <w:bCs w:val="0"/>
              </w:rPr>
            </w:pPr>
            <w:r>
              <w:rPr>
                <w:b w:val="0"/>
                <w:bCs w:val="0"/>
              </w:rPr>
              <w:t>189</w:t>
            </w:r>
          </w:p>
        </w:tc>
      </w:tr>
      <w:tr w:rsidR="001D1B02" w:rsidRPr="00393891" w14:paraId="548FCE61" w14:textId="77777777" w:rsidTr="008443C9">
        <w:tc>
          <w:tcPr>
            <w:tcW w:w="988" w:type="dxa"/>
            <w:vAlign w:val="center"/>
          </w:tcPr>
          <w:p w14:paraId="61CF9CFC" w14:textId="77777777" w:rsidR="001D1B02" w:rsidRPr="00393891" w:rsidRDefault="001D1B02" w:rsidP="008443C9">
            <w:pPr>
              <w:pStyle w:val="1"/>
              <w:tabs>
                <w:tab w:val="left" w:pos="426"/>
              </w:tabs>
              <w:ind w:left="0"/>
              <w:rPr>
                <w:b w:val="0"/>
                <w:bCs w:val="0"/>
              </w:rPr>
            </w:pPr>
          </w:p>
        </w:tc>
        <w:tc>
          <w:tcPr>
            <w:tcW w:w="7938" w:type="dxa"/>
            <w:vAlign w:val="center"/>
          </w:tcPr>
          <w:p w14:paraId="74C64C61" w14:textId="77777777" w:rsidR="001D1B02" w:rsidRPr="009D55EE" w:rsidRDefault="001D1B02" w:rsidP="008443C9">
            <w:pPr>
              <w:pStyle w:val="1"/>
              <w:tabs>
                <w:tab w:val="left" w:pos="634"/>
              </w:tabs>
              <w:spacing w:before="60" w:after="60"/>
              <w:ind w:left="0"/>
              <w:rPr>
                <w:b w:val="0"/>
                <w:bCs w:val="0"/>
              </w:rPr>
            </w:pPr>
            <w:r w:rsidRPr="0072642C">
              <w:rPr>
                <w:b w:val="0"/>
                <w:bCs w:val="0"/>
              </w:rPr>
              <w:t>Примерный перечень литературных, музыкальных, художественных, анимационных</w:t>
            </w:r>
            <w:r w:rsidRPr="0072642C">
              <w:rPr>
                <w:b w:val="0"/>
                <w:bCs w:val="0"/>
                <w:spacing w:val="1"/>
              </w:rPr>
              <w:t xml:space="preserve"> </w:t>
            </w:r>
            <w:r w:rsidRPr="0072642C">
              <w:rPr>
                <w:b w:val="0"/>
                <w:bCs w:val="0"/>
              </w:rPr>
              <w:t>и</w:t>
            </w:r>
            <w:r w:rsidRPr="0072642C">
              <w:rPr>
                <w:b w:val="0"/>
                <w:bCs w:val="0"/>
                <w:spacing w:val="-57"/>
              </w:rPr>
              <w:t xml:space="preserve"> </w:t>
            </w:r>
            <w:r w:rsidRPr="0072642C">
              <w:rPr>
                <w:b w:val="0"/>
                <w:bCs w:val="0"/>
              </w:rPr>
              <w:t>кинематографических</w:t>
            </w:r>
            <w:r w:rsidRPr="0072642C">
              <w:rPr>
                <w:b w:val="0"/>
                <w:bCs w:val="0"/>
                <w:spacing w:val="-2"/>
              </w:rPr>
              <w:t xml:space="preserve"> </w:t>
            </w:r>
            <w:r w:rsidRPr="0072642C">
              <w:rPr>
                <w:b w:val="0"/>
                <w:bCs w:val="0"/>
              </w:rPr>
              <w:t>произведений</w:t>
            </w:r>
            <w:r w:rsidRPr="0072642C">
              <w:rPr>
                <w:b w:val="0"/>
                <w:bCs w:val="0"/>
                <w:spacing w:val="-1"/>
              </w:rPr>
              <w:t xml:space="preserve"> </w:t>
            </w:r>
            <w:r w:rsidRPr="0072642C">
              <w:rPr>
                <w:b w:val="0"/>
                <w:bCs w:val="0"/>
              </w:rPr>
              <w:t>для</w:t>
            </w:r>
            <w:r w:rsidRPr="0072642C">
              <w:rPr>
                <w:b w:val="0"/>
                <w:bCs w:val="0"/>
                <w:spacing w:val="-3"/>
              </w:rPr>
              <w:t xml:space="preserve"> </w:t>
            </w:r>
            <w:r w:rsidRPr="0072642C">
              <w:rPr>
                <w:b w:val="0"/>
                <w:bCs w:val="0"/>
              </w:rPr>
              <w:t>реализации</w:t>
            </w:r>
            <w:r w:rsidRPr="0072642C">
              <w:rPr>
                <w:b w:val="0"/>
                <w:bCs w:val="0"/>
                <w:spacing w:val="3"/>
              </w:rPr>
              <w:t xml:space="preserve"> </w:t>
            </w:r>
            <w:r w:rsidRPr="0072642C">
              <w:rPr>
                <w:b w:val="0"/>
                <w:bCs w:val="0"/>
              </w:rPr>
              <w:t>Программы</w:t>
            </w:r>
            <w:r w:rsidRPr="0072642C">
              <w:rPr>
                <w:b w:val="0"/>
                <w:bCs w:val="0"/>
                <w:spacing w:val="-1"/>
              </w:rPr>
              <w:t xml:space="preserve"> </w:t>
            </w:r>
            <w:r w:rsidRPr="0072642C">
              <w:rPr>
                <w:b w:val="0"/>
                <w:bCs w:val="0"/>
              </w:rPr>
              <w:t>образования</w:t>
            </w:r>
          </w:p>
        </w:tc>
        <w:tc>
          <w:tcPr>
            <w:tcW w:w="986" w:type="dxa"/>
            <w:vAlign w:val="center"/>
          </w:tcPr>
          <w:p w14:paraId="766D2776" w14:textId="50E9574A" w:rsidR="001D1B02" w:rsidRDefault="00F02642" w:rsidP="008443C9">
            <w:pPr>
              <w:pStyle w:val="1"/>
              <w:tabs>
                <w:tab w:val="left" w:pos="426"/>
              </w:tabs>
              <w:ind w:left="0"/>
              <w:rPr>
                <w:b w:val="0"/>
                <w:bCs w:val="0"/>
              </w:rPr>
            </w:pPr>
            <w:r>
              <w:rPr>
                <w:b w:val="0"/>
                <w:bCs w:val="0"/>
              </w:rPr>
              <w:t>197</w:t>
            </w:r>
          </w:p>
        </w:tc>
      </w:tr>
      <w:tr w:rsidR="001D1B02" w:rsidRPr="0072642C" w14:paraId="7F0BA807" w14:textId="77777777" w:rsidTr="008443C9">
        <w:tc>
          <w:tcPr>
            <w:tcW w:w="988" w:type="dxa"/>
            <w:vAlign w:val="center"/>
          </w:tcPr>
          <w:p w14:paraId="2BED4A76" w14:textId="77777777" w:rsidR="001D1B02" w:rsidRPr="0072642C" w:rsidRDefault="001D1B02" w:rsidP="008443C9">
            <w:pPr>
              <w:pStyle w:val="1"/>
              <w:tabs>
                <w:tab w:val="left" w:pos="426"/>
              </w:tabs>
              <w:ind w:left="0"/>
            </w:pPr>
            <w:r>
              <w:rPr>
                <w:b w:val="0"/>
                <w:bCs w:val="0"/>
              </w:rPr>
              <w:t>3.4.</w:t>
            </w:r>
          </w:p>
        </w:tc>
        <w:tc>
          <w:tcPr>
            <w:tcW w:w="7938" w:type="dxa"/>
            <w:vAlign w:val="center"/>
          </w:tcPr>
          <w:p w14:paraId="494E67EF" w14:textId="77777777" w:rsidR="001D1B02" w:rsidRPr="0072642C" w:rsidRDefault="001D1B02" w:rsidP="008443C9">
            <w:pPr>
              <w:pStyle w:val="1"/>
              <w:tabs>
                <w:tab w:val="left" w:pos="426"/>
              </w:tabs>
              <w:spacing w:before="60" w:after="60"/>
              <w:ind w:left="0"/>
            </w:pPr>
            <w:r>
              <w:rPr>
                <w:b w:val="0"/>
                <w:bCs w:val="0"/>
              </w:rPr>
              <w:t>Кадровые условия реализации Программы</w:t>
            </w:r>
          </w:p>
        </w:tc>
        <w:tc>
          <w:tcPr>
            <w:tcW w:w="986" w:type="dxa"/>
            <w:vAlign w:val="center"/>
          </w:tcPr>
          <w:p w14:paraId="5FF61836" w14:textId="0F9EFF28" w:rsidR="001D1B02" w:rsidRPr="0072642C" w:rsidRDefault="00F02642" w:rsidP="008443C9">
            <w:pPr>
              <w:pStyle w:val="1"/>
              <w:tabs>
                <w:tab w:val="left" w:pos="426"/>
              </w:tabs>
              <w:ind w:left="0"/>
            </w:pPr>
            <w:r>
              <w:rPr>
                <w:b w:val="0"/>
                <w:bCs w:val="0"/>
              </w:rPr>
              <w:t>216</w:t>
            </w:r>
          </w:p>
        </w:tc>
      </w:tr>
      <w:tr w:rsidR="001D1B02" w:rsidRPr="00393891" w14:paraId="5B8107F7" w14:textId="77777777" w:rsidTr="008443C9">
        <w:tc>
          <w:tcPr>
            <w:tcW w:w="988" w:type="dxa"/>
            <w:vAlign w:val="center"/>
          </w:tcPr>
          <w:p w14:paraId="7D3A21A1" w14:textId="77777777" w:rsidR="001D1B02" w:rsidRPr="00393891" w:rsidRDefault="001D1B02" w:rsidP="008443C9">
            <w:pPr>
              <w:pStyle w:val="1"/>
              <w:tabs>
                <w:tab w:val="left" w:pos="426"/>
              </w:tabs>
              <w:ind w:left="0"/>
              <w:rPr>
                <w:b w:val="0"/>
                <w:bCs w:val="0"/>
              </w:rPr>
            </w:pPr>
            <w:r>
              <w:rPr>
                <w:b w:val="0"/>
                <w:bCs w:val="0"/>
              </w:rPr>
              <w:t>3.5.</w:t>
            </w:r>
          </w:p>
        </w:tc>
        <w:tc>
          <w:tcPr>
            <w:tcW w:w="7938" w:type="dxa"/>
            <w:vAlign w:val="center"/>
          </w:tcPr>
          <w:p w14:paraId="3A291EE4" w14:textId="77777777" w:rsidR="001D1B02" w:rsidRDefault="001D1B02" w:rsidP="008443C9">
            <w:pPr>
              <w:pStyle w:val="1"/>
              <w:tabs>
                <w:tab w:val="left" w:pos="426"/>
              </w:tabs>
              <w:spacing w:before="60" w:after="60"/>
              <w:ind w:left="0"/>
              <w:rPr>
                <w:b w:val="0"/>
                <w:bCs w:val="0"/>
              </w:rPr>
            </w:pPr>
            <w:r w:rsidRPr="009D55EE">
              <w:rPr>
                <w:b w:val="0"/>
                <w:bCs w:val="0"/>
              </w:rPr>
              <w:t>Примерный</w:t>
            </w:r>
            <w:r w:rsidRPr="009D55EE">
              <w:rPr>
                <w:b w:val="0"/>
                <w:bCs w:val="0"/>
                <w:spacing w:val="-3"/>
              </w:rPr>
              <w:t xml:space="preserve"> </w:t>
            </w:r>
            <w:r w:rsidRPr="009D55EE">
              <w:rPr>
                <w:b w:val="0"/>
                <w:bCs w:val="0"/>
              </w:rPr>
              <w:t>режим</w:t>
            </w:r>
            <w:r w:rsidRPr="009D55EE">
              <w:rPr>
                <w:b w:val="0"/>
                <w:bCs w:val="0"/>
                <w:spacing w:val="-3"/>
              </w:rPr>
              <w:t xml:space="preserve"> </w:t>
            </w:r>
            <w:r w:rsidRPr="009D55EE">
              <w:rPr>
                <w:b w:val="0"/>
                <w:bCs w:val="0"/>
              </w:rPr>
              <w:t>и</w:t>
            </w:r>
            <w:r w:rsidRPr="009D55EE">
              <w:rPr>
                <w:b w:val="0"/>
                <w:bCs w:val="0"/>
                <w:spacing w:val="-2"/>
              </w:rPr>
              <w:t xml:space="preserve"> </w:t>
            </w:r>
            <w:r w:rsidRPr="009D55EE">
              <w:rPr>
                <w:b w:val="0"/>
                <w:bCs w:val="0"/>
              </w:rPr>
              <w:t>распорядок</w:t>
            </w:r>
            <w:r w:rsidRPr="009D55EE">
              <w:rPr>
                <w:b w:val="0"/>
                <w:bCs w:val="0"/>
                <w:spacing w:val="-2"/>
              </w:rPr>
              <w:t xml:space="preserve"> </w:t>
            </w:r>
            <w:r w:rsidRPr="009D55EE">
              <w:rPr>
                <w:b w:val="0"/>
                <w:bCs w:val="0"/>
              </w:rPr>
              <w:t>дня</w:t>
            </w:r>
            <w:r w:rsidRPr="009D55EE">
              <w:rPr>
                <w:b w:val="0"/>
                <w:bCs w:val="0"/>
                <w:spacing w:val="-2"/>
              </w:rPr>
              <w:t xml:space="preserve"> </w:t>
            </w:r>
            <w:r w:rsidRPr="009D55EE">
              <w:rPr>
                <w:b w:val="0"/>
                <w:bCs w:val="0"/>
              </w:rPr>
              <w:t>в</w:t>
            </w:r>
            <w:r w:rsidRPr="009D55EE">
              <w:rPr>
                <w:b w:val="0"/>
                <w:bCs w:val="0"/>
                <w:spacing w:val="-5"/>
              </w:rPr>
              <w:t xml:space="preserve"> </w:t>
            </w:r>
            <w:r w:rsidRPr="009D55EE">
              <w:rPr>
                <w:b w:val="0"/>
                <w:bCs w:val="0"/>
              </w:rPr>
              <w:t>дошкольных</w:t>
            </w:r>
            <w:r w:rsidRPr="009D55EE">
              <w:rPr>
                <w:b w:val="0"/>
                <w:bCs w:val="0"/>
                <w:spacing w:val="-2"/>
              </w:rPr>
              <w:t xml:space="preserve"> </w:t>
            </w:r>
            <w:r w:rsidRPr="009D55EE">
              <w:rPr>
                <w:b w:val="0"/>
                <w:bCs w:val="0"/>
              </w:rPr>
              <w:t>группах</w:t>
            </w:r>
          </w:p>
        </w:tc>
        <w:tc>
          <w:tcPr>
            <w:tcW w:w="986" w:type="dxa"/>
            <w:vAlign w:val="center"/>
          </w:tcPr>
          <w:p w14:paraId="5692DEFA" w14:textId="2AD89102" w:rsidR="001D1B02" w:rsidRDefault="00F02642" w:rsidP="008443C9">
            <w:pPr>
              <w:pStyle w:val="1"/>
              <w:tabs>
                <w:tab w:val="left" w:pos="426"/>
              </w:tabs>
              <w:ind w:left="0"/>
              <w:rPr>
                <w:b w:val="0"/>
                <w:bCs w:val="0"/>
              </w:rPr>
            </w:pPr>
            <w:r>
              <w:rPr>
                <w:b w:val="0"/>
                <w:bCs w:val="0"/>
              </w:rPr>
              <w:t>217</w:t>
            </w:r>
          </w:p>
        </w:tc>
      </w:tr>
      <w:tr w:rsidR="001D1B02" w:rsidRPr="00393891" w14:paraId="349E124C" w14:textId="77777777" w:rsidTr="008443C9">
        <w:tc>
          <w:tcPr>
            <w:tcW w:w="988" w:type="dxa"/>
            <w:vAlign w:val="center"/>
          </w:tcPr>
          <w:p w14:paraId="001B8532" w14:textId="77777777" w:rsidR="001D1B02" w:rsidRPr="00393891" w:rsidRDefault="001D1B02" w:rsidP="008443C9">
            <w:pPr>
              <w:pStyle w:val="1"/>
              <w:tabs>
                <w:tab w:val="left" w:pos="426"/>
              </w:tabs>
              <w:ind w:left="0"/>
              <w:rPr>
                <w:b w:val="0"/>
                <w:bCs w:val="0"/>
              </w:rPr>
            </w:pPr>
          </w:p>
        </w:tc>
        <w:tc>
          <w:tcPr>
            <w:tcW w:w="7938" w:type="dxa"/>
            <w:vAlign w:val="center"/>
          </w:tcPr>
          <w:p w14:paraId="3AD1894F" w14:textId="77777777" w:rsidR="001D1B02" w:rsidRDefault="001D1B02" w:rsidP="008443C9">
            <w:pPr>
              <w:pStyle w:val="1"/>
              <w:tabs>
                <w:tab w:val="left" w:pos="426"/>
              </w:tabs>
              <w:spacing w:before="60" w:after="60"/>
              <w:ind w:left="0"/>
              <w:rPr>
                <w:b w:val="0"/>
                <w:bCs w:val="0"/>
              </w:rPr>
            </w:pPr>
            <w:r w:rsidRPr="0072642C">
              <w:t>Организационный раздел. Часть, формируемая участниками образовательных отношений</w:t>
            </w:r>
          </w:p>
        </w:tc>
        <w:tc>
          <w:tcPr>
            <w:tcW w:w="986" w:type="dxa"/>
            <w:vAlign w:val="center"/>
          </w:tcPr>
          <w:p w14:paraId="138D73BF" w14:textId="2E49F8E1" w:rsidR="001D1B02" w:rsidRDefault="00F02642" w:rsidP="008443C9">
            <w:pPr>
              <w:pStyle w:val="1"/>
              <w:tabs>
                <w:tab w:val="left" w:pos="426"/>
              </w:tabs>
              <w:ind w:left="0"/>
              <w:rPr>
                <w:b w:val="0"/>
                <w:bCs w:val="0"/>
              </w:rPr>
            </w:pPr>
            <w:r>
              <w:t>226</w:t>
            </w:r>
          </w:p>
        </w:tc>
      </w:tr>
      <w:tr w:rsidR="001D1B02" w:rsidRPr="00393891" w14:paraId="767A5EED" w14:textId="77777777" w:rsidTr="008443C9">
        <w:tc>
          <w:tcPr>
            <w:tcW w:w="988" w:type="dxa"/>
            <w:vAlign w:val="center"/>
          </w:tcPr>
          <w:p w14:paraId="2F30B205" w14:textId="77777777" w:rsidR="001D1B02" w:rsidRPr="00393891" w:rsidRDefault="001D1B02" w:rsidP="008443C9">
            <w:pPr>
              <w:pStyle w:val="1"/>
              <w:tabs>
                <w:tab w:val="left" w:pos="426"/>
              </w:tabs>
              <w:ind w:left="0"/>
              <w:rPr>
                <w:b w:val="0"/>
                <w:bCs w:val="0"/>
              </w:rPr>
            </w:pPr>
            <w:r>
              <w:rPr>
                <w:b w:val="0"/>
                <w:bCs w:val="0"/>
              </w:rPr>
              <w:t>3.6.</w:t>
            </w:r>
          </w:p>
        </w:tc>
        <w:tc>
          <w:tcPr>
            <w:tcW w:w="7938" w:type="dxa"/>
            <w:vAlign w:val="center"/>
          </w:tcPr>
          <w:p w14:paraId="7A2A3D6F" w14:textId="77777777" w:rsidR="001D1B02" w:rsidRDefault="001D1B02" w:rsidP="008443C9">
            <w:pPr>
              <w:pStyle w:val="1"/>
              <w:tabs>
                <w:tab w:val="left" w:pos="426"/>
              </w:tabs>
              <w:spacing w:before="60" w:after="60"/>
              <w:ind w:left="0"/>
              <w:rPr>
                <w:b w:val="0"/>
                <w:bCs w:val="0"/>
              </w:rPr>
            </w:pPr>
            <w:r>
              <w:rPr>
                <w:b w:val="0"/>
                <w:bCs w:val="0"/>
              </w:rPr>
              <w:t>Учебный план</w:t>
            </w:r>
          </w:p>
        </w:tc>
        <w:tc>
          <w:tcPr>
            <w:tcW w:w="986" w:type="dxa"/>
            <w:vAlign w:val="center"/>
          </w:tcPr>
          <w:p w14:paraId="4183C070" w14:textId="3400C2FF" w:rsidR="001D1B02" w:rsidRDefault="00F02642" w:rsidP="008443C9">
            <w:pPr>
              <w:pStyle w:val="1"/>
              <w:tabs>
                <w:tab w:val="left" w:pos="426"/>
              </w:tabs>
              <w:ind w:left="0"/>
              <w:rPr>
                <w:b w:val="0"/>
                <w:bCs w:val="0"/>
              </w:rPr>
            </w:pPr>
            <w:r>
              <w:rPr>
                <w:b w:val="0"/>
                <w:bCs w:val="0"/>
              </w:rPr>
              <w:t>226</w:t>
            </w:r>
          </w:p>
        </w:tc>
      </w:tr>
      <w:tr w:rsidR="001D1B02" w:rsidRPr="00393891" w14:paraId="72A781FB" w14:textId="77777777" w:rsidTr="008443C9">
        <w:tc>
          <w:tcPr>
            <w:tcW w:w="988" w:type="dxa"/>
            <w:vAlign w:val="center"/>
          </w:tcPr>
          <w:p w14:paraId="4F98ACEC" w14:textId="77777777" w:rsidR="001D1B02" w:rsidRPr="00FD671D" w:rsidRDefault="001D1B02" w:rsidP="008443C9">
            <w:pPr>
              <w:pStyle w:val="1"/>
              <w:tabs>
                <w:tab w:val="left" w:pos="426"/>
              </w:tabs>
              <w:ind w:left="0"/>
              <w:rPr>
                <w:b w:val="0"/>
                <w:bCs w:val="0"/>
              </w:rPr>
            </w:pPr>
            <w:r>
              <w:rPr>
                <w:b w:val="0"/>
                <w:bCs w:val="0"/>
              </w:rPr>
              <w:t>3.7.</w:t>
            </w:r>
          </w:p>
        </w:tc>
        <w:tc>
          <w:tcPr>
            <w:tcW w:w="7938" w:type="dxa"/>
            <w:vAlign w:val="center"/>
          </w:tcPr>
          <w:p w14:paraId="2F2EB945" w14:textId="77777777" w:rsidR="001D1B02" w:rsidRDefault="001D1B02" w:rsidP="008443C9">
            <w:pPr>
              <w:pStyle w:val="1"/>
              <w:tabs>
                <w:tab w:val="left" w:pos="426"/>
              </w:tabs>
              <w:spacing w:before="60" w:after="60"/>
              <w:ind w:left="0"/>
              <w:rPr>
                <w:b w:val="0"/>
                <w:bCs w:val="0"/>
              </w:rPr>
            </w:pPr>
            <w:r>
              <w:rPr>
                <w:b w:val="0"/>
                <w:bCs w:val="0"/>
              </w:rPr>
              <w:t>Календарный учебный график</w:t>
            </w:r>
          </w:p>
        </w:tc>
        <w:tc>
          <w:tcPr>
            <w:tcW w:w="986" w:type="dxa"/>
            <w:vAlign w:val="center"/>
          </w:tcPr>
          <w:p w14:paraId="2E86563F" w14:textId="08B7C0B4" w:rsidR="001D1B02" w:rsidRDefault="00F02642" w:rsidP="008443C9">
            <w:pPr>
              <w:pStyle w:val="1"/>
              <w:tabs>
                <w:tab w:val="left" w:pos="426"/>
              </w:tabs>
              <w:ind w:left="0"/>
              <w:rPr>
                <w:b w:val="0"/>
                <w:bCs w:val="0"/>
              </w:rPr>
            </w:pPr>
            <w:r>
              <w:rPr>
                <w:b w:val="0"/>
                <w:bCs w:val="0"/>
              </w:rPr>
              <w:t>230</w:t>
            </w:r>
          </w:p>
        </w:tc>
      </w:tr>
      <w:tr w:rsidR="001D1B02" w:rsidRPr="00393891" w14:paraId="32D20D7E" w14:textId="77777777" w:rsidTr="008443C9">
        <w:tc>
          <w:tcPr>
            <w:tcW w:w="988" w:type="dxa"/>
            <w:vAlign w:val="center"/>
          </w:tcPr>
          <w:p w14:paraId="1F3264E2" w14:textId="77777777" w:rsidR="001D1B02" w:rsidRDefault="001D1B02" w:rsidP="008443C9">
            <w:pPr>
              <w:pStyle w:val="1"/>
              <w:tabs>
                <w:tab w:val="left" w:pos="426"/>
              </w:tabs>
              <w:ind w:left="0"/>
              <w:rPr>
                <w:b w:val="0"/>
                <w:bCs w:val="0"/>
              </w:rPr>
            </w:pPr>
            <w:r>
              <w:rPr>
                <w:b w:val="0"/>
                <w:bCs w:val="0"/>
              </w:rPr>
              <w:t>3.8.</w:t>
            </w:r>
          </w:p>
        </w:tc>
        <w:tc>
          <w:tcPr>
            <w:tcW w:w="7938" w:type="dxa"/>
            <w:vAlign w:val="center"/>
          </w:tcPr>
          <w:p w14:paraId="6B54FEC0" w14:textId="77777777" w:rsidR="001D1B02" w:rsidRDefault="001D1B02" w:rsidP="008443C9">
            <w:pPr>
              <w:pStyle w:val="1"/>
              <w:tabs>
                <w:tab w:val="left" w:pos="426"/>
              </w:tabs>
              <w:spacing w:before="60" w:after="60"/>
              <w:ind w:left="0"/>
              <w:rPr>
                <w:b w:val="0"/>
                <w:bCs w:val="0"/>
              </w:rPr>
            </w:pPr>
            <w:r>
              <w:rPr>
                <w:b w:val="0"/>
                <w:bCs w:val="0"/>
              </w:rPr>
              <w:t>Календарный план воспитательной работы</w:t>
            </w:r>
          </w:p>
        </w:tc>
        <w:tc>
          <w:tcPr>
            <w:tcW w:w="986" w:type="dxa"/>
            <w:vAlign w:val="center"/>
          </w:tcPr>
          <w:p w14:paraId="36BE04FC" w14:textId="436F127B" w:rsidR="001D1B02" w:rsidRDefault="00F02642" w:rsidP="008443C9">
            <w:pPr>
              <w:pStyle w:val="1"/>
              <w:tabs>
                <w:tab w:val="left" w:pos="426"/>
              </w:tabs>
              <w:ind w:left="0"/>
              <w:rPr>
                <w:b w:val="0"/>
                <w:bCs w:val="0"/>
              </w:rPr>
            </w:pPr>
            <w:r>
              <w:rPr>
                <w:b w:val="0"/>
                <w:bCs w:val="0"/>
              </w:rPr>
              <w:t>234</w:t>
            </w:r>
          </w:p>
        </w:tc>
      </w:tr>
      <w:tr w:rsidR="001D1B02" w:rsidRPr="00393891" w14:paraId="70079655" w14:textId="77777777" w:rsidTr="008443C9">
        <w:tc>
          <w:tcPr>
            <w:tcW w:w="988" w:type="dxa"/>
            <w:tcBorders>
              <w:bottom w:val="single" w:sz="4" w:space="0" w:color="FFFFFF" w:themeColor="background1"/>
            </w:tcBorders>
            <w:vAlign w:val="center"/>
          </w:tcPr>
          <w:p w14:paraId="3F5C5B5D" w14:textId="77777777" w:rsidR="001D1B02" w:rsidRDefault="001D1B02" w:rsidP="008443C9">
            <w:pPr>
              <w:pStyle w:val="1"/>
              <w:tabs>
                <w:tab w:val="left" w:pos="426"/>
              </w:tabs>
              <w:ind w:left="0"/>
              <w:rPr>
                <w:b w:val="0"/>
                <w:bCs w:val="0"/>
              </w:rPr>
            </w:pPr>
            <w:r>
              <w:rPr>
                <w:b w:val="0"/>
                <w:bCs w:val="0"/>
                <w:lang w:val="en-US"/>
              </w:rPr>
              <w:t>3</w:t>
            </w:r>
            <w:r>
              <w:rPr>
                <w:b w:val="0"/>
                <w:bCs w:val="0"/>
              </w:rPr>
              <w:t>.9.</w:t>
            </w:r>
          </w:p>
        </w:tc>
        <w:tc>
          <w:tcPr>
            <w:tcW w:w="7938" w:type="dxa"/>
            <w:tcBorders>
              <w:bottom w:val="single" w:sz="4" w:space="0" w:color="FFFFFF" w:themeColor="background1"/>
            </w:tcBorders>
            <w:vAlign w:val="center"/>
          </w:tcPr>
          <w:p w14:paraId="5529C84A" w14:textId="50006B2B" w:rsidR="001D1B02" w:rsidRDefault="001D1B02" w:rsidP="008443C9">
            <w:pPr>
              <w:pStyle w:val="1"/>
              <w:tabs>
                <w:tab w:val="left" w:pos="426"/>
              </w:tabs>
              <w:spacing w:before="60" w:after="60"/>
              <w:ind w:left="0"/>
              <w:rPr>
                <w:b w:val="0"/>
                <w:bCs w:val="0"/>
              </w:rPr>
            </w:pPr>
            <w:r>
              <w:rPr>
                <w:b w:val="0"/>
                <w:bCs w:val="0"/>
              </w:rPr>
              <w:t>Развивающая предметно-пространственная с</w:t>
            </w:r>
            <w:r w:rsidR="00E519C8">
              <w:rPr>
                <w:b w:val="0"/>
                <w:bCs w:val="0"/>
              </w:rPr>
              <w:t>реда: дополнительные компоненты</w:t>
            </w:r>
          </w:p>
        </w:tc>
        <w:tc>
          <w:tcPr>
            <w:tcW w:w="986" w:type="dxa"/>
            <w:tcBorders>
              <w:bottom w:val="single" w:sz="4" w:space="0" w:color="FFFFFF" w:themeColor="background1"/>
            </w:tcBorders>
            <w:vAlign w:val="center"/>
          </w:tcPr>
          <w:p w14:paraId="3EF59FFE" w14:textId="74925214" w:rsidR="001D1B02" w:rsidRDefault="00F02642" w:rsidP="008443C9">
            <w:pPr>
              <w:pStyle w:val="1"/>
              <w:tabs>
                <w:tab w:val="left" w:pos="426"/>
              </w:tabs>
              <w:ind w:left="0"/>
              <w:rPr>
                <w:b w:val="0"/>
                <w:bCs w:val="0"/>
              </w:rPr>
            </w:pPr>
            <w:r>
              <w:rPr>
                <w:b w:val="0"/>
                <w:bCs w:val="0"/>
              </w:rPr>
              <w:t>251</w:t>
            </w:r>
          </w:p>
        </w:tc>
      </w:tr>
      <w:tr w:rsidR="001D1B02" w:rsidRPr="0072642C" w14:paraId="14EF41DB" w14:textId="77777777" w:rsidTr="0084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F2A85" w14:textId="0FB3AD95" w:rsidR="001D1B02" w:rsidRPr="0072642C" w:rsidRDefault="001D1B02" w:rsidP="008443C9">
            <w:pPr>
              <w:pStyle w:val="1"/>
              <w:tabs>
                <w:tab w:val="left" w:pos="426"/>
              </w:tabs>
              <w:ind w:left="0"/>
            </w:pPr>
            <w:r>
              <w:t>4</w:t>
            </w:r>
            <w:r w:rsidRPr="0072642C">
              <w:t xml:space="preserve">.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F2308" w14:textId="21805C70" w:rsidR="001D1B02" w:rsidRPr="0072642C" w:rsidRDefault="001D1B02" w:rsidP="008443C9">
            <w:pPr>
              <w:pStyle w:val="1"/>
              <w:tabs>
                <w:tab w:val="left" w:pos="426"/>
              </w:tabs>
              <w:spacing w:before="60" w:after="60"/>
              <w:ind w:left="0"/>
            </w:pPr>
            <w: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FC758" w14:textId="203192B1" w:rsidR="001D1B02" w:rsidRPr="0072642C" w:rsidRDefault="001D1B02" w:rsidP="008443C9">
            <w:pPr>
              <w:pStyle w:val="1"/>
              <w:tabs>
                <w:tab w:val="left" w:pos="426"/>
              </w:tabs>
              <w:ind w:left="0"/>
            </w:pPr>
            <w:r w:rsidRPr="0072642C">
              <w:t>2</w:t>
            </w:r>
            <w:r w:rsidR="00F02642">
              <w:t>52</w:t>
            </w:r>
          </w:p>
        </w:tc>
      </w:tr>
      <w:tr w:rsidR="001D1B02" w14:paraId="5F42FC56" w14:textId="77777777" w:rsidTr="00844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E1B97" w14:textId="37C4AB35" w:rsidR="001D1B02" w:rsidRPr="00393891" w:rsidRDefault="001D1B02" w:rsidP="008443C9">
            <w:pPr>
              <w:pStyle w:val="1"/>
              <w:tabs>
                <w:tab w:val="left" w:pos="426"/>
              </w:tabs>
              <w:ind w:left="0"/>
              <w:rPr>
                <w:b w:val="0"/>
                <w:bCs w:val="0"/>
              </w:rPr>
            </w:pPr>
            <w:r>
              <w:rPr>
                <w:b w:val="0"/>
                <w:bCs w:val="0"/>
              </w:rPr>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55010" w14:textId="3D92F13E" w:rsidR="001D1B02" w:rsidRPr="001526C5" w:rsidRDefault="001D1B02" w:rsidP="008443C9">
            <w:pPr>
              <w:pStyle w:val="1"/>
              <w:tabs>
                <w:tab w:val="left" w:pos="1134"/>
              </w:tabs>
              <w:spacing w:before="60" w:after="60"/>
              <w:ind w:left="0"/>
              <w:rPr>
                <w:b w:val="0"/>
                <w:bCs w:val="0"/>
              </w:rPr>
            </w:pPr>
            <w:r>
              <w:rPr>
                <w:b w:val="0"/>
                <w:bCs w:val="0"/>
              </w:rPr>
              <w:t>Краткая презентация</w:t>
            </w:r>
            <w:r w:rsidRPr="001526C5">
              <w:rPr>
                <w:b w:val="0"/>
                <w:bCs w:val="0"/>
              </w:rPr>
              <w:t xml:space="preserve">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D5859" w14:textId="4A281C6A" w:rsidR="001D1B02" w:rsidRDefault="001D1B02" w:rsidP="008443C9">
            <w:pPr>
              <w:pStyle w:val="1"/>
              <w:tabs>
                <w:tab w:val="left" w:pos="426"/>
              </w:tabs>
              <w:ind w:left="0"/>
              <w:rPr>
                <w:b w:val="0"/>
                <w:bCs w:val="0"/>
              </w:rPr>
            </w:pPr>
            <w:r>
              <w:rPr>
                <w:b w:val="0"/>
                <w:bCs w:val="0"/>
              </w:rPr>
              <w:t>2</w:t>
            </w:r>
            <w:r w:rsidR="00F02642">
              <w:rPr>
                <w:b w:val="0"/>
                <w:bCs w:val="0"/>
              </w:rPr>
              <w:t>52</w:t>
            </w:r>
          </w:p>
        </w:tc>
      </w:tr>
    </w:tbl>
    <w:p w14:paraId="5949A0D4" w14:textId="77777777" w:rsidR="001D1B02" w:rsidRPr="006A6016" w:rsidRDefault="001D1B02" w:rsidP="001D1B02">
      <w:pPr>
        <w:pStyle w:val="a4"/>
        <w:spacing w:line="276" w:lineRule="auto"/>
        <w:ind w:left="0" w:firstLine="0"/>
        <w:jc w:val="left"/>
      </w:pPr>
    </w:p>
    <w:p w14:paraId="68E353A8" w14:textId="77777777" w:rsidR="001D1B02" w:rsidRPr="00570B34" w:rsidRDefault="001D1B02">
      <w:pPr>
        <w:spacing w:line="276" w:lineRule="auto"/>
        <w:sectPr w:rsidR="001D1B02" w:rsidRPr="00570B34" w:rsidSect="00222A71">
          <w:headerReference w:type="default" r:id="rId8"/>
          <w:footerReference w:type="default" r:id="rId9"/>
          <w:type w:val="continuous"/>
          <w:pgSz w:w="11910" w:h="16840"/>
          <w:pgMar w:top="1134" w:right="851" w:bottom="1134" w:left="1134" w:header="720" w:footer="978" w:gutter="0"/>
          <w:pgNumType w:start="1"/>
          <w:cols w:space="720"/>
          <w:titlePg/>
          <w:docGrid w:linePitch="299"/>
        </w:sectPr>
      </w:pPr>
    </w:p>
    <w:p w14:paraId="740D3C67" w14:textId="57420617" w:rsidR="002A29F5" w:rsidRDefault="0087388F">
      <w:pPr>
        <w:pStyle w:val="1"/>
        <w:numPr>
          <w:ilvl w:val="0"/>
          <w:numId w:val="7"/>
        </w:numPr>
        <w:tabs>
          <w:tab w:val="left" w:pos="284"/>
        </w:tabs>
        <w:ind w:left="0" w:firstLine="0"/>
        <w:jc w:val="center"/>
        <w:rPr>
          <w:sz w:val="26"/>
          <w:szCs w:val="26"/>
        </w:rPr>
      </w:pPr>
      <w:r w:rsidRPr="00EE2B96">
        <w:rPr>
          <w:sz w:val="26"/>
          <w:szCs w:val="26"/>
        </w:rPr>
        <w:lastRenderedPageBreak/>
        <w:t>ЦЕЛЕВОЙ РАЗДЕЛ</w:t>
      </w:r>
    </w:p>
    <w:p w14:paraId="1AF0964C" w14:textId="5338888C" w:rsidR="0087388F" w:rsidRPr="00EE2B96" w:rsidRDefault="0073031D" w:rsidP="00753D9D">
      <w:pPr>
        <w:pStyle w:val="1"/>
        <w:tabs>
          <w:tab w:val="left" w:pos="284"/>
        </w:tabs>
        <w:ind w:left="0"/>
        <w:jc w:val="center"/>
        <w:rPr>
          <w:sz w:val="26"/>
          <w:szCs w:val="26"/>
        </w:rPr>
      </w:pPr>
      <w:r>
        <w:rPr>
          <w:sz w:val="26"/>
          <w:szCs w:val="26"/>
        </w:rPr>
        <w:t>ОБЯЗАТЕЛЬНАЯ ЧАСТЬ</w:t>
      </w:r>
    </w:p>
    <w:p w14:paraId="54C872C0" w14:textId="07F127EF" w:rsidR="00BB340C" w:rsidRPr="0087388F" w:rsidRDefault="002A29F5">
      <w:pPr>
        <w:pStyle w:val="1"/>
        <w:numPr>
          <w:ilvl w:val="1"/>
          <w:numId w:val="15"/>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14:paraId="28E7204B" w14:textId="294BE9F9" w:rsidR="00653319" w:rsidRPr="0087388F" w:rsidRDefault="00446414" w:rsidP="00E519C8">
      <w:pPr>
        <w:spacing w:line="276" w:lineRule="auto"/>
        <w:ind w:right="214" w:firstLine="706"/>
        <w:rPr>
          <w:color w:val="000009"/>
          <w:sz w:val="24"/>
          <w:szCs w:val="24"/>
        </w:rPr>
      </w:pPr>
      <w:r>
        <w:rPr>
          <w:color w:val="000009"/>
          <w:sz w:val="24"/>
          <w:szCs w:val="24"/>
        </w:rPr>
        <w:t>О</w:t>
      </w:r>
      <w:r w:rsidR="00653319" w:rsidRPr="0087388F">
        <w:rPr>
          <w:color w:val="000009"/>
          <w:sz w:val="24"/>
          <w:szCs w:val="24"/>
        </w:rPr>
        <w:t>бразовательная</w:t>
      </w:r>
      <w:r w:rsidR="00653319" w:rsidRPr="0087388F">
        <w:rPr>
          <w:color w:val="000009"/>
          <w:spacing w:val="1"/>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67"/>
          <w:sz w:val="24"/>
          <w:szCs w:val="24"/>
        </w:rPr>
        <w:t xml:space="preserve"> </w:t>
      </w:r>
      <w:r w:rsidR="008443C9">
        <w:rPr>
          <w:color w:val="000009"/>
          <w:sz w:val="24"/>
          <w:szCs w:val="24"/>
        </w:rPr>
        <w:t xml:space="preserve"> МБДОУ «Детский сад </w:t>
      </w:r>
      <w:r w:rsidR="00E519C8">
        <w:rPr>
          <w:color w:val="000009"/>
          <w:sz w:val="24"/>
          <w:szCs w:val="24"/>
        </w:rPr>
        <w:t>№1 «Улыбка</w:t>
      </w:r>
      <w:r w:rsidR="00810C04">
        <w:rPr>
          <w:color w:val="000009"/>
          <w:sz w:val="24"/>
          <w:szCs w:val="24"/>
        </w:rPr>
        <w:t>»</w:t>
      </w:r>
      <w:r w:rsidR="00E519C8">
        <w:rPr>
          <w:color w:val="000009"/>
          <w:sz w:val="24"/>
          <w:szCs w:val="24"/>
        </w:rPr>
        <w:t xml:space="preserve"> Серноводского </w:t>
      </w:r>
      <w:r w:rsidR="008443C9">
        <w:rPr>
          <w:color w:val="000009"/>
          <w:sz w:val="24"/>
          <w:szCs w:val="24"/>
        </w:rPr>
        <w:t xml:space="preserve"> муниципального района»</w:t>
      </w:r>
      <w:r w:rsidR="00653319" w:rsidRPr="0087388F">
        <w:rPr>
          <w:color w:val="000009"/>
          <w:sz w:val="24"/>
          <w:szCs w:val="24"/>
        </w:rPr>
        <w:t xml:space="preserve"> (далее</w:t>
      </w:r>
      <w:r w:rsidR="00653319" w:rsidRPr="0087388F">
        <w:rPr>
          <w:color w:val="000009"/>
          <w:spacing w:val="1"/>
          <w:sz w:val="24"/>
          <w:szCs w:val="24"/>
        </w:rPr>
        <w:t xml:space="preserve"> </w:t>
      </w:r>
      <w:r w:rsidR="003C0C93" w:rsidRPr="0087388F">
        <w:rPr>
          <w:sz w:val="24"/>
          <w:szCs w:val="24"/>
        </w:rPr>
        <w:t xml:space="preserve">– </w:t>
      </w:r>
      <w:r w:rsidR="00653319" w:rsidRPr="0087388F">
        <w:rPr>
          <w:color w:val="000009"/>
          <w:sz w:val="24"/>
          <w:szCs w:val="24"/>
        </w:rPr>
        <w:t>Программа)</w:t>
      </w:r>
      <w:r w:rsidR="00653319" w:rsidRPr="0087388F">
        <w:rPr>
          <w:color w:val="000009"/>
          <w:spacing w:val="1"/>
          <w:sz w:val="24"/>
          <w:szCs w:val="24"/>
        </w:rPr>
        <w:t xml:space="preserve"> </w:t>
      </w:r>
      <w:r w:rsidR="00653319" w:rsidRPr="0087388F">
        <w:rPr>
          <w:color w:val="000009"/>
          <w:sz w:val="24"/>
          <w:szCs w:val="24"/>
        </w:rPr>
        <w:t>разработана</w:t>
      </w:r>
      <w:r w:rsidR="00653319" w:rsidRPr="0087388F">
        <w:rPr>
          <w:color w:val="000009"/>
          <w:spacing w:val="1"/>
          <w:sz w:val="24"/>
          <w:szCs w:val="24"/>
        </w:rPr>
        <w:t xml:space="preserve"> </w:t>
      </w:r>
      <w:r w:rsidR="00653319" w:rsidRPr="0087388F">
        <w:rPr>
          <w:color w:val="000009"/>
          <w:sz w:val="24"/>
          <w:szCs w:val="24"/>
        </w:rPr>
        <w:t>в</w:t>
      </w:r>
      <w:r w:rsidR="00653319" w:rsidRPr="0087388F">
        <w:rPr>
          <w:color w:val="000009"/>
          <w:spacing w:val="1"/>
          <w:sz w:val="24"/>
          <w:szCs w:val="24"/>
        </w:rPr>
        <w:t xml:space="preserve"> </w:t>
      </w:r>
      <w:r w:rsidR="00653319" w:rsidRPr="0087388F">
        <w:rPr>
          <w:color w:val="000009"/>
          <w:sz w:val="24"/>
          <w:szCs w:val="24"/>
        </w:rPr>
        <w:t>соответствии</w:t>
      </w:r>
      <w:r w:rsidR="00653319" w:rsidRPr="0087388F">
        <w:rPr>
          <w:color w:val="000009"/>
          <w:spacing w:val="1"/>
          <w:sz w:val="24"/>
          <w:szCs w:val="24"/>
        </w:rPr>
        <w:t xml:space="preserve"> </w:t>
      </w:r>
      <w:r w:rsidR="00653319" w:rsidRPr="0087388F">
        <w:rPr>
          <w:color w:val="000009"/>
          <w:sz w:val="24"/>
          <w:szCs w:val="24"/>
        </w:rPr>
        <w:t>с</w:t>
      </w:r>
      <w:r w:rsidR="00653319" w:rsidRPr="0087388F">
        <w:rPr>
          <w:color w:val="000009"/>
          <w:spacing w:val="1"/>
          <w:sz w:val="24"/>
          <w:szCs w:val="24"/>
        </w:rPr>
        <w:t xml:space="preserve"> </w:t>
      </w:r>
      <w:r w:rsidR="00653319" w:rsidRPr="0087388F">
        <w:rPr>
          <w:color w:val="000009"/>
          <w:sz w:val="24"/>
          <w:szCs w:val="24"/>
        </w:rPr>
        <w:t>федеральным</w:t>
      </w:r>
      <w:r w:rsidR="00653319" w:rsidRPr="0087388F">
        <w:rPr>
          <w:color w:val="000009"/>
          <w:spacing w:val="1"/>
          <w:sz w:val="24"/>
          <w:szCs w:val="24"/>
        </w:rPr>
        <w:t xml:space="preserve"> </w:t>
      </w:r>
      <w:r w:rsidR="00653319" w:rsidRPr="0087388F">
        <w:rPr>
          <w:color w:val="000009"/>
          <w:sz w:val="24"/>
          <w:szCs w:val="24"/>
        </w:rPr>
        <w:t>государственным</w:t>
      </w:r>
      <w:r w:rsidR="00653319" w:rsidRPr="0087388F">
        <w:rPr>
          <w:color w:val="000009"/>
          <w:spacing w:val="1"/>
          <w:sz w:val="24"/>
          <w:szCs w:val="24"/>
        </w:rPr>
        <w:t xml:space="preserve"> </w:t>
      </w:r>
      <w:r w:rsidR="00653319" w:rsidRPr="0087388F">
        <w:rPr>
          <w:color w:val="000009"/>
          <w:sz w:val="24"/>
          <w:szCs w:val="24"/>
        </w:rPr>
        <w:t>образовательным</w:t>
      </w:r>
      <w:r w:rsidR="00653319" w:rsidRPr="0087388F">
        <w:rPr>
          <w:color w:val="000009"/>
          <w:spacing w:val="1"/>
          <w:sz w:val="24"/>
          <w:szCs w:val="24"/>
        </w:rPr>
        <w:t xml:space="preserve"> </w:t>
      </w:r>
      <w:r w:rsidR="00653319" w:rsidRPr="0087388F">
        <w:rPr>
          <w:color w:val="000009"/>
          <w:sz w:val="24"/>
          <w:szCs w:val="24"/>
        </w:rPr>
        <w:t>стандартом</w:t>
      </w:r>
      <w:r w:rsidR="00653319" w:rsidRPr="0087388F">
        <w:rPr>
          <w:color w:val="000009"/>
          <w:spacing w:val="1"/>
          <w:sz w:val="24"/>
          <w:szCs w:val="24"/>
        </w:rPr>
        <w:t xml:space="preserve"> </w:t>
      </w:r>
      <w:r w:rsidR="00653319" w:rsidRPr="0087388F">
        <w:rPr>
          <w:color w:val="000009"/>
          <w:sz w:val="24"/>
          <w:szCs w:val="24"/>
        </w:rPr>
        <w:t>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653319" w:rsidRPr="0087388F">
        <w:rPr>
          <w:color w:val="000009"/>
          <w:sz w:val="24"/>
          <w:szCs w:val="24"/>
        </w:rPr>
        <w:t xml:space="preserve"> (далее –</w:t>
      </w:r>
      <w:r w:rsidR="00653319" w:rsidRPr="0087388F">
        <w:rPr>
          <w:color w:val="000009"/>
          <w:spacing w:val="1"/>
          <w:sz w:val="24"/>
          <w:szCs w:val="24"/>
        </w:rPr>
        <w:t xml:space="preserve"> </w:t>
      </w:r>
      <w:r w:rsidR="00653319" w:rsidRPr="0087388F">
        <w:rPr>
          <w:color w:val="000009"/>
          <w:sz w:val="24"/>
          <w:szCs w:val="24"/>
        </w:rPr>
        <w:t>ФГОС</w:t>
      </w:r>
      <w:r w:rsidR="00653319" w:rsidRPr="0087388F">
        <w:rPr>
          <w:color w:val="000009"/>
          <w:spacing w:val="1"/>
          <w:sz w:val="24"/>
          <w:szCs w:val="24"/>
        </w:rPr>
        <w:t xml:space="preserve"> </w:t>
      </w:r>
      <w:r w:rsidR="00653319" w:rsidRPr="0087388F">
        <w:rPr>
          <w:color w:val="000009"/>
          <w:sz w:val="24"/>
          <w:szCs w:val="24"/>
        </w:rPr>
        <w:t>ДО)</w:t>
      </w:r>
      <w:r w:rsidR="00653319" w:rsidRPr="0087388F">
        <w:rPr>
          <w:color w:val="000009"/>
          <w:spacing w:val="1"/>
          <w:sz w:val="24"/>
          <w:szCs w:val="24"/>
        </w:rPr>
        <w:t xml:space="preserve"> </w:t>
      </w:r>
      <w:r w:rsidR="00653319" w:rsidRPr="0087388F">
        <w:rPr>
          <w:color w:val="000009"/>
          <w:sz w:val="24"/>
          <w:szCs w:val="24"/>
        </w:rPr>
        <w:t>и</w:t>
      </w:r>
      <w:r w:rsidR="00653319" w:rsidRPr="0087388F">
        <w:rPr>
          <w:color w:val="000009"/>
          <w:spacing w:val="1"/>
          <w:sz w:val="24"/>
          <w:szCs w:val="24"/>
        </w:rPr>
        <w:t xml:space="preserve"> </w:t>
      </w:r>
      <w:r w:rsidR="00653319"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653319" w:rsidRPr="0087388F">
        <w:rPr>
          <w:color w:val="000009"/>
          <w:sz w:val="24"/>
          <w:szCs w:val="24"/>
        </w:rPr>
        <w:t>) (далее – ФОП ДО).</w:t>
      </w:r>
    </w:p>
    <w:p w14:paraId="45CEB057" w14:textId="77777777" w:rsidR="00653319" w:rsidRPr="0087388F" w:rsidRDefault="00653319" w:rsidP="0087388F">
      <w:pPr>
        <w:pStyle w:val="a4"/>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87388F" w:rsidRDefault="003C0C9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D77292B"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254FE44E" w14:textId="1645DEF2" w:rsidR="00653319" w:rsidRPr="0087388F" w:rsidRDefault="00653319">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14:paraId="48A971E6" w14:textId="2372D13C" w:rsidR="00283549" w:rsidRPr="0087388F" w:rsidRDefault="00283549">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4D253A">
        <w:rPr>
          <w:color w:val="000009"/>
          <w:sz w:val="24"/>
          <w:szCs w:val="24"/>
        </w:rPr>
        <w:t>;</w:t>
      </w:r>
    </w:p>
    <w:p w14:paraId="1186B1B3" w14:textId="06D1BC3F" w:rsidR="003C0C93"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4D253A">
        <w:rPr>
          <w:color w:val="000009"/>
          <w:sz w:val="24"/>
          <w:szCs w:val="24"/>
        </w:rPr>
        <w:t>;</w:t>
      </w:r>
    </w:p>
    <w:p w14:paraId="5D222E1F" w14:textId="77777777" w:rsidR="00283549" w:rsidRPr="0087388F" w:rsidRDefault="00283549">
      <w:pPr>
        <w:pStyle w:val="a7"/>
        <w:numPr>
          <w:ilvl w:val="0"/>
          <w:numId w:val="10"/>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14:paraId="788DCCC7" w14:textId="46BA7A9B" w:rsidR="005E793D" w:rsidRPr="0087388F" w:rsidRDefault="003C0C93">
      <w:pPr>
        <w:pStyle w:val="a7"/>
        <w:numPr>
          <w:ilvl w:val="0"/>
          <w:numId w:val="10"/>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14:paraId="72F5EA72" w14:textId="1F7DC84F" w:rsidR="00653319" w:rsidRPr="0087388F" w:rsidRDefault="00283549">
      <w:pPr>
        <w:pStyle w:val="a7"/>
        <w:numPr>
          <w:ilvl w:val="0"/>
          <w:numId w:val="10"/>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5F3016DE" w14:textId="2819D2DC" w:rsidR="00653319" w:rsidRDefault="00F705F6">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lastRenderedPageBreak/>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14:paraId="7C5ECFA1" w14:textId="1647A6C0" w:rsidR="00446414" w:rsidRDefault="00446414">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Закон Чеченской Республики от 30 октября 2014 г. № 37-рз «Об образовании в Чеченской Республике»</w:t>
      </w:r>
      <w:r w:rsidR="00653453">
        <w:rPr>
          <w:color w:val="000009"/>
          <w:sz w:val="24"/>
          <w:szCs w:val="24"/>
        </w:rPr>
        <w:t>;</w:t>
      </w:r>
    </w:p>
    <w:p w14:paraId="61F6CAB1" w14:textId="6FEFFA17" w:rsidR="00653453" w:rsidRDefault="00653453">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Государственная программа Чеченской Республики «Развитие </w:t>
      </w:r>
      <w:r w:rsidR="001F162A">
        <w:rPr>
          <w:color w:val="000009"/>
          <w:sz w:val="24"/>
          <w:szCs w:val="24"/>
        </w:rPr>
        <w:t>образования</w:t>
      </w:r>
      <w:r>
        <w:rPr>
          <w:color w:val="000009"/>
          <w:sz w:val="24"/>
          <w:szCs w:val="24"/>
        </w:rPr>
        <w:t xml:space="preserve"> Чеченской </w:t>
      </w:r>
      <w:r w:rsidR="001F162A">
        <w:rPr>
          <w:color w:val="000009"/>
          <w:sz w:val="24"/>
          <w:szCs w:val="24"/>
        </w:rPr>
        <w:t>Республики</w:t>
      </w:r>
      <w:r>
        <w:rPr>
          <w:color w:val="000009"/>
          <w:sz w:val="24"/>
          <w:szCs w:val="24"/>
        </w:rPr>
        <w:t xml:space="preserve">» (утверждена постановлением </w:t>
      </w:r>
      <w:r w:rsidR="001F162A">
        <w:rPr>
          <w:color w:val="000009"/>
          <w:sz w:val="24"/>
          <w:szCs w:val="24"/>
        </w:rPr>
        <w:t>Правительства</w:t>
      </w:r>
      <w:r>
        <w:rPr>
          <w:color w:val="000009"/>
          <w:sz w:val="24"/>
          <w:szCs w:val="24"/>
        </w:rPr>
        <w:t xml:space="preserve"> Чеченской Республики от 17 августа 2020 г. № 180 </w:t>
      </w:r>
      <w:r w:rsidRPr="00653453">
        <w:rPr>
          <w:color w:val="000009"/>
          <w:sz w:val="24"/>
          <w:szCs w:val="24"/>
        </w:rPr>
        <w:t>(в редакции постановлений Правительства Чеченской Республики от 16 октября 2020 года № 305, от 15 декабря 2020 года № 382, от 30 апреля 2021 года № 66, от 8 сентября 2021 года № 190</w:t>
      </w:r>
      <w:r>
        <w:rPr>
          <w:color w:val="000009"/>
          <w:sz w:val="24"/>
          <w:szCs w:val="24"/>
        </w:rPr>
        <w:t>, от 17 марта 2022 г. № 42</w:t>
      </w:r>
      <w:r w:rsidRPr="00653453">
        <w:rPr>
          <w:color w:val="000009"/>
          <w:sz w:val="24"/>
          <w:szCs w:val="24"/>
        </w:rPr>
        <w:t>)</w:t>
      </w:r>
      <w:r>
        <w:rPr>
          <w:color w:val="000009"/>
          <w:sz w:val="24"/>
          <w:szCs w:val="24"/>
        </w:rPr>
        <w:t>;</w:t>
      </w:r>
    </w:p>
    <w:p w14:paraId="43229617" w14:textId="0DD61AEF" w:rsidR="00972847" w:rsidRPr="00F40D5B" w:rsidRDefault="00972847">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Pr>
          <w:color w:val="000009"/>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14:paraId="7116698C" w14:textId="591B80BD" w:rsidR="008C08CD" w:rsidRPr="004D253A" w:rsidRDefault="0028354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4D253A">
        <w:rPr>
          <w:color w:val="000009"/>
          <w:sz w:val="24"/>
          <w:szCs w:val="24"/>
        </w:rPr>
        <w:t xml:space="preserve"> </w:t>
      </w:r>
      <w:r w:rsidR="001F162A" w:rsidRPr="004D253A">
        <w:rPr>
          <w:color w:val="000009"/>
          <w:sz w:val="24"/>
          <w:szCs w:val="24"/>
        </w:rPr>
        <w:t>Другие</w:t>
      </w:r>
      <w:r w:rsidR="00653453" w:rsidRPr="004D253A">
        <w:rPr>
          <w:color w:val="000009"/>
          <w:sz w:val="24"/>
          <w:szCs w:val="24"/>
        </w:rPr>
        <w:t xml:space="preserve"> </w:t>
      </w:r>
      <w:r w:rsidR="004D253A" w:rsidRPr="004D253A">
        <w:rPr>
          <w:color w:val="000009"/>
          <w:sz w:val="24"/>
          <w:szCs w:val="24"/>
        </w:rPr>
        <w:t xml:space="preserve">действующие </w:t>
      </w:r>
      <w:r w:rsidR="004D253A">
        <w:rPr>
          <w:color w:val="000009"/>
          <w:sz w:val="24"/>
          <w:szCs w:val="24"/>
        </w:rPr>
        <w:t xml:space="preserve">федеральные, </w:t>
      </w:r>
      <w:r w:rsidR="00653453" w:rsidRPr="004D253A">
        <w:rPr>
          <w:color w:val="000009"/>
          <w:sz w:val="24"/>
          <w:szCs w:val="24"/>
        </w:rPr>
        <w:t>р</w:t>
      </w:r>
      <w:r w:rsidR="008C08CD" w:rsidRPr="004D253A">
        <w:rPr>
          <w:color w:val="000009"/>
          <w:sz w:val="24"/>
          <w:szCs w:val="24"/>
        </w:rPr>
        <w:t>егиональные</w:t>
      </w:r>
      <w:r w:rsidR="00653453" w:rsidRPr="004D253A">
        <w:rPr>
          <w:color w:val="000009"/>
          <w:sz w:val="24"/>
          <w:szCs w:val="24"/>
        </w:rPr>
        <w:t xml:space="preserve"> и муниципальные документы;</w:t>
      </w:r>
    </w:p>
    <w:p w14:paraId="03DC0F48" w14:textId="5D8E6FD0" w:rsidR="00653319" w:rsidRPr="0087388F" w:rsidRDefault="00653319">
      <w:pPr>
        <w:pStyle w:val="TableParagraph"/>
        <w:numPr>
          <w:ilvl w:val="0"/>
          <w:numId w:val="10"/>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ДОУ;</w:t>
      </w:r>
    </w:p>
    <w:p w14:paraId="2C42F488" w14:textId="0F26C634" w:rsidR="007E3CF3" w:rsidRPr="0087388F" w:rsidRDefault="00653319">
      <w:pPr>
        <w:pStyle w:val="TableParagraph"/>
        <w:numPr>
          <w:ilvl w:val="0"/>
          <w:numId w:val="10"/>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ДОУ;</w:t>
      </w:r>
    </w:p>
    <w:p w14:paraId="1880C950" w14:textId="77777777" w:rsidR="00570B34" w:rsidRPr="0087388F" w:rsidRDefault="00570B34" w:rsidP="0087388F">
      <w:pPr>
        <w:pStyle w:val="a4"/>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87388F">
      <w:pPr>
        <w:pStyle w:val="a4"/>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87388F">
      <w:pPr>
        <w:pStyle w:val="a7"/>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pPr>
        <w:pStyle w:val="a7"/>
        <w:numPr>
          <w:ilvl w:val="0"/>
          <w:numId w:val="11"/>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34C98C80" w14:textId="789EB5DF" w:rsidR="00570B34" w:rsidRPr="0087388F" w:rsidRDefault="00570B34" w:rsidP="0087388F">
      <w:pPr>
        <w:pStyle w:val="a4"/>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14:paraId="7F5C7EC0" w14:textId="77777777" w:rsidR="00570B34" w:rsidRPr="0087388F" w:rsidRDefault="002A29F5" w:rsidP="0087388F">
      <w:pPr>
        <w:pStyle w:val="a7"/>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87388F">
      <w:pPr>
        <w:pStyle w:val="a7"/>
        <w:tabs>
          <w:tab w:val="left" w:pos="1630"/>
        </w:tabs>
        <w:spacing w:line="276" w:lineRule="auto"/>
        <w:ind w:left="0" w:right="252" w:firstLine="709"/>
        <w:jc w:val="both"/>
        <w:rPr>
          <w:sz w:val="24"/>
          <w:szCs w:val="24"/>
        </w:rPr>
      </w:pPr>
      <w:r w:rsidRPr="0087388F">
        <w:rPr>
          <w:sz w:val="24"/>
          <w:szCs w:val="24"/>
        </w:rPr>
        <w:lastRenderedPageBreak/>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pPr>
        <w:pStyle w:val="a7"/>
        <w:numPr>
          <w:ilvl w:val="0"/>
          <w:numId w:val="12"/>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14:paraId="664E65E1" w14:textId="57F70FEE" w:rsidR="00DC61EF" w:rsidRDefault="00E448F1">
      <w:pPr>
        <w:pStyle w:val="a7"/>
        <w:numPr>
          <w:ilvl w:val="0"/>
          <w:numId w:val="12"/>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дня для всех возрастных групп ДОО,</w:t>
      </w:r>
    </w:p>
    <w:p w14:paraId="2804955D" w14:textId="799D6697" w:rsidR="00DC61EF" w:rsidRDefault="00DC61EF">
      <w:pPr>
        <w:pStyle w:val="a7"/>
        <w:numPr>
          <w:ilvl w:val="0"/>
          <w:numId w:val="12"/>
        </w:numPr>
        <w:tabs>
          <w:tab w:val="left" w:pos="1134"/>
        </w:tabs>
        <w:spacing w:line="276" w:lineRule="auto"/>
        <w:ind w:left="0" w:right="252" w:firstLine="709"/>
        <w:jc w:val="both"/>
        <w:rPr>
          <w:sz w:val="24"/>
          <w:szCs w:val="24"/>
        </w:rPr>
      </w:pPr>
      <w:r>
        <w:rPr>
          <w:sz w:val="24"/>
          <w:szCs w:val="24"/>
        </w:rPr>
        <w:t>учебный план</w:t>
      </w:r>
      <w:r>
        <w:rPr>
          <w:rStyle w:val="af5"/>
          <w:sz w:val="24"/>
          <w:szCs w:val="24"/>
        </w:rPr>
        <w:footnoteReference w:id="1"/>
      </w:r>
      <w:r>
        <w:rPr>
          <w:sz w:val="24"/>
          <w:szCs w:val="24"/>
        </w:rPr>
        <w:t>,</w:t>
      </w:r>
    </w:p>
    <w:p w14:paraId="5694C057" w14:textId="651F35E3" w:rsidR="00283549" w:rsidRPr="00DC61EF" w:rsidRDefault="00E67A7D">
      <w:pPr>
        <w:pStyle w:val="a7"/>
        <w:numPr>
          <w:ilvl w:val="0"/>
          <w:numId w:val="12"/>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5"/>
          <w:sz w:val="24"/>
          <w:szCs w:val="24"/>
        </w:rPr>
        <w:footnoteReference w:id="2"/>
      </w:r>
      <w:r w:rsidR="00DC61EF">
        <w:rPr>
          <w:sz w:val="24"/>
          <w:szCs w:val="24"/>
        </w:rPr>
        <w:t>,</w:t>
      </w:r>
      <w:r w:rsidR="00283549" w:rsidRPr="00DC61EF">
        <w:rPr>
          <w:sz w:val="24"/>
          <w:szCs w:val="24"/>
        </w:rPr>
        <w:t xml:space="preserve"> </w:t>
      </w:r>
    </w:p>
    <w:p w14:paraId="3E1ECD93" w14:textId="45D236C1" w:rsidR="00BB340C" w:rsidRPr="0087388F" w:rsidRDefault="0021290F">
      <w:pPr>
        <w:pStyle w:val="a7"/>
        <w:numPr>
          <w:ilvl w:val="0"/>
          <w:numId w:val="12"/>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14:paraId="3EC146FC" w14:textId="540F67DA"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w:t>
      </w:r>
      <w:r w:rsidR="00F85F5D">
        <w:rPr>
          <w:sz w:val="24"/>
          <w:szCs w:val="24"/>
        </w:rPr>
        <w:t xml:space="preserve">, </w:t>
      </w:r>
      <w:r w:rsidRPr="0087388F">
        <w:rPr>
          <w:sz w:val="24"/>
          <w:szCs w:val="24"/>
        </w:rPr>
        <w:t xml:space="preserve">организационный </w:t>
      </w:r>
      <w:r w:rsidR="00F85F5D">
        <w:rPr>
          <w:sz w:val="24"/>
          <w:szCs w:val="24"/>
        </w:rPr>
        <w:t xml:space="preserve">и дополнительный </w:t>
      </w:r>
      <w:r w:rsidRPr="0087388F">
        <w:rPr>
          <w:sz w:val="24"/>
          <w:szCs w:val="24"/>
        </w:rPr>
        <w:t>разделы.</w:t>
      </w:r>
    </w:p>
    <w:p w14:paraId="17CD0F6F" w14:textId="77777777"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30D5DFA8" w14:textId="676C4213" w:rsidR="00BB340C" w:rsidRPr="0087388F" w:rsidRDefault="0021290F" w:rsidP="0087388F">
      <w:pPr>
        <w:pStyle w:val="a7"/>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14:paraId="61C3E8CD" w14:textId="3C217786"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w:t>
      </w:r>
      <w:r w:rsidR="001A5418">
        <w:rPr>
          <w:sz w:val="24"/>
          <w:szCs w:val="24"/>
        </w:rPr>
        <w:t>Ф</w:t>
      </w:r>
      <w:r w:rsidRPr="0087388F">
        <w:rPr>
          <w:sz w:val="24"/>
          <w:szCs w:val="24"/>
        </w:rPr>
        <w:t xml:space="preserve">едеральной программой и с учетом используемых методических пособий, обеспечивающих реализацию данного содержания. </w:t>
      </w:r>
    </w:p>
    <w:p w14:paraId="549FF0B5" w14:textId="4F8908AC"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78A99D24" w14:textId="111FDB72"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7449F4A1" w14:textId="77777777"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14:paraId="6CB51798" w14:textId="77777777" w:rsidR="00E448F1" w:rsidRPr="0087388F" w:rsidRDefault="00E448F1">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7F1EAB4" w14:textId="0CA5EC57" w:rsidR="00BB340C" w:rsidRPr="0087388F" w:rsidRDefault="00EE2B96">
      <w:pPr>
        <w:pStyle w:val="a7"/>
        <w:numPr>
          <w:ilvl w:val="0"/>
          <w:numId w:val="13"/>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14:paraId="36C5B77C" w14:textId="4214CBB5" w:rsidR="00BB340C" w:rsidRPr="0087388F" w:rsidRDefault="00EE2B96" w:rsidP="0087388F">
      <w:pPr>
        <w:pStyle w:val="a4"/>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6E8A0BCB" w14:textId="77777777"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14:paraId="22D050EB" w14:textId="77777777" w:rsidR="00EE2B96" w:rsidRPr="0087388F" w:rsidRDefault="0021290F">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14:paraId="56EF3A0D" w14:textId="77777777" w:rsidR="00EE2B96" w:rsidRPr="0087388F" w:rsidRDefault="00EE2B96">
      <w:pPr>
        <w:pStyle w:val="a7"/>
        <w:numPr>
          <w:ilvl w:val="0"/>
          <w:numId w:val="14"/>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669EEC99" w14:textId="77777777" w:rsidR="00EE2B96" w:rsidRPr="0087388F" w:rsidRDefault="00EE2B96">
      <w:pPr>
        <w:pStyle w:val="a7"/>
        <w:numPr>
          <w:ilvl w:val="0"/>
          <w:numId w:val="14"/>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14:paraId="4E1E10AC" w14:textId="77777777" w:rsidR="00EE2B96" w:rsidRPr="0087388F" w:rsidRDefault="00EE2B96">
      <w:pPr>
        <w:pStyle w:val="a7"/>
        <w:numPr>
          <w:ilvl w:val="0"/>
          <w:numId w:val="14"/>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5A1CDD72" w14:textId="02A2F9F4" w:rsidR="00BB340C" w:rsidRDefault="0021290F" w:rsidP="0087388F">
      <w:pPr>
        <w:spacing w:line="276" w:lineRule="auto"/>
        <w:ind w:right="244" w:firstLine="708"/>
        <w:jc w:val="both"/>
        <w:rPr>
          <w:sz w:val="24"/>
          <w:szCs w:val="24"/>
        </w:rPr>
      </w:pPr>
      <w:r w:rsidRPr="0087388F">
        <w:rPr>
          <w:sz w:val="24"/>
          <w:szCs w:val="24"/>
        </w:rPr>
        <w:t>В разделе представлены режим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14:paraId="36741885" w14:textId="426DEB53" w:rsidR="0044641D" w:rsidRPr="0087388F" w:rsidRDefault="0044641D" w:rsidP="00E519C8">
      <w:pPr>
        <w:spacing w:line="276" w:lineRule="auto"/>
        <w:ind w:right="244" w:firstLine="708"/>
        <w:jc w:val="both"/>
        <w:rPr>
          <w:sz w:val="24"/>
          <w:szCs w:val="24"/>
        </w:rPr>
      </w:pPr>
      <w:r>
        <w:rPr>
          <w:sz w:val="24"/>
          <w:szCs w:val="24"/>
        </w:rPr>
        <w:t>Дополнительный раздел раскрывает краткую презентацию.</w:t>
      </w:r>
    </w:p>
    <w:p w14:paraId="7D9DEEC4" w14:textId="0DE53CAB" w:rsidR="00BB340C" w:rsidRPr="0087388F" w:rsidRDefault="0073031D" w:rsidP="0073031D">
      <w:pPr>
        <w:pStyle w:val="1"/>
        <w:tabs>
          <w:tab w:val="left" w:pos="1462"/>
        </w:tabs>
        <w:spacing w:line="276" w:lineRule="auto"/>
        <w:ind w:left="916"/>
      </w:pPr>
      <w:r>
        <w:t xml:space="preserve">1.2.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14:paraId="2EDDCDC4" w14:textId="4006FE8D" w:rsidR="008261BC" w:rsidRPr="0087388F" w:rsidRDefault="008261BC" w:rsidP="00DB5983">
      <w:pPr>
        <w:pStyle w:val="a4"/>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w:t>
      </w:r>
      <w:r w:rsidR="001D1B02">
        <w:t>2</w:t>
      </w:r>
      <w:r w:rsidRPr="0087388F">
        <w:t xml:space="preserve">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rsidR="006725F4" w:rsidRPr="0087388F">
        <w:lastRenderedPageBreak/>
        <w:t xml:space="preserve">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14:paraId="12575A7C" w14:textId="637629D4"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14:paraId="0E2B95B9" w14:textId="587286B4" w:rsidR="008261BC" w:rsidRPr="0087388F" w:rsidRDefault="008261BC" w:rsidP="00DB5983">
      <w:pPr>
        <w:pStyle w:val="a4"/>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91B928E" w14:textId="76090929"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xml:space="preserve">, п. </w:t>
      </w:r>
      <w:r w:rsidR="001D1B02">
        <w:rPr>
          <w:sz w:val="24"/>
          <w:szCs w:val="24"/>
        </w:rPr>
        <w:t>14.2</w:t>
      </w:r>
      <w:r w:rsidR="003B4D95" w:rsidRPr="0087388F">
        <w:rPr>
          <w:sz w:val="24"/>
          <w:szCs w:val="24"/>
        </w:rPr>
        <w:t xml:space="preserve"> ФОП ДО</w:t>
      </w:r>
      <w:r w:rsidRPr="0087388F">
        <w:rPr>
          <w:sz w:val="24"/>
          <w:szCs w:val="24"/>
        </w:rPr>
        <w:t>):</w:t>
      </w:r>
    </w:p>
    <w:p w14:paraId="44A1C0C5" w14:textId="0FF47E33" w:rsidR="001C56B5" w:rsidRDefault="001C56B5">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pPr>
        <w:pStyle w:val="a7"/>
        <w:numPr>
          <w:ilvl w:val="0"/>
          <w:numId w:val="6"/>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14:paraId="726074B7" w14:textId="4E62B0A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w:t>
      </w:r>
      <w:r w:rsidR="001C56B5">
        <w:lastRenderedPageBreak/>
        <w:t xml:space="preserve">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pPr>
        <w:pStyle w:val="a7"/>
        <w:numPr>
          <w:ilvl w:val="0"/>
          <w:numId w:val="6"/>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681C7656" w14:textId="6818F2B9" w:rsidR="00BB340C" w:rsidRPr="000F5512" w:rsidRDefault="001C56B5" w:rsidP="000F5512">
      <w:pPr>
        <w:pStyle w:val="a7"/>
        <w:numPr>
          <w:ilvl w:val="0"/>
          <w:numId w:val="6"/>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6F4C27F" w14:textId="2CA445D1" w:rsidR="00BB340C" w:rsidRPr="0087388F" w:rsidRDefault="0073031D" w:rsidP="0073031D">
      <w:pPr>
        <w:pStyle w:val="1"/>
        <w:tabs>
          <w:tab w:val="left" w:pos="1522"/>
        </w:tabs>
        <w:spacing w:line="276" w:lineRule="auto"/>
        <w:ind w:left="916"/>
      </w:pPr>
      <w:r>
        <w:t>1.</w:t>
      </w:r>
      <w:r w:rsidR="00D806A5">
        <w:t>3</w:t>
      </w:r>
      <w:r>
        <w:t>.</w:t>
      </w:r>
      <w:r w:rsidR="00AA5517">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14:paraId="16D64247" w14:textId="76895754" w:rsidR="003B4D95" w:rsidRPr="0087388F" w:rsidRDefault="004D253A" w:rsidP="0087388F">
      <w:pPr>
        <w:pStyle w:val="a7"/>
        <w:tabs>
          <w:tab w:val="left" w:pos="1260"/>
        </w:tabs>
        <w:spacing w:line="276" w:lineRule="auto"/>
        <w:ind w:left="0" w:firstLine="709"/>
        <w:jc w:val="both"/>
        <w:rPr>
          <w:sz w:val="24"/>
          <w:szCs w:val="24"/>
        </w:rPr>
      </w:pPr>
      <w:r>
        <w:rPr>
          <w:sz w:val="24"/>
          <w:szCs w:val="24"/>
        </w:rPr>
        <w:t xml:space="preserve">Образовательная программа дошкольного образования </w:t>
      </w:r>
      <w:r w:rsidR="0021290F" w:rsidRPr="0087388F">
        <w:rPr>
          <w:sz w:val="24"/>
          <w:szCs w:val="24"/>
        </w:rPr>
        <w:t xml:space="preserve">построена </w:t>
      </w:r>
      <w:r>
        <w:rPr>
          <w:sz w:val="24"/>
          <w:szCs w:val="24"/>
        </w:rPr>
        <w:t xml:space="preserve">согласно ФОП ДО </w:t>
      </w:r>
      <w:r w:rsidR="0021290F" w:rsidRPr="0087388F">
        <w:rPr>
          <w:sz w:val="24"/>
          <w:szCs w:val="24"/>
        </w:rPr>
        <w:t xml:space="preserve">на </w:t>
      </w:r>
      <w:r>
        <w:rPr>
          <w:sz w:val="24"/>
          <w:szCs w:val="24"/>
        </w:rPr>
        <w:t xml:space="preserve">основе </w:t>
      </w:r>
      <w:r w:rsidR="0021290F" w:rsidRPr="0087388F">
        <w:rPr>
          <w:sz w:val="24"/>
          <w:szCs w:val="24"/>
        </w:rPr>
        <w:t xml:space="preserve">следующих </w:t>
      </w:r>
      <w:r w:rsidR="0021290F" w:rsidRPr="00AA5517">
        <w:rPr>
          <w:b/>
          <w:sz w:val="24"/>
          <w:szCs w:val="24"/>
        </w:rPr>
        <w:t>принци</w:t>
      </w:r>
      <w:r>
        <w:rPr>
          <w:b/>
          <w:sz w:val="24"/>
          <w:szCs w:val="24"/>
        </w:rPr>
        <w:t>ов</w:t>
      </w:r>
      <w:r w:rsidR="0021290F" w:rsidRPr="0087388F">
        <w:rPr>
          <w:sz w:val="24"/>
          <w:szCs w:val="24"/>
        </w:rPr>
        <w:t>, установленных ФГОС</w:t>
      </w:r>
      <w:r w:rsidR="0087388F">
        <w:rPr>
          <w:sz w:val="24"/>
          <w:szCs w:val="24"/>
        </w:rPr>
        <w:t xml:space="preserve"> </w:t>
      </w:r>
      <w:r w:rsidR="0087388F" w:rsidRPr="0087388F">
        <w:rPr>
          <w:sz w:val="24"/>
          <w:szCs w:val="24"/>
        </w:rPr>
        <w:t>ДО</w:t>
      </w:r>
      <w:r w:rsidR="0021290F" w:rsidRPr="0087388F">
        <w:rPr>
          <w:sz w:val="24"/>
          <w:szCs w:val="24"/>
        </w:rPr>
        <w:t>:</w:t>
      </w:r>
    </w:p>
    <w:p w14:paraId="34B963DA" w14:textId="77777777" w:rsidR="00BB340C" w:rsidRPr="0087388F" w:rsidRDefault="0021290F">
      <w:pPr>
        <w:pStyle w:val="a7"/>
        <w:numPr>
          <w:ilvl w:val="0"/>
          <w:numId w:val="5"/>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pPr>
        <w:pStyle w:val="a7"/>
        <w:numPr>
          <w:ilvl w:val="0"/>
          <w:numId w:val="5"/>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Default="001C56B5">
      <w:pPr>
        <w:pStyle w:val="a7"/>
        <w:numPr>
          <w:ilvl w:val="0"/>
          <w:numId w:val="5"/>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5"/>
        </w:rPr>
        <w:footnoteReference w:id="4"/>
      </w:r>
      <w:r>
        <w:t xml:space="preserve"> (далее вместе – взрослые)</w:t>
      </w:r>
      <w:r w:rsidR="0021290F" w:rsidRPr="0087388F">
        <w:rPr>
          <w:sz w:val="24"/>
          <w:szCs w:val="24"/>
        </w:rPr>
        <w:t>;</w:t>
      </w:r>
    </w:p>
    <w:p w14:paraId="32D2331E" w14:textId="13020CDD" w:rsidR="001C56B5" w:rsidRPr="001C56B5" w:rsidRDefault="001C56B5">
      <w:pPr>
        <w:pStyle w:val="a7"/>
        <w:numPr>
          <w:ilvl w:val="0"/>
          <w:numId w:val="5"/>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pPr>
        <w:pStyle w:val="a7"/>
        <w:numPr>
          <w:ilvl w:val="0"/>
          <w:numId w:val="5"/>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pPr>
        <w:pStyle w:val="a7"/>
        <w:numPr>
          <w:ilvl w:val="0"/>
          <w:numId w:val="5"/>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pPr>
        <w:pStyle w:val="a7"/>
        <w:numPr>
          <w:ilvl w:val="0"/>
          <w:numId w:val="5"/>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00811146" w14:textId="439202F6" w:rsidR="003B4D95" w:rsidRPr="0044641D" w:rsidRDefault="00A51413" w:rsidP="0044641D">
      <w:pPr>
        <w:pStyle w:val="a7"/>
        <w:numPr>
          <w:ilvl w:val="0"/>
          <w:numId w:val="5"/>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728058A8" w14:textId="77777777"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1D1B02">
        <w:rPr>
          <w:b w:val="0"/>
          <w:i w:val="0"/>
          <w:iCs w:val="0"/>
        </w:rPr>
        <w:t>подходы</w:t>
      </w:r>
      <w:r w:rsidR="003B4D95" w:rsidRPr="0087388F">
        <w:rPr>
          <w:b w:val="0"/>
          <w:bCs w:val="0"/>
          <w:i w:val="0"/>
          <w:iCs w:val="0"/>
        </w:rPr>
        <w:t xml:space="preserve"> к формированию Программы.</w:t>
      </w:r>
    </w:p>
    <w:p w14:paraId="40D62802" w14:textId="77777777" w:rsidR="003B4D95" w:rsidRPr="0087388F" w:rsidRDefault="003B4D95" w:rsidP="0087388F">
      <w:pPr>
        <w:pStyle w:val="a4"/>
        <w:spacing w:line="276" w:lineRule="auto"/>
        <w:ind w:left="284" w:right="38"/>
        <w:jc w:val="left"/>
      </w:pPr>
      <w:r w:rsidRPr="0087388F">
        <w:t>Программа:</w:t>
      </w:r>
    </w:p>
    <w:p w14:paraId="72C9A738" w14:textId="77777777" w:rsidR="003B4D95" w:rsidRPr="0087388F" w:rsidRDefault="003B4D95">
      <w:pPr>
        <w:pStyle w:val="a7"/>
        <w:numPr>
          <w:ilvl w:val="0"/>
          <w:numId w:val="16"/>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14:paraId="3D210F06" w14:textId="77777777" w:rsidR="003B4D95" w:rsidRPr="0087388F" w:rsidRDefault="003B4D95">
      <w:pPr>
        <w:pStyle w:val="a7"/>
        <w:numPr>
          <w:ilvl w:val="0"/>
          <w:numId w:val="16"/>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14:paraId="384A2070" w14:textId="77777777" w:rsidR="003B4D95" w:rsidRPr="0087388F" w:rsidRDefault="003B4D95">
      <w:pPr>
        <w:pStyle w:val="a7"/>
        <w:numPr>
          <w:ilvl w:val="0"/>
          <w:numId w:val="16"/>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545B7EB" w14:textId="68D936E1" w:rsidR="00482C6F" w:rsidRPr="000F5512" w:rsidRDefault="003B4D95" w:rsidP="000F5512">
      <w:pPr>
        <w:pStyle w:val="a7"/>
        <w:numPr>
          <w:ilvl w:val="0"/>
          <w:numId w:val="16"/>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14:paraId="0A5C3EE9" w14:textId="52D732AC" w:rsidR="00BB340C" w:rsidRPr="0087388F" w:rsidRDefault="005D6A35" w:rsidP="005D6A35">
      <w:pPr>
        <w:pStyle w:val="1"/>
        <w:tabs>
          <w:tab w:val="left" w:pos="633"/>
        </w:tabs>
        <w:spacing w:line="276" w:lineRule="auto"/>
        <w:ind w:left="0" w:firstLine="709"/>
      </w:pPr>
      <w:r>
        <w:lastRenderedPageBreak/>
        <w:t>1.</w:t>
      </w:r>
      <w:r w:rsidR="00D806A5">
        <w:t>4</w:t>
      </w:r>
      <w:r>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5D6A35">
      <w:pPr>
        <w:pStyle w:val="a4"/>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5D6A35">
      <w:pPr>
        <w:pStyle w:val="a4"/>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5D6A35">
      <w:pPr>
        <w:pStyle w:val="a4"/>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5D6A35">
      <w:pPr>
        <w:pStyle w:val="a4"/>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77777777" w:rsidR="00BB340C" w:rsidRPr="0087388F" w:rsidRDefault="0021290F" w:rsidP="005D6A35">
      <w:pPr>
        <w:pStyle w:val="a4"/>
        <w:spacing w:line="276" w:lineRule="auto"/>
        <w:ind w:left="0" w:firstLine="709"/>
      </w:pPr>
      <w:r w:rsidRPr="0087388F">
        <w:t xml:space="preserve">Обозначенные в </w:t>
      </w:r>
      <w:r w:rsidR="00360FB9" w:rsidRPr="0087388F">
        <w:t>П</w:t>
      </w:r>
      <w:r w:rsidRPr="0087388F">
        <w:t>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5940F478" w14:textId="57ABF2A7" w:rsidR="00BB340C" w:rsidRPr="0087388F" w:rsidRDefault="0021290F" w:rsidP="000F5512">
      <w:pPr>
        <w:pStyle w:val="a4"/>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2BEF9695" w14:textId="70A43713" w:rsidR="00BB340C" w:rsidRPr="0087388F" w:rsidRDefault="005D6A35" w:rsidP="00182B92">
      <w:pPr>
        <w:pStyle w:val="1"/>
        <w:tabs>
          <w:tab w:val="left" w:pos="1522"/>
        </w:tabs>
        <w:spacing w:line="276" w:lineRule="auto"/>
        <w:ind w:left="709"/>
      </w:pPr>
      <w:r>
        <w:t>1.</w:t>
      </w:r>
      <w:r w:rsidR="00D806A5">
        <w:t>4</w:t>
      </w:r>
      <w:r>
        <w:t xml:space="preserve">.1.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младенческом</w:t>
      </w:r>
      <w:r w:rsidR="0021290F" w:rsidRPr="0087388F">
        <w:rPr>
          <w:spacing w:val="-1"/>
        </w:rPr>
        <w:t xml:space="preserve"> </w:t>
      </w:r>
      <w:r w:rsidR="0021290F" w:rsidRPr="0087388F">
        <w:t>возрасте</w:t>
      </w:r>
    </w:p>
    <w:p w14:paraId="7751BF7E" w14:textId="77777777" w:rsidR="00BB340C" w:rsidRPr="005D6A35" w:rsidRDefault="0021290F" w:rsidP="005D6A35">
      <w:pPr>
        <w:pStyle w:val="2"/>
        <w:spacing w:line="276" w:lineRule="auto"/>
        <w:ind w:left="0" w:firstLine="709"/>
        <w:rPr>
          <w:i w:val="0"/>
        </w:rPr>
      </w:pP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162C31A6" w14:textId="77777777" w:rsidR="00BB340C" w:rsidRPr="00BB1E02" w:rsidRDefault="0021290F">
      <w:pPr>
        <w:pStyle w:val="a4"/>
        <w:numPr>
          <w:ilvl w:val="0"/>
          <w:numId w:val="17"/>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6C21149C"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4C209823"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19794D1C"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5D8FEF35"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75D89B64"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11CE550D"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33A181CE"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эмоционально реагирует на музыку, пение, игры-забавы, прислушивается к звучанию разных музыкальных инструментов;</w:t>
      </w:r>
    </w:p>
    <w:p w14:paraId="55FD8A82" w14:textId="77777777" w:rsidR="00BB1E02" w:rsidRPr="00BB1E02" w:rsidRDefault="00BB1E02">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1F139618" w14:textId="202FFF28" w:rsidR="00BB340C" w:rsidRPr="003E3B75" w:rsidRDefault="00BB1E02" w:rsidP="003E3B75">
      <w:pPr>
        <w:pStyle w:val="20"/>
        <w:numPr>
          <w:ilvl w:val="0"/>
          <w:numId w:val="17"/>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4D71D3A3" w14:textId="7F8A6D73" w:rsidR="00BB340C" w:rsidRPr="0087388F" w:rsidRDefault="005D6A35" w:rsidP="005D6A35">
      <w:pPr>
        <w:pStyle w:val="1"/>
        <w:tabs>
          <w:tab w:val="left" w:pos="1522"/>
        </w:tabs>
        <w:spacing w:line="276" w:lineRule="auto"/>
        <w:ind w:left="0" w:firstLine="709"/>
        <w:jc w:val="both"/>
      </w:pPr>
      <w:r>
        <w:t>1.</w:t>
      </w:r>
      <w:r w:rsidR="00D806A5">
        <w:t>4</w:t>
      </w:r>
      <w:r>
        <w:t xml:space="preserve">.2.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14:paraId="4269565B" w14:textId="77777777" w:rsidR="00BB340C" w:rsidRPr="00BB1E02" w:rsidRDefault="0021290F">
      <w:pPr>
        <w:pStyle w:val="a4"/>
        <w:numPr>
          <w:ilvl w:val="0"/>
          <w:numId w:val="18"/>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4B6B44C" w14:textId="5692FCDC" w:rsidR="005D6A35" w:rsidRPr="008D2E65" w:rsidRDefault="00A44D0D" w:rsidP="008D2E65">
      <w:pPr>
        <w:pStyle w:val="20"/>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573ECEF" w14:textId="1B660F84" w:rsidR="00BB340C" w:rsidRPr="0087388F" w:rsidRDefault="005D6A35" w:rsidP="005D6A35">
      <w:pPr>
        <w:pStyle w:val="1"/>
        <w:tabs>
          <w:tab w:val="left" w:pos="1522"/>
        </w:tabs>
        <w:spacing w:line="276" w:lineRule="auto"/>
        <w:ind w:left="0" w:firstLine="709"/>
        <w:jc w:val="both"/>
      </w:pPr>
      <w:r>
        <w:t>1.</w:t>
      </w:r>
      <w:r w:rsidR="00D806A5">
        <w:t>4</w:t>
      </w:r>
      <w:r>
        <w:t xml:space="preserve">.3.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57FBA5A1" w:rsidR="00BB340C" w:rsidRPr="005D6A35" w:rsidRDefault="005D6A35" w:rsidP="005D6A35">
      <w:pPr>
        <w:pStyle w:val="2"/>
        <w:spacing w:line="276" w:lineRule="auto"/>
        <w:ind w:left="0" w:firstLine="709"/>
        <w:rPr>
          <w:i w:val="0"/>
        </w:rPr>
      </w:pPr>
      <w:r>
        <w:rPr>
          <w:i w:val="0"/>
        </w:rPr>
        <w:t>1.</w:t>
      </w:r>
      <w:r w:rsidR="00D806A5">
        <w:rPr>
          <w:i w:val="0"/>
        </w:rPr>
        <w:t>4</w:t>
      </w:r>
      <w:r>
        <w:rPr>
          <w:i w:val="0"/>
        </w:rPr>
        <w:t>.3.1.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pPr>
        <w:pStyle w:val="a4"/>
        <w:numPr>
          <w:ilvl w:val="0"/>
          <w:numId w:val="19"/>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демонстрирует познавательную активность в деятельности, проявляет эмоции </w:t>
      </w:r>
      <w:r w:rsidRPr="00A44D0D">
        <w:rPr>
          <w:sz w:val="24"/>
          <w:szCs w:val="24"/>
          <w:lang w:val="ru-RU"/>
        </w:rPr>
        <w:lastRenderedPageBreak/>
        <w:t>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F4995AE" w14:textId="4D78B34F" w:rsidR="00BB340C" w:rsidRPr="008D2E65" w:rsidRDefault="00A44D0D" w:rsidP="008D2E65">
      <w:pPr>
        <w:pStyle w:val="20"/>
        <w:numPr>
          <w:ilvl w:val="0"/>
          <w:numId w:val="19"/>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75002234" w14:textId="6D6B82CA" w:rsidR="00BB340C" w:rsidRPr="005D6A35" w:rsidRDefault="005D6A35" w:rsidP="005D6A35">
      <w:pPr>
        <w:pStyle w:val="2"/>
        <w:spacing w:line="276" w:lineRule="auto"/>
        <w:ind w:left="0" w:firstLine="709"/>
        <w:rPr>
          <w:i w:val="0"/>
        </w:rPr>
      </w:pPr>
      <w:r>
        <w:rPr>
          <w:i w:val="0"/>
        </w:rPr>
        <w:t>1.</w:t>
      </w:r>
      <w:r w:rsidR="00D806A5">
        <w:rPr>
          <w:i w:val="0"/>
        </w:rPr>
        <w:t>4</w:t>
      </w:r>
      <w:r>
        <w:rPr>
          <w:i w:val="0"/>
        </w:rPr>
        <w:t>.3.2.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w:t>
      </w:r>
      <w:r w:rsidRPr="00A44D0D">
        <w:rPr>
          <w:sz w:val="24"/>
          <w:szCs w:val="24"/>
          <w:lang w:val="ru-RU"/>
        </w:rPr>
        <w:lastRenderedPageBreak/>
        <w:t>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w:t>
      </w:r>
      <w:r w:rsidRPr="00A44D0D">
        <w:rPr>
          <w:sz w:val="24"/>
          <w:szCs w:val="24"/>
          <w:lang w:val="ru-RU"/>
        </w:rPr>
        <w:lastRenderedPageBreak/>
        <w:t>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010CD49D" w14:textId="77777777" w:rsidR="00A44D0D" w:rsidRPr="00A44D0D" w:rsidRDefault="00A44D0D">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204A140" w14:textId="2C0A988C" w:rsidR="005D6A35" w:rsidRPr="003E3B75" w:rsidRDefault="00A44D0D" w:rsidP="003E3B75">
      <w:pPr>
        <w:pStyle w:val="20"/>
        <w:numPr>
          <w:ilvl w:val="0"/>
          <w:numId w:val="20"/>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1D48659C" w14:textId="7203CE7A" w:rsidR="00BB340C" w:rsidRPr="005D6A35" w:rsidRDefault="005D6A35" w:rsidP="005D6A35">
      <w:pPr>
        <w:pStyle w:val="2"/>
        <w:spacing w:line="276" w:lineRule="auto"/>
        <w:ind w:left="0" w:firstLine="709"/>
        <w:rPr>
          <w:b w:val="0"/>
          <w:i w:val="0"/>
        </w:rPr>
      </w:pPr>
      <w:r>
        <w:rPr>
          <w:i w:val="0"/>
        </w:rPr>
        <w:t>1.</w:t>
      </w:r>
      <w:r w:rsidR="00D806A5">
        <w:rPr>
          <w:i w:val="0"/>
        </w:rPr>
        <w:t>4</w:t>
      </w:r>
      <w:r>
        <w:rPr>
          <w:i w:val="0"/>
        </w:rPr>
        <w:t>.3.</w:t>
      </w:r>
      <w:r w:rsidR="00D806A5">
        <w:rPr>
          <w:i w:val="0"/>
        </w:rPr>
        <w:t>3</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pPr>
        <w:pStyle w:val="a4"/>
        <w:numPr>
          <w:ilvl w:val="0"/>
          <w:numId w:val="21"/>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w:t>
      </w:r>
      <w:r w:rsidRPr="00A44D0D">
        <w:rPr>
          <w:sz w:val="24"/>
          <w:szCs w:val="24"/>
          <w:lang w:val="ru-RU"/>
        </w:rPr>
        <w:lastRenderedPageBreak/>
        <w:t>сверстниками в разных видах повседневного и ручного труда;</w:t>
      </w:r>
    </w:p>
    <w:p w14:paraId="039DA348"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E029E39" w14:textId="401DF2DE" w:rsidR="001A74F8" w:rsidRPr="003E3B75" w:rsidRDefault="00A44D0D" w:rsidP="003E3B75">
      <w:pPr>
        <w:pStyle w:val="20"/>
        <w:numPr>
          <w:ilvl w:val="0"/>
          <w:numId w:val="21"/>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интерес к игровому экспериментированию, развивающим и </w:t>
      </w:r>
      <w:r w:rsidRPr="00A44D0D">
        <w:rPr>
          <w:sz w:val="24"/>
          <w:szCs w:val="24"/>
          <w:lang w:val="ru-RU"/>
        </w:rPr>
        <w:lastRenderedPageBreak/>
        <w:t>познавательным играм, в играх с готовым содержанием и правилами действует в точном соответствии с игровой задачей и правилами.</w:t>
      </w:r>
    </w:p>
    <w:p w14:paraId="792632EA" w14:textId="1F69360E"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1.</w:t>
      </w:r>
      <w:r w:rsidR="00D806A5">
        <w:t>4</w:t>
      </w:r>
      <w:r>
        <w:t xml:space="preserve">.4.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14:paraId="497C299A" w14:textId="77777777"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pPr>
        <w:pStyle w:val="a4"/>
        <w:numPr>
          <w:ilvl w:val="0"/>
          <w:numId w:val="22"/>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260CA266"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w:t>
      </w:r>
      <w:r w:rsidRPr="00BB1E02">
        <w:rPr>
          <w:sz w:val="24"/>
          <w:szCs w:val="24"/>
          <w:lang w:val="ru-RU"/>
        </w:rPr>
        <w:lastRenderedPageBreak/>
        <w:t>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w:t>
      </w:r>
      <w:r w:rsidRPr="00BB1E02">
        <w:rPr>
          <w:sz w:val="24"/>
          <w:szCs w:val="24"/>
          <w:lang w:val="ru-RU"/>
        </w:rPr>
        <w:lastRenderedPageBreak/>
        <w:t>управляет персонажами в режиссерской игре;</w:t>
      </w:r>
    </w:p>
    <w:p w14:paraId="69AB4E8E" w14:textId="77777777" w:rsidR="00BB1E02" w:rsidRPr="00BB1E02" w:rsidRDefault="00BB1E02">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B32AFAC" w14:textId="6BD7D04E" w:rsidR="00105F57" w:rsidRPr="003E3B75" w:rsidRDefault="00BB1E02" w:rsidP="003E3B75">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825C5CB" w14:textId="36C2CF3B" w:rsidR="00523E2D" w:rsidRPr="006F353B" w:rsidRDefault="00D806A5" w:rsidP="00D806A5">
      <w:pPr>
        <w:pStyle w:val="1"/>
        <w:tabs>
          <w:tab w:val="left" w:pos="633"/>
        </w:tabs>
        <w:spacing w:line="276" w:lineRule="auto"/>
        <w:ind w:left="0" w:firstLine="709"/>
      </w:pPr>
      <w:r>
        <w:t xml:space="preserve">1.5. </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14:paraId="689D3986" w14:textId="77777777"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6F353B">
      <w:pPr>
        <w:pStyle w:val="a4"/>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79C367E1"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CE736BE" w14:textId="77777777" w:rsidR="009833ED" w:rsidRPr="006F353B" w:rsidRDefault="009833ED" w:rsidP="006F353B">
      <w:pPr>
        <w:pStyle w:val="a4"/>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6F353B">
      <w:pPr>
        <w:pStyle w:val="a4"/>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14:paraId="43E60258" w14:textId="77777777"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14:paraId="7F4EC85B" w14:textId="77777777" w:rsidR="009833ED" w:rsidRPr="006F353B" w:rsidRDefault="009833ED" w:rsidP="006F353B">
      <w:pPr>
        <w:pStyle w:val="a4"/>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pPr>
        <w:pStyle w:val="a7"/>
        <w:numPr>
          <w:ilvl w:val="0"/>
          <w:numId w:val="4"/>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pPr>
        <w:pStyle w:val="a7"/>
        <w:numPr>
          <w:ilvl w:val="0"/>
          <w:numId w:val="4"/>
        </w:numPr>
        <w:tabs>
          <w:tab w:val="left" w:pos="1182"/>
        </w:tabs>
        <w:spacing w:line="276" w:lineRule="auto"/>
        <w:ind w:left="0" w:firstLine="709"/>
        <w:jc w:val="both"/>
        <w:rPr>
          <w:sz w:val="24"/>
          <w:szCs w:val="24"/>
        </w:rPr>
      </w:pPr>
      <w:r w:rsidRPr="006F353B">
        <w:rPr>
          <w:color w:val="201E1E"/>
          <w:sz w:val="24"/>
          <w:szCs w:val="24"/>
        </w:rPr>
        <w:lastRenderedPageBreak/>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6F353B">
      <w:pPr>
        <w:pStyle w:val="a4"/>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77777777" w:rsidR="009833ED" w:rsidRPr="006F353B" w:rsidRDefault="009833ED" w:rsidP="006F353B">
      <w:pPr>
        <w:pStyle w:val="a4"/>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14:paraId="7C1D7EC0" w14:textId="1B0725E9" w:rsidR="009833ED" w:rsidRPr="006F353B" w:rsidRDefault="009833ED" w:rsidP="006F353B">
      <w:pPr>
        <w:pStyle w:val="a4"/>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6F353B">
      <w:pPr>
        <w:pStyle w:val="a4"/>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77777777" w:rsidR="009833ED" w:rsidRPr="006F353B" w:rsidRDefault="009833ED" w:rsidP="006F353B">
      <w:pPr>
        <w:pStyle w:val="a4"/>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6F353B">
      <w:pPr>
        <w:pStyle w:val="a4"/>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6F353B">
      <w:pPr>
        <w:pStyle w:val="a4"/>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6F353B">
      <w:pPr>
        <w:pStyle w:val="a4"/>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 xml:space="preserve">образовательные маршруты освоения образовательной Программы, осознанно и </w:t>
      </w:r>
      <w:r w:rsidRPr="006F353B">
        <w:lastRenderedPageBreak/>
        <w:t>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6F353B">
      <w:pPr>
        <w:pStyle w:val="a4"/>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77777777" w:rsidR="00315B74" w:rsidRPr="006F353B" w:rsidRDefault="00A67EC6" w:rsidP="006F353B">
      <w:pPr>
        <w:pStyle w:val="a4"/>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14:paraId="1073E1AC" w14:textId="59C73B05" w:rsidR="00315B74" w:rsidRPr="006F353B" w:rsidRDefault="00523E2D">
      <w:pPr>
        <w:pStyle w:val="a4"/>
        <w:numPr>
          <w:ilvl w:val="0"/>
          <w:numId w:val="23"/>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(сколько раз в год, в какие временные периоды)</w:t>
      </w:r>
      <w:r w:rsidRPr="006F353B">
        <w:t>,</w:t>
      </w:r>
    </w:p>
    <w:p w14:paraId="7E1B397E" w14:textId="7A0E0B6B" w:rsidR="00523E2D" w:rsidRPr="006F353B" w:rsidRDefault="00523E2D">
      <w:pPr>
        <w:pStyle w:val="a4"/>
        <w:numPr>
          <w:ilvl w:val="0"/>
          <w:numId w:val="23"/>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(сколько раз в год, в какие временные (критические) периоды)</w:t>
      </w:r>
      <w:r w:rsidRPr="006F353B">
        <w:t>.</w:t>
      </w:r>
    </w:p>
    <w:p w14:paraId="068C5400" w14:textId="26959ACF" w:rsidR="00315B74" w:rsidRPr="006F353B" w:rsidRDefault="00315B74">
      <w:pPr>
        <w:pStyle w:val="a4"/>
        <w:numPr>
          <w:ilvl w:val="0"/>
          <w:numId w:val="23"/>
        </w:numPr>
        <w:tabs>
          <w:tab w:val="left" w:pos="993"/>
        </w:tabs>
        <w:spacing w:line="276" w:lineRule="auto"/>
        <w:ind w:left="0" w:firstLine="709"/>
      </w:pPr>
      <w:r w:rsidRPr="006F353B">
        <w:t>в группах младенческого возраста (сколько раз в год, в какие временные (критические) периоды)</w:t>
      </w:r>
    </w:p>
    <w:p w14:paraId="757987C3" w14:textId="77777777" w:rsidR="00523E2D" w:rsidRDefault="00523E2D" w:rsidP="006F353B">
      <w:pPr>
        <w:pStyle w:val="a4"/>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14:paraId="54FD524E" w14:textId="051A1D56" w:rsidR="00C12ED8" w:rsidRPr="003A474A" w:rsidRDefault="00C12ED8">
      <w:pPr>
        <w:pStyle w:val="a7"/>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 xml:space="preserve">Архипова Е. Ф. Ранняя диагностика и коррекция проблем развития. Первый год жизни ребенка. </w:t>
      </w:r>
    </w:p>
    <w:p w14:paraId="03B1F630" w14:textId="15C8D76E" w:rsidR="00C12ED8" w:rsidRPr="003A474A" w:rsidRDefault="00C12ED8">
      <w:pPr>
        <w:pStyle w:val="a7"/>
        <w:widowControl/>
        <w:numPr>
          <w:ilvl w:val="0"/>
          <w:numId w:val="306"/>
        </w:numPr>
        <w:tabs>
          <w:tab w:val="left" w:pos="1134"/>
        </w:tabs>
        <w:adjustRightInd w:val="0"/>
        <w:spacing w:line="276" w:lineRule="auto"/>
        <w:ind w:left="0" w:firstLine="709"/>
        <w:rPr>
          <w:rFonts w:eastAsiaTheme="minorHAnsi"/>
          <w:sz w:val="24"/>
          <w:szCs w:val="24"/>
        </w:rPr>
      </w:pPr>
      <w:r w:rsidRPr="003A474A">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14:paraId="525A40BF" w14:textId="56A303EA" w:rsidR="00A67EC6" w:rsidRPr="003E3B75" w:rsidRDefault="003A474A" w:rsidP="003E3B75">
      <w:pPr>
        <w:pStyle w:val="a7"/>
        <w:widowControl/>
        <w:numPr>
          <w:ilvl w:val="0"/>
          <w:numId w:val="306"/>
        </w:numPr>
        <w:tabs>
          <w:tab w:val="left" w:pos="1134"/>
        </w:tabs>
        <w:adjustRightInd w:val="0"/>
        <w:spacing w:line="276" w:lineRule="auto"/>
        <w:ind w:left="0" w:firstLine="709"/>
        <w:rPr>
          <w:sz w:val="24"/>
          <w:szCs w:val="24"/>
        </w:rPr>
      </w:pPr>
      <w:r w:rsidRPr="003A474A">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14:paraId="1A455EA7" w14:textId="51954FC2" w:rsidR="009579CE" w:rsidRDefault="00D806A5" w:rsidP="008D2E65">
      <w:pPr>
        <w:pStyle w:val="a4"/>
        <w:spacing w:line="276" w:lineRule="auto"/>
        <w:ind w:left="0" w:firstLine="0"/>
        <w:jc w:val="center"/>
        <w:rPr>
          <w:b/>
          <w:bCs/>
          <w:iCs/>
          <w:sz w:val="26"/>
          <w:szCs w:val="26"/>
        </w:rPr>
      </w:pPr>
      <w:r>
        <w:rPr>
          <w:b/>
          <w:bCs/>
          <w:iCs/>
          <w:sz w:val="26"/>
          <w:szCs w:val="26"/>
          <w:lang w:val="en-US"/>
        </w:rPr>
        <w:t>I</w:t>
      </w:r>
      <w:r w:rsidRPr="00D806A5">
        <w:rPr>
          <w:b/>
          <w:bCs/>
          <w:iCs/>
          <w:sz w:val="26"/>
          <w:szCs w:val="26"/>
        </w:rPr>
        <w:t xml:space="preserve">. </w:t>
      </w:r>
      <w:r w:rsidR="009579CE">
        <w:rPr>
          <w:b/>
          <w:bCs/>
          <w:iCs/>
          <w:sz w:val="26"/>
          <w:szCs w:val="26"/>
        </w:rPr>
        <w:t>ЦЕЛЕВОЙ</w:t>
      </w:r>
      <w:r w:rsidR="009579CE" w:rsidRPr="009579CE">
        <w:rPr>
          <w:b/>
          <w:bCs/>
          <w:iCs/>
          <w:sz w:val="26"/>
          <w:szCs w:val="26"/>
        </w:rPr>
        <w:t xml:space="preserve"> РАЗДЕЛ</w:t>
      </w:r>
    </w:p>
    <w:p w14:paraId="0E840BF9" w14:textId="5BCEA081" w:rsidR="009579CE" w:rsidRPr="009579CE" w:rsidRDefault="00D806A5" w:rsidP="003E3B75">
      <w:pPr>
        <w:pStyle w:val="a4"/>
        <w:spacing w:line="276" w:lineRule="auto"/>
        <w:ind w:left="0" w:firstLine="0"/>
        <w:jc w:val="center"/>
        <w:rPr>
          <w:b/>
          <w:bCs/>
          <w:iCs/>
          <w:sz w:val="26"/>
          <w:szCs w:val="26"/>
        </w:rPr>
      </w:pPr>
      <w:r w:rsidRPr="00222A71">
        <w:rPr>
          <w:b/>
          <w:bCs/>
          <w:iCs/>
          <w:sz w:val="26"/>
          <w:szCs w:val="26"/>
        </w:rPr>
        <w:t>ЧАСТЬ, ФОРМИРУЕМАЯ УЧАСТНИКАМИ ОБРАЗОВАТЕЛЬНЫХ ОТНОШЕНИЙ</w:t>
      </w:r>
    </w:p>
    <w:p w14:paraId="76E490D2" w14:textId="77777777" w:rsidR="0073031D" w:rsidRPr="0087388F" w:rsidRDefault="0073031D" w:rsidP="0073031D">
      <w:pPr>
        <w:pStyle w:val="1"/>
        <w:tabs>
          <w:tab w:val="left" w:pos="1662"/>
          <w:tab w:val="left" w:pos="1663"/>
          <w:tab w:val="left" w:pos="3684"/>
          <w:tab w:val="left" w:pos="5324"/>
          <w:tab w:val="left" w:pos="6531"/>
          <w:tab w:val="left" w:pos="7324"/>
          <w:tab w:val="left" w:pos="9202"/>
          <w:tab w:val="left" w:pos="10269"/>
        </w:tabs>
        <w:spacing w:line="276" w:lineRule="auto"/>
        <w:ind w:left="633" w:right="256"/>
      </w:pPr>
      <w:r w:rsidRPr="0087388F">
        <w:t>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14:paraId="3994B22A" w14:textId="77777777" w:rsidR="0073031D" w:rsidRPr="0087388F" w:rsidRDefault="0073031D" w:rsidP="0073031D">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6B447761" w14:textId="48EE3535" w:rsidR="0073031D" w:rsidRPr="003E3B75" w:rsidRDefault="0073031D" w:rsidP="003E3B75">
      <w:pPr>
        <w:pStyle w:val="a4"/>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CA4A712" w14:textId="39CB5332" w:rsidR="0073031D" w:rsidRPr="001F162A" w:rsidRDefault="00FB1B30" w:rsidP="00863047">
      <w:pPr>
        <w:pStyle w:val="2"/>
        <w:tabs>
          <w:tab w:val="left" w:pos="1134"/>
        </w:tabs>
        <w:spacing w:line="276" w:lineRule="auto"/>
        <w:ind w:left="0" w:right="92" w:firstLine="709"/>
        <w:rPr>
          <w:i w:val="0"/>
        </w:rPr>
      </w:pPr>
      <w:r>
        <w:rPr>
          <w:i w:val="0"/>
        </w:rPr>
        <w:t>1.6</w:t>
      </w:r>
      <w:r w:rsidR="00D806A5">
        <w:rPr>
          <w:i w:val="0"/>
        </w:rPr>
        <w:t xml:space="preserve">. </w:t>
      </w:r>
      <w:r w:rsidR="0066432C">
        <w:rPr>
          <w:i w:val="0"/>
        </w:rPr>
        <w:t>Единое образовательное пространство</w:t>
      </w:r>
      <w:r w:rsidR="0073031D" w:rsidRPr="001F162A">
        <w:rPr>
          <w:i w:val="0"/>
        </w:rPr>
        <w:t>:</w:t>
      </w:r>
    </w:p>
    <w:p w14:paraId="49DA6845" w14:textId="08AE003B" w:rsidR="00863047" w:rsidRPr="001F162A" w:rsidRDefault="00863047" w:rsidP="001F162A">
      <w:pPr>
        <w:pStyle w:val="afa"/>
        <w:spacing w:line="276" w:lineRule="auto"/>
        <w:ind w:firstLine="567"/>
        <w:jc w:val="both"/>
        <w:rPr>
          <w:rFonts w:ascii="Times New Roman" w:hAnsi="Times New Roman"/>
          <w:sz w:val="24"/>
          <w:szCs w:val="24"/>
        </w:rPr>
      </w:pPr>
      <w:r w:rsidRPr="001F162A">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1F162A">
        <w:rPr>
          <w:rFonts w:ascii="Times New Roman" w:hAnsi="Times New Roman"/>
          <w:b/>
          <w:sz w:val="24"/>
          <w:szCs w:val="24"/>
        </w:rPr>
        <w:t>единого образовательного пространства детства в</w:t>
      </w:r>
      <w:r w:rsidR="002E00EF">
        <w:rPr>
          <w:rFonts w:ascii="Times New Roman" w:hAnsi="Times New Roman"/>
          <w:b/>
          <w:sz w:val="24"/>
          <w:szCs w:val="24"/>
        </w:rPr>
        <w:t xml:space="preserve"> ДОО и в целом в</w:t>
      </w:r>
      <w:r w:rsidRPr="001F162A">
        <w:rPr>
          <w:rFonts w:ascii="Times New Roman" w:hAnsi="Times New Roman"/>
          <w:b/>
          <w:sz w:val="24"/>
          <w:szCs w:val="24"/>
        </w:rPr>
        <w:t xml:space="preserve"> Чеченской </w:t>
      </w:r>
      <w:r w:rsidR="001F162A" w:rsidRPr="001F162A">
        <w:rPr>
          <w:rFonts w:ascii="Times New Roman" w:hAnsi="Times New Roman"/>
          <w:b/>
          <w:sz w:val="24"/>
          <w:szCs w:val="24"/>
        </w:rPr>
        <w:t>Республике</w:t>
      </w:r>
      <w:r w:rsidRPr="001F162A">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14:paraId="5ADEF71B" w14:textId="77777777"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интеграции</w:t>
      </w:r>
      <w:r w:rsidRPr="001F162A">
        <w:rPr>
          <w:color w:val="000000"/>
          <w:sz w:val="24"/>
          <w:szCs w:val="24"/>
        </w:rPr>
        <w:t xml:space="preserve"> реализуется через:</w:t>
      </w:r>
    </w:p>
    <w:p w14:paraId="36BAB10F"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332755A8"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070DD345"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 xml:space="preserve">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w:t>
      </w:r>
      <w:r w:rsidRPr="001F162A">
        <w:rPr>
          <w:color w:val="000000"/>
          <w:sz w:val="24"/>
          <w:szCs w:val="24"/>
        </w:rPr>
        <w:lastRenderedPageBreak/>
        <w:t>обеспечивающих позитивную социализацию детей.</w:t>
      </w:r>
    </w:p>
    <w:p w14:paraId="386EAB40" w14:textId="77777777" w:rsidR="00863047" w:rsidRPr="001F162A" w:rsidRDefault="00863047" w:rsidP="001F162A">
      <w:pPr>
        <w:spacing w:line="276" w:lineRule="auto"/>
        <w:ind w:firstLine="567"/>
        <w:jc w:val="both"/>
        <w:rPr>
          <w:color w:val="000000"/>
          <w:sz w:val="24"/>
          <w:szCs w:val="24"/>
        </w:rPr>
      </w:pPr>
      <w:r w:rsidRPr="001F162A">
        <w:rPr>
          <w:b/>
          <w:color w:val="000000"/>
          <w:sz w:val="24"/>
          <w:szCs w:val="24"/>
        </w:rPr>
        <w:t>Принцип адаптивности</w:t>
      </w:r>
      <w:r w:rsidRPr="001F162A">
        <w:rPr>
          <w:color w:val="000000"/>
          <w:sz w:val="24"/>
          <w:szCs w:val="24"/>
        </w:rPr>
        <w:t xml:space="preserve"> реализуется через:</w:t>
      </w:r>
    </w:p>
    <w:p w14:paraId="08AC7E09"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14:paraId="5C6BD332" w14:textId="77777777" w:rsidR="00863047" w:rsidRPr="001F162A" w:rsidRDefault="00863047" w:rsidP="001F162A">
      <w:pPr>
        <w:spacing w:line="276" w:lineRule="auto"/>
        <w:ind w:firstLine="567"/>
        <w:jc w:val="both"/>
        <w:rPr>
          <w:color w:val="000000"/>
          <w:sz w:val="24"/>
          <w:szCs w:val="24"/>
        </w:rPr>
      </w:pPr>
      <w:r w:rsidRPr="001F162A">
        <w:rPr>
          <w:color w:val="000000"/>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14:paraId="2F91FA49" w14:textId="77777777" w:rsidR="00863047" w:rsidRPr="001F162A" w:rsidRDefault="00863047" w:rsidP="001F162A">
      <w:pPr>
        <w:pStyle w:val="afa"/>
        <w:spacing w:line="276" w:lineRule="auto"/>
        <w:ind w:firstLine="567"/>
        <w:jc w:val="both"/>
        <w:rPr>
          <w:rFonts w:ascii="Times New Roman" w:hAnsi="Times New Roman"/>
          <w:sz w:val="24"/>
          <w:szCs w:val="24"/>
        </w:rPr>
      </w:pPr>
      <w:r w:rsidRPr="001F162A">
        <w:rPr>
          <w:rFonts w:ascii="Times New Roman" w:hAnsi="Times New Roman"/>
          <w:color w:val="000000"/>
          <w:sz w:val="24"/>
          <w:szCs w:val="24"/>
        </w:rPr>
        <w:t xml:space="preserve">адаптивность ребенка в пространстве дошкольного учреждения и окружающем социальном мире.   </w:t>
      </w:r>
    </w:p>
    <w:p w14:paraId="47181C68" w14:textId="7B8C9D57" w:rsidR="0073031D" w:rsidRPr="008D2E65" w:rsidRDefault="00E82CA4" w:rsidP="008D2E65">
      <w:pPr>
        <w:pStyle w:val="a7"/>
        <w:tabs>
          <w:tab w:val="left" w:pos="1479"/>
        </w:tabs>
        <w:spacing w:line="276" w:lineRule="auto"/>
        <w:ind w:left="0" w:right="-50" w:firstLine="709"/>
        <w:jc w:val="both"/>
        <w:rPr>
          <w:sz w:val="24"/>
          <w:szCs w:val="24"/>
          <w:highlight w:val="yellow"/>
        </w:rPr>
      </w:pPr>
      <w:r w:rsidRPr="00E82CA4">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r>
        <w:rPr>
          <w:rFonts w:eastAsia="Calibri"/>
          <w:sz w:val="24"/>
          <w:szCs w:val="24"/>
        </w:rPr>
        <w:t>.</w:t>
      </w:r>
    </w:p>
    <w:p w14:paraId="30A82FAB" w14:textId="77777777" w:rsidR="000F5512" w:rsidRDefault="00FB1B30" w:rsidP="000F5512">
      <w:pPr>
        <w:pStyle w:val="1"/>
        <w:spacing w:line="276" w:lineRule="auto"/>
        <w:ind w:left="0" w:firstLine="709"/>
        <w:jc w:val="both"/>
      </w:pPr>
      <w:r>
        <w:t>1.7</w:t>
      </w:r>
      <w:r w:rsidR="0073031D" w:rsidRPr="0087388F">
        <w:t xml:space="preserve">. </w:t>
      </w:r>
      <w:r w:rsidR="00D806A5">
        <w:t>Возрастные особенности</w:t>
      </w:r>
      <w:r w:rsidR="0073031D" w:rsidRPr="0087388F">
        <w:rPr>
          <w:spacing w:val="-1"/>
        </w:rPr>
        <w:t xml:space="preserve"> </w:t>
      </w:r>
      <w:r w:rsidR="0073031D" w:rsidRPr="0087388F">
        <w:t>развития</w:t>
      </w:r>
      <w:r w:rsidR="0073031D" w:rsidRPr="0087388F">
        <w:rPr>
          <w:spacing w:val="-2"/>
        </w:rPr>
        <w:t xml:space="preserve"> </w:t>
      </w:r>
      <w:r w:rsidR="0073031D" w:rsidRPr="0087388F">
        <w:t>детей</w:t>
      </w:r>
      <w:r w:rsidR="0073031D" w:rsidRPr="0087388F">
        <w:rPr>
          <w:spacing w:val="-1"/>
        </w:rPr>
        <w:t xml:space="preserve"> </w:t>
      </w:r>
      <w:r w:rsidR="00D806A5">
        <w:rPr>
          <w:spacing w:val="-1"/>
        </w:rPr>
        <w:t xml:space="preserve">раннего и </w:t>
      </w:r>
      <w:r w:rsidR="0073031D" w:rsidRPr="0087388F">
        <w:t>дошкольного</w:t>
      </w:r>
      <w:r w:rsidR="0073031D" w:rsidRPr="0087388F">
        <w:rPr>
          <w:spacing w:val="-2"/>
        </w:rPr>
        <w:t xml:space="preserve"> </w:t>
      </w:r>
      <w:r w:rsidR="0073031D" w:rsidRPr="0087388F">
        <w:t>возраста</w:t>
      </w:r>
    </w:p>
    <w:p w14:paraId="6E2A3D98" w14:textId="763D81C4" w:rsidR="00863047" w:rsidRPr="000F5512" w:rsidRDefault="00863047" w:rsidP="000F5512">
      <w:pPr>
        <w:pStyle w:val="1"/>
        <w:spacing w:line="276" w:lineRule="auto"/>
        <w:ind w:left="0"/>
        <w:jc w:val="both"/>
      </w:pPr>
      <w:r w:rsidRPr="00863047">
        <w:t>Ребенок в возрасте от 1 года до 2 лет</w:t>
      </w:r>
    </w:p>
    <w:p w14:paraId="6589D8E4" w14:textId="77777777" w:rsidR="00863047" w:rsidRPr="00863047" w:rsidRDefault="00863047" w:rsidP="00863047">
      <w:pPr>
        <w:tabs>
          <w:tab w:val="left" w:pos="993"/>
        </w:tabs>
        <w:spacing w:line="276" w:lineRule="auto"/>
        <w:ind w:firstLine="567"/>
        <w:jc w:val="both"/>
        <w:rPr>
          <w:sz w:val="24"/>
          <w:szCs w:val="24"/>
        </w:rPr>
      </w:pPr>
      <w:r w:rsidRPr="00863047">
        <w:rPr>
          <w:sz w:val="24"/>
          <w:szCs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14:paraId="74529996"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14:paraId="1FDB0BE0"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14:paraId="316357EF" w14:textId="77777777" w:rsidR="00863047" w:rsidRPr="00863047" w:rsidRDefault="00863047" w:rsidP="00863047">
      <w:pPr>
        <w:tabs>
          <w:tab w:val="left" w:pos="993"/>
        </w:tabs>
        <w:spacing w:line="276" w:lineRule="auto"/>
        <w:ind w:firstLine="567"/>
        <w:jc w:val="both"/>
        <w:rPr>
          <w:sz w:val="24"/>
          <w:szCs w:val="24"/>
        </w:rPr>
      </w:pPr>
      <w:r w:rsidRPr="00863047">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14:paraId="4B313135"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14:paraId="39399FBD"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14:paraId="72B1D532" w14:textId="77777777" w:rsidR="00863047" w:rsidRPr="00863047" w:rsidRDefault="00863047">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 xml:space="preserve">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w:t>
      </w:r>
      <w:r w:rsidRPr="00863047">
        <w:rPr>
          <w:sz w:val="24"/>
          <w:szCs w:val="24"/>
        </w:rPr>
        <w:lastRenderedPageBreak/>
        <w:t>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14:paraId="63FDD344" w14:textId="77777777" w:rsidR="008D2E65" w:rsidRDefault="00863047" w:rsidP="008D2E65">
      <w:pPr>
        <w:widowControl/>
        <w:numPr>
          <w:ilvl w:val="0"/>
          <w:numId w:val="253"/>
        </w:numPr>
        <w:tabs>
          <w:tab w:val="left" w:pos="993"/>
        </w:tabs>
        <w:autoSpaceDE/>
        <w:autoSpaceDN/>
        <w:spacing w:line="276" w:lineRule="auto"/>
        <w:ind w:left="0" w:firstLine="567"/>
        <w:jc w:val="both"/>
        <w:rPr>
          <w:sz w:val="24"/>
          <w:szCs w:val="24"/>
        </w:rPr>
      </w:pPr>
      <w:r w:rsidRPr="00863047">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14:paraId="3F4FE8D4" w14:textId="572FE8AB" w:rsidR="00863047" w:rsidRPr="008D2E65" w:rsidRDefault="00863047" w:rsidP="008D2E65">
      <w:pPr>
        <w:widowControl/>
        <w:tabs>
          <w:tab w:val="left" w:pos="993"/>
        </w:tabs>
        <w:autoSpaceDE/>
        <w:autoSpaceDN/>
        <w:spacing w:line="276" w:lineRule="auto"/>
        <w:jc w:val="both"/>
        <w:rPr>
          <w:sz w:val="24"/>
          <w:szCs w:val="24"/>
        </w:rPr>
      </w:pPr>
      <w:r w:rsidRPr="008D2E65">
        <w:rPr>
          <w:b/>
          <w:sz w:val="24"/>
          <w:szCs w:val="24"/>
        </w:rPr>
        <w:t>Ребенок в возрасте от 2 до 3 лет</w:t>
      </w:r>
    </w:p>
    <w:p w14:paraId="77A3D1CC"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Интенсивное физическое развитие ребенка: совершенствуется скоординированность движений, обогащается опыт двигательной деятельности. </w:t>
      </w:r>
    </w:p>
    <w:p w14:paraId="62B47592"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речи детей:</w:t>
      </w:r>
    </w:p>
    <w:p w14:paraId="400F429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14:paraId="247BACC6"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14:paraId="379FE7B2"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14:paraId="0C88613F"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14:paraId="67076F99"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14:paraId="235125E3" w14:textId="77777777" w:rsidR="00863047" w:rsidRPr="00863047" w:rsidRDefault="00863047">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эмоций и чувств детей. Они проявляют удовольствие, радость и огорчение, страх, смущение, чувство привязанности, обиды.</w:t>
      </w:r>
    </w:p>
    <w:p w14:paraId="608B3F49" w14:textId="77777777" w:rsidR="008D2E65" w:rsidRDefault="00863047" w:rsidP="008D2E65">
      <w:pPr>
        <w:numPr>
          <w:ilvl w:val="0"/>
          <w:numId w:val="254"/>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14:paraId="2BAD50F2" w14:textId="67526F78" w:rsidR="00863047" w:rsidRPr="008D2E65" w:rsidRDefault="00863047" w:rsidP="008D2E65">
      <w:pPr>
        <w:shd w:val="clear" w:color="auto" w:fill="FFFFFF"/>
        <w:tabs>
          <w:tab w:val="left" w:pos="993"/>
        </w:tabs>
        <w:autoSpaceDE/>
        <w:autoSpaceDN/>
        <w:spacing w:line="276" w:lineRule="auto"/>
        <w:jc w:val="both"/>
        <w:rPr>
          <w:sz w:val="24"/>
          <w:szCs w:val="24"/>
        </w:rPr>
      </w:pPr>
      <w:r w:rsidRPr="008D2E65">
        <w:rPr>
          <w:b/>
          <w:sz w:val="24"/>
          <w:szCs w:val="24"/>
        </w:rPr>
        <w:t>Ребенок в возрасте от 3 до 4 лет</w:t>
      </w:r>
    </w:p>
    <w:p w14:paraId="33070EE2"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14:paraId="30D2CC12"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14:paraId="21EB8B75"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Усвоение норм и правил </w:t>
      </w:r>
      <w:r w:rsidRPr="00863047">
        <w:rPr>
          <w:i/>
          <w:sz w:val="24"/>
          <w:szCs w:val="24"/>
        </w:rPr>
        <w:t>поведения</w:t>
      </w:r>
      <w:r w:rsidRPr="00863047">
        <w:rPr>
          <w:sz w:val="24"/>
          <w:szCs w:val="24"/>
        </w:rPr>
        <w:t>, связанных с определенными разрешениями и запретами.</w:t>
      </w:r>
    </w:p>
    <w:p w14:paraId="6451D4D4"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Начало усвоения гендерных ролей. Ребенок имеет первоначальные представления о своей гендерной принадлежности.</w:t>
      </w:r>
    </w:p>
    <w:p w14:paraId="325EB43D"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lastRenderedPageBreak/>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14:paraId="76355F39"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14:paraId="78931074"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правильно организованном развитии на четвертом году жизни должны быть сформированы сенсорные эталоны. </w:t>
      </w:r>
    </w:p>
    <w:p w14:paraId="3CEB30FF" w14:textId="77777777" w:rsidR="00863047" w:rsidRPr="00863047" w:rsidRDefault="00863047">
      <w:pPr>
        <w:numPr>
          <w:ilvl w:val="0"/>
          <w:numId w:val="255"/>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25C36E0C" w14:textId="77777777" w:rsidR="00863047" w:rsidRPr="00863047" w:rsidRDefault="00863047" w:rsidP="00863047">
      <w:pPr>
        <w:pStyle w:val="af9"/>
        <w:spacing w:line="276" w:lineRule="auto"/>
        <w:ind w:firstLine="567"/>
        <w:rPr>
          <w:sz w:val="24"/>
        </w:rPr>
      </w:pPr>
      <w:r w:rsidRPr="00863047">
        <w:rPr>
          <w:i/>
          <w:sz w:val="24"/>
        </w:rPr>
        <w:t>Внимание</w:t>
      </w:r>
      <w:r w:rsidRPr="00863047">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14:paraId="556179CE" w14:textId="093C3801" w:rsidR="00863047" w:rsidRPr="00863047" w:rsidRDefault="00863047" w:rsidP="00863047">
      <w:pPr>
        <w:pStyle w:val="af9"/>
        <w:spacing w:line="276" w:lineRule="auto"/>
        <w:ind w:firstLine="567"/>
        <w:rPr>
          <w:sz w:val="24"/>
        </w:rPr>
      </w:pPr>
      <w:r w:rsidRPr="00863047">
        <w:rPr>
          <w:i/>
          <w:sz w:val="24"/>
        </w:rPr>
        <w:t>Память</w:t>
      </w:r>
      <w:r w:rsidRPr="00863047">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w:t>
      </w:r>
      <w:r w:rsidR="00FC40F0" w:rsidRPr="00863047">
        <w:rPr>
          <w:sz w:val="24"/>
        </w:rPr>
        <w:t>отрицательно окрашенные сигналы,</w:t>
      </w:r>
      <w:r w:rsidRPr="00863047">
        <w:rPr>
          <w:sz w:val="24"/>
        </w:rPr>
        <w:t xml:space="preserve"> и явления запоминаются прочно и надолго. </w:t>
      </w:r>
    </w:p>
    <w:p w14:paraId="178ABD90" w14:textId="77777777" w:rsidR="00863047" w:rsidRPr="00863047" w:rsidRDefault="00863047" w:rsidP="00863047">
      <w:pPr>
        <w:pStyle w:val="af9"/>
        <w:spacing w:line="276" w:lineRule="auto"/>
        <w:ind w:firstLine="567"/>
        <w:rPr>
          <w:sz w:val="24"/>
        </w:rPr>
      </w:pPr>
      <w:r w:rsidRPr="00863047">
        <w:rPr>
          <w:i/>
          <w:sz w:val="24"/>
        </w:rPr>
        <w:t>Мышление</w:t>
      </w:r>
      <w:r w:rsidRPr="00863047">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14:paraId="4096FC1A" w14:textId="77777777" w:rsidR="00863047" w:rsidRPr="00863047" w:rsidRDefault="00863047" w:rsidP="00863047">
      <w:pPr>
        <w:pStyle w:val="af9"/>
        <w:spacing w:line="276" w:lineRule="auto"/>
        <w:ind w:firstLine="567"/>
        <w:rPr>
          <w:sz w:val="24"/>
        </w:rPr>
      </w:pPr>
      <w:r w:rsidRPr="00863047">
        <w:rPr>
          <w:i/>
          <w:sz w:val="24"/>
        </w:rPr>
        <w:t>Воображение</w:t>
      </w:r>
      <w:r w:rsidRPr="00863047">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14:paraId="7B525386" w14:textId="77777777" w:rsidR="00863047" w:rsidRPr="00863047" w:rsidRDefault="00863047">
      <w:pPr>
        <w:pStyle w:val="af9"/>
        <w:numPr>
          <w:ilvl w:val="0"/>
          <w:numId w:val="255"/>
        </w:numPr>
        <w:tabs>
          <w:tab w:val="left" w:pos="993"/>
        </w:tabs>
        <w:spacing w:line="276" w:lineRule="auto"/>
        <w:ind w:left="0" w:firstLine="567"/>
        <w:rPr>
          <w:sz w:val="24"/>
        </w:rPr>
      </w:pPr>
      <w:r w:rsidRPr="00863047">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14:paraId="205B32F8" w14:textId="77777777" w:rsidR="00863047" w:rsidRPr="00863047" w:rsidRDefault="00863047">
      <w:pPr>
        <w:pStyle w:val="af9"/>
        <w:numPr>
          <w:ilvl w:val="0"/>
          <w:numId w:val="255"/>
        </w:numPr>
        <w:tabs>
          <w:tab w:val="left" w:pos="993"/>
        </w:tabs>
        <w:spacing w:line="276" w:lineRule="auto"/>
        <w:ind w:left="0" w:firstLine="567"/>
        <w:rPr>
          <w:sz w:val="24"/>
        </w:rPr>
      </w:pPr>
      <w:r w:rsidRPr="00863047">
        <w:rPr>
          <w:sz w:val="24"/>
        </w:rPr>
        <w:t>В ситуации взаимодействия со взрослым продолжает формироваться интерес к книге и литературным персонажам.</w:t>
      </w:r>
    </w:p>
    <w:p w14:paraId="65BF0E29" w14:textId="77777777" w:rsidR="00863047" w:rsidRPr="00863047" w:rsidRDefault="00863047">
      <w:pPr>
        <w:pStyle w:val="af9"/>
        <w:numPr>
          <w:ilvl w:val="0"/>
          <w:numId w:val="255"/>
        </w:numPr>
        <w:tabs>
          <w:tab w:val="left" w:pos="993"/>
        </w:tabs>
        <w:spacing w:line="276" w:lineRule="auto"/>
        <w:ind w:left="0" w:firstLine="567"/>
        <w:rPr>
          <w:sz w:val="24"/>
        </w:rPr>
      </w:pPr>
      <w:r w:rsidRPr="00863047">
        <w:rPr>
          <w:sz w:val="24"/>
        </w:rPr>
        <w:t>Детская деятельность:</w:t>
      </w:r>
    </w:p>
    <w:p w14:paraId="6D8F3254" w14:textId="77777777" w:rsidR="00863047" w:rsidRPr="00863047" w:rsidRDefault="00863047" w:rsidP="00863047">
      <w:pPr>
        <w:pStyle w:val="af9"/>
        <w:tabs>
          <w:tab w:val="left" w:pos="993"/>
        </w:tabs>
        <w:spacing w:line="276" w:lineRule="auto"/>
        <w:ind w:firstLine="567"/>
        <w:rPr>
          <w:sz w:val="24"/>
        </w:rPr>
      </w:pPr>
      <w:r w:rsidRPr="00863047">
        <w:rPr>
          <w:i/>
          <w:sz w:val="24"/>
        </w:rPr>
        <w:t>Игра.</w:t>
      </w:r>
      <w:r w:rsidRPr="00863047">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14:paraId="298AAEE3"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Развитие </w:t>
      </w:r>
      <w:r w:rsidRPr="00863047">
        <w:rPr>
          <w:i/>
          <w:sz w:val="24"/>
        </w:rPr>
        <w:t>трудовой деятельности</w:t>
      </w:r>
      <w:r w:rsidRPr="00863047">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14:paraId="4864035F"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Интерес к </w:t>
      </w:r>
      <w:r w:rsidRPr="00863047">
        <w:rPr>
          <w:i/>
          <w:sz w:val="24"/>
        </w:rPr>
        <w:t>продуктивной деятельности</w:t>
      </w:r>
      <w:r w:rsidRPr="00863047">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14:paraId="616E98D3" w14:textId="458D73DA" w:rsidR="00863047" w:rsidRPr="008D2E65" w:rsidRDefault="00863047" w:rsidP="008D2E65">
      <w:pPr>
        <w:pStyle w:val="af9"/>
        <w:tabs>
          <w:tab w:val="left" w:pos="993"/>
        </w:tabs>
        <w:spacing w:line="276" w:lineRule="auto"/>
        <w:ind w:firstLine="567"/>
        <w:jc w:val="left"/>
        <w:rPr>
          <w:sz w:val="24"/>
        </w:rPr>
      </w:pPr>
      <w:r w:rsidRPr="00863047">
        <w:rPr>
          <w:i/>
          <w:sz w:val="24"/>
        </w:rPr>
        <w:lastRenderedPageBreak/>
        <w:t>Музыкально-художественная деятельность</w:t>
      </w:r>
      <w:r w:rsidRPr="00863047">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r w:rsidRPr="00863047">
        <w:rPr>
          <w:b/>
          <w:sz w:val="24"/>
        </w:rPr>
        <w:t>Ребенок в возрасте от 4 до 5 лет</w:t>
      </w:r>
    </w:p>
    <w:p w14:paraId="6AE9C34C"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пока не осознает социальные нормы и правила </w:t>
      </w:r>
      <w:r w:rsidRPr="00863047">
        <w:rPr>
          <w:i/>
          <w:sz w:val="24"/>
          <w:szCs w:val="24"/>
        </w:rPr>
        <w:t>поведения</w:t>
      </w:r>
      <w:r w:rsidRPr="00863047">
        <w:rPr>
          <w:sz w:val="24"/>
          <w:szCs w:val="24"/>
        </w:rPr>
        <w:t>, но у них начинают складываться обобщенные представления о том, как надо или не надо себя вести.</w:t>
      </w:r>
    </w:p>
    <w:p w14:paraId="24F622FD"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Навыки самообслуживания</w:t>
      </w:r>
      <w:r w:rsidRPr="00863047">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14:paraId="11A8F870"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Ребенок имеют дифференцированное представление о собственной </w:t>
      </w:r>
      <w:r w:rsidRPr="00863047">
        <w:rPr>
          <w:i/>
          <w:sz w:val="24"/>
          <w:szCs w:val="24"/>
        </w:rPr>
        <w:t>гендерной</w:t>
      </w:r>
      <w:r w:rsidRPr="00863047">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14:paraId="1A4FA0D4"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Развивается </w:t>
      </w:r>
      <w:r w:rsidRPr="00863047">
        <w:rPr>
          <w:i/>
          <w:sz w:val="24"/>
          <w:szCs w:val="24"/>
        </w:rPr>
        <w:t>моторика</w:t>
      </w:r>
      <w:r w:rsidRPr="00863047">
        <w:rPr>
          <w:sz w:val="24"/>
          <w:szCs w:val="24"/>
        </w:rPr>
        <w:t>: как крупная (освоение основных движений), так и мелкая (нанизывание бусин, начала штриховки).</w:t>
      </w:r>
    </w:p>
    <w:p w14:paraId="7BD9AB12"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Продолжается освоение </w:t>
      </w:r>
      <w:r w:rsidRPr="00863047">
        <w:rPr>
          <w:i/>
          <w:sz w:val="24"/>
          <w:szCs w:val="24"/>
        </w:rPr>
        <w:t>сенсорных</w:t>
      </w:r>
      <w:r w:rsidRPr="00863047">
        <w:rPr>
          <w:sz w:val="24"/>
          <w:szCs w:val="24"/>
        </w:rPr>
        <w:t xml:space="preserve"> </w:t>
      </w:r>
      <w:r w:rsidRPr="00863047">
        <w:rPr>
          <w:i/>
          <w:sz w:val="24"/>
          <w:szCs w:val="24"/>
        </w:rPr>
        <w:t>эталонов</w:t>
      </w:r>
      <w:r w:rsidRPr="00863047">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14:paraId="6884CB5F"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497AE2D6"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Восприятие</w:t>
      </w:r>
      <w:r w:rsidRPr="00863047">
        <w:rPr>
          <w:sz w:val="24"/>
          <w:szCs w:val="24"/>
        </w:rPr>
        <w:t xml:space="preserve"> постепенно становится осмысленным, целенаправленным и анализирующим.</w:t>
      </w:r>
    </w:p>
    <w:p w14:paraId="0A5D1818"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Мышление</w:t>
      </w:r>
      <w:r w:rsidRPr="00863047">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14:paraId="3071F6DC"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все более устойчивым. В деятельности ребёнка появляется действие по </w:t>
      </w:r>
      <w:r w:rsidRPr="00863047">
        <w:rPr>
          <w:i/>
          <w:sz w:val="24"/>
          <w:szCs w:val="24"/>
        </w:rPr>
        <w:t>правилу</w:t>
      </w:r>
      <w:r w:rsidRPr="00863047">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14:paraId="1F181ADC"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Память</w:t>
      </w:r>
      <w:r w:rsidRPr="00863047">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14:paraId="7ACB2197"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Воображение</w:t>
      </w:r>
      <w:r w:rsidRPr="00863047">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14:paraId="5DD49C7C"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Развитие </w:t>
      </w:r>
      <w:r w:rsidRPr="00863047">
        <w:rPr>
          <w:i/>
          <w:sz w:val="24"/>
          <w:szCs w:val="24"/>
        </w:rPr>
        <w:t>инициативности и самостоятельности</w:t>
      </w:r>
      <w:r w:rsidRPr="00863047">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14:paraId="408419FD"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Развивается словотворчество. Речь обогащается сравнениями и эпитетами. </w:t>
      </w:r>
      <w:r w:rsidRPr="00863047">
        <w:rPr>
          <w:sz w:val="24"/>
          <w:szCs w:val="24"/>
        </w:rPr>
        <w:lastRenderedPageBreak/>
        <w:t>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14:paraId="26E5C9B1" w14:textId="77777777" w:rsidR="00863047" w:rsidRPr="00863047" w:rsidRDefault="00863047">
      <w:pPr>
        <w:numPr>
          <w:ilvl w:val="0"/>
          <w:numId w:val="256"/>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При активной позиции взрослых </w:t>
      </w:r>
      <w:r w:rsidRPr="00863047">
        <w:rPr>
          <w:i/>
          <w:sz w:val="24"/>
          <w:szCs w:val="24"/>
        </w:rPr>
        <w:t>чтение</w:t>
      </w:r>
      <w:r w:rsidRPr="00863047">
        <w:rPr>
          <w:sz w:val="24"/>
          <w:szCs w:val="24"/>
        </w:rPr>
        <w:t xml:space="preserve"> может стать устойчивой потребностью.</w:t>
      </w:r>
    </w:p>
    <w:p w14:paraId="5877496A" w14:textId="77777777" w:rsidR="00863047" w:rsidRPr="00863047" w:rsidRDefault="00863047">
      <w:pPr>
        <w:pStyle w:val="af9"/>
        <w:numPr>
          <w:ilvl w:val="0"/>
          <w:numId w:val="256"/>
        </w:numPr>
        <w:tabs>
          <w:tab w:val="left" w:pos="993"/>
        </w:tabs>
        <w:spacing w:line="276" w:lineRule="auto"/>
        <w:ind w:left="0" w:firstLine="567"/>
        <w:rPr>
          <w:sz w:val="24"/>
        </w:rPr>
      </w:pPr>
      <w:r w:rsidRPr="00863047">
        <w:rPr>
          <w:sz w:val="24"/>
        </w:rPr>
        <w:t>Деятельность:</w:t>
      </w:r>
    </w:p>
    <w:p w14:paraId="73485799"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Игровая деятельность. </w:t>
      </w:r>
      <w:r w:rsidRPr="00863047">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14:paraId="39557E98"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В </w:t>
      </w:r>
      <w:r w:rsidRPr="00863047">
        <w:rPr>
          <w:i/>
          <w:sz w:val="24"/>
        </w:rPr>
        <w:t>трудовой деятельности</w:t>
      </w:r>
      <w:r w:rsidRPr="00863047">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14:paraId="1FE66A5B" w14:textId="77777777" w:rsidR="00863047" w:rsidRPr="00863047" w:rsidRDefault="00863047" w:rsidP="00863047">
      <w:pPr>
        <w:pStyle w:val="af9"/>
        <w:tabs>
          <w:tab w:val="left" w:pos="993"/>
        </w:tabs>
        <w:spacing w:line="276" w:lineRule="auto"/>
        <w:ind w:firstLine="567"/>
        <w:rPr>
          <w:sz w:val="24"/>
        </w:rPr>
      </w:pPr>
      <w:r w:rsidRPr="00863047">
        <w:rPr>
          <w:sz w:val="24"/>
        </w:rPr>
        <w:t xml:space="preserve">В </w:t>
      </w:r>
      <w:r w:rsidRPr="00863047">
        <w:rPr>
          <w:i/>
          <w:sz w:val="24"/>
        </w:rPr>
        <w:t xml:space="preserve">музыкально-художественной </w:t>
      </w:r>
      <w:r w:rsidRPr="00863047">
        <w:rPr>
          <w:sz w:val="24"/>
        </w:rPr>
        <w:t xml:space="preserve">и </w:t>
      </w:r>
      <w:r w:rsidRPr="00863047">
        <w:rPr>
          <w:i/>
          <w:sz w:val="24"/>
        </w:rPr>
        <w:t>продуктивной деятельности</w:t>
      </w:r>
      <w:r w:rsidRPr="00863047">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14:paraId="658AF66E" w14:textId="77777777" w:rsidR="00863047" w:rsidRPr="00863047" w:rsidRDefault="00863047" w:rsidP="00863047">
      <w:pPr>
        <w:pStyle w:val="af9"/>
        <w:tabs>
          <w:tab w:val="left" w:pos="993"/>
        </w:tabs>
        <w:spacing w:line="276" w:lineRule="auto"/>
        <w:ind w:firstLine="567"/>
        <w:rPr>
          <w:sz w:val="24"/>
        </w:rPr>
      </w:pPr>
      <w:r w:rsidRPr="00863047">
        <w:rPr>
          <w:i/>
          <w:sz w:val="24"/>
        </w:rPr>
        <w:t>Изобразительная</w:t>
      </w:r>
      <w:r w:rsidRPr="00863047">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14:paraId="44EF7C21" w14:textId="77777777" w:rsidR="008D2E65" w:rsidRDefault="00863047" w:rsidP="008D2E65">
      <w:pPr>
        <w:pStyle w:val="af9"/>
        <w:tabs>
          <w:tab w:val="left" w:pos="993"/>
        </w:tabs>
        <w:spacing w:line="276" w:lineRule="auto"/>
        <w:ind w:firstLine="567"/>
        <w:rPr>
          <w:sz w:val="24"/>
        </w:rPr>
      </w:pPr>
      <w:r w:rsidRPr="00863047">
        <w:rPr>
          <w:i/>
          <w:sz w:val="24"/>
        </w:rPr>
        <w:t>Конструктивная</w:t>
      </w:r>
      <w:r w:rsidRPr="00863047">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14:paraId="2CABBFD1" w14:textId="435C3F26" w:rsidR="00863047" w:rsidRPr="008D2E65" w:rsidRDefault="00863047" w:rsidP="008D2E65">
      <w:pPr>
        <w:pStyle w:val="af9"/>
        <w:tabs>
          <w:tab w:val="left" w:pos="993"/>
        </w:tabs>
        <w:spacing w:line="276" w:lineRule="auto"/>
        <w:ind w:firstLine="0"/>
        <w:rPr>
          <w:sz w:val="24"/>
        </w:rPr>
      </w:pPr>
      <w:r w:rsidRPr="00863047">
        <w:rPr>
          <w:b/>
          <w:sz w:val="24"/>
        </w:rPr>
        <w:t>Ребенок в возрасте от 5 до 6 лет</w:t>
      </w:r>
    </w:p>
    <w:p w14:paraId="53EA7F2E"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14:paraId="661DE1C6" w14:textId="77777777" w:rsidR="00863047" w:rsidRPr="00863047" w:rsidRDefault="00863047" w:rsidP="00863047">
      <w:pPr>
        <w:pStyle w:val="af9"/>
        <w:spacing w:line="276" w:lineRule="auto"/>
        <w:ind w:firstLine="567"/>
        <w:rPr>
          <w:sz w:val="24"/>
        </w:rPr>
      </w:pPr>
      <w:r w:rsidRPr="00863047">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863047">
        <w:rPr>
          <w:i/>
          <w:sz w:val="24"/>
        </w:rPr>
        <w:t>норм и правил поведения</w:t>
      </w:r>
      <w:r w:rsidRPr="00863047">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14:paraId="236B4F82"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14:paraId="66D5FB40"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Формируется система первичной </w:t>
      </w:r>
      <w:r w:rsidRPr="00863047">
        <w:rPr>
          <w:i/>
          <w:sz w:val="24"/>
          <w:szCs w:val="24"/>
        </w:rPr>
        <w:t>гендерной идентичности</w:t>
      </w:r>
      <w:r w:rsidRPr="00863047">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3A14BBF7"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lastRenderedPageBreak/>
        <w:t>Общение</w:t>
      </w:r>
      <w:r w:rsidRPr="00863047">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487BB3EB"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14:paraId="4CB21942"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14:paraId="677FDF7A"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2FAD37B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Внимание</w:t>
      </w:r>
      <w:r w:rsidRPr="00863047">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863047">
        <w:rPr>
          <w:i/>
          <w:sz w:val="24"/>
          <w:szCs w:val="24"/>
        </w:rPr>
        <w:t>правилу,</w:t>
      </w:r>
      <w:r w:rsidRPr="00863047">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14:paraId="2340477F" w14:textId="49729B24"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 xml:space="preserve">Развивается целенаправленность и осмысленность восприятия, а также </w:t>
      </w:r>
      <w:r w:rsidR="00FC40F0" w:rsidRPr="00863047">
        <w:rPr>
          <w:sz w:val="24"/>
          <w:szCs w:val="24"/>
        </w:rPr>
        <w:t>его анализирующая</w:t>
      </w:r>
      <w:r w:rsidRPr="00863047">
        <w:rPr>
          <w:sz w:val="24"/>
          <w:szCs w:val="24"/>
        </w:rPr>
        <w:t xml:space="preserve"> функция.</w:t>
      </w:r>
    </w:p>
    <w:p w14:paraId="740393F2"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14:paraId="484FAFB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14:paraId="3413C7A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14:paraId="75E048C2" w14:textId="77777777" w:rsidR="00863047" w:rsidRPr="00863047" w:rsidRDefault="00863047">
      <w:pPr>
        <w:numPr>
          <w:ilvl w:val="0"/>
          <w:numId w:val="257"/>
        </w:numPr>
        <w:shd w:val="clear" w:color="auto" w:fill="FFFFFF"/>
        <w:tabs>
          <w:tab w:val="left" w:pos="993"/>
        </w:tabs>
        <w:autoSpaceDE/>
        <w:autoSpaceDN/>
        <w:spacing w:line="276" w:lineRule="auto"/>
        <w:ind w:left="0" w:firstLine="567"/>
        <w:jc w:val="both"/>
        <w:rPr>
          <w:sz w:val="24"/>
          <w:szCs w:val="24"/>
        </w:rPr>
      </w:pPr>
      <w:r w:rsidRPr="00863047">
        <w:rPr>
          <w:sz w:val="24"/>
          <w:szCs w:val="24"/>
        </w:rPr>
        <w:t>Деятельность:</w:t>
      </w:r>
    </w:p>
    <w:p w14:paraId="38541F8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14:paraId="0E4B65C7"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Коммуникация</w:t>
      </w:r>
      <w:r w:rsidRPr="00863047">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14:paraId="7D8C38F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lastRenderedPageBreak/>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0771517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14:paraId="214FFD75"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Продуктивная деятельность:</w:t>
      </w:r>
      <w:r w:rsidRPr="00863047">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14:paraId="45D862E3" w14:textId="77777777" w:rsidR="008D2E65" w:rsidRDefault="00863047" w:rsidP="008D2E65">
      <w:pPr>
        <w:pStyle w:val="af9"/>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14:paraId="6B75181E" w14:textId="70D566DF" w:rsidR="00863047" w:rsidRPr="008D2E65" w:rsidRDefault="00863047" w:rsidP="008D2E65">
      <w:pPr>
        <w:pStyle w:val="af9"/>
        <w:tabs>
          <w:tab w:val="left" w:pos="993"/>
        </w:tabs>
        <w:spacing w:line="276" w:lineRule="auto"/>
        <w:ind w:firstLine="0"/>
        <w:rPr>
          <w:sz w:val="24"/>
        </w:rPr>
      </w:pPr>
      <w:r w:rsidRPr="00863047">
        <w:rPr>
          <w:b/>
          <w:sz w:val="24"/>
        </w:rPr>
        <w:t>Ребенок в возрасте 6-7 лет</w:t>
      </w:r>
    </w:p>
    <w:p w14:paraId="062B39E0" w14:textId="77777777" w:rsidR="00863047" w:rsidRPr="00863047" w:rsidRDefault="00863047" w:rsidP="00863047">
      <w:pPr>
        <w:tabs>
          <w:tab w:val="left" w:pos="993"/>
        </w:tabs>
        <w:spacing w:line="276" w:lineRule="auto"/>
        <w:ind w:firstLine="567"/>
        <w:jc w:val="both"/>
        <w:rPr>
          <w:b/>
          <w:sz w:val="24"/>
          <w:szCs w:val="24"/>
        </w:rPr>
      </w:pPr>
      <w:r w:rsidRPr="00863047">
        <w:rPr>
          <w:sz w:val="24"/>
          <w:szCs w:val="24"/>
        </w:rPr>
        <w:t>В целом ребёнок 6—7 лет осознаёт себя как личность, как самостоятельный субъект деятельности и поведения.</w:t>
      </w:r>
    </w:p>
    <w:p w14:paraId="43580D55"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способен совершать позитивный нравственный выбор не только в воображаемом плане, но и в реальных ситуациях.</w:t>
      </w:r>
    </w:p>
    <w:p w14:paraId="2404503F"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Сформирована </w:t>
      </w:r>
      <w:r w:rsidRPr="00863047">
        <w:rPr>
          <w:i/>
          <w:sz w:val="24"/>
          <w:szCs w:val="24"/>
        </w:rPr>
        <w:t>произвольная регуляция поведения</w:t>
      </w:r>
      <w:r w:rsidRPr="00863047">
        <w:rPr>
          <w:sz w:val="24"/>
          <w:szCs w:val="24"/>
        </w:rPr>
        <w:t xml:space="preserve">. В ее основе лежат не только усвоенные или заданные извне </w:t>
      </w:r>
      <w:r w:rsidRPr="00863047">
        <w:rPr>
          <w:i/>
          <w:sz w:val="24"/>
          <w:szCs w:val="24"/>
        </w:rPr>
        <w:t>правила и нормы</w:t>
      </w:r>
      <w:r w:rsidRPr="00863047">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14:paraId="5487369C"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 xml:space="preserve">Происходят существенные изменения в </w:t>
      </w:r>
      <w:r w:rsidRPr="00863047">
        <w:rPr>
          <w:i/>
          <w:sz w:val="24"/>
          <w:szCs w:val="24"/>
        </w:rPr>
        <w:t>эмоциональной сфере</w:t>
      </w:r>
      <w:r w:rsidRPr="00863047">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14:paraId="6246E193"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Общение.</w:t>
      </w:r>
    </w:p>
    <w:p w14:paraId="5448BB9D" w14:textId="45A03E4C"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Общение со взрослым. Ребенок по-прежнему нуждается в </w:t>
      </w:r>
      <w:r w:rsidR="00FC40F0" w:rsidRPr="00863047">
        <w:rPr>
          <w:sz w:val="24"/>
          <w:szCs w:val="24"/>
        </w:rPr>
        <w:t>доброжелательности, уважении</w:t>
      </w:r>
      <w:r w:rsidRPr="00863047">
        <w:rPr>
          <w:sz w:val="24"/>
          <w:szCs w:val="24"/>
        </w:rPr>
        <w:t xml:space="preserve">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14:paraId="05524F81"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w:t>
      </w:r>
      <w:r w:rsidRPr="00863047">
        <w:rPr>
          <w:sz w:val="24"/>
          <w:szCs w:val="24"/>
        </w:rPr>
        <w:lastRenderedPageBreak/>
        <w:t>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14:paraId="41C0B6B2"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14:paraId="192D924C"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моторики.</w:t>
      </w:r>
    </w:p>
    <w:p w14:paraId="045239F7"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14:paraId="61866FBA"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Кругозор</w:t>
      </w:r>
      <w:r w:rsidRPr="00863047">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14:paraId="7D7918D8"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Речь.</w:t>
      </w:r>
      <w:r w:rsidRPr="00863047">
        <w:rPr>
          <w:sz w:val="24"/>
          <w:szCs w:val="24"/>
        </w:rPr>
        <w:t xml:space="preserve"> Речевые</w:t>
      </w:r>
      <w:r w:rsidRPr="00863047">
        <w:rPr>
          <w:i/>
          <w:sz w:val="24"/>
          <w:szCs w:val="24"/>
        </w:rPr>
        <w:t xml:space="preserve"> </w:t>
      </w:r>
      <w:r w:rsidRPr="00863047">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14:paraId="29BB145A"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Ребенок формируется как будущий самостоятельный</w:t>
      </w:r>
      <w:r w:rsidRPr="00863047">
        <w:rPr>
          <w:i/>
          <w:sz w:val="24"/>
          <w:szCs w:val="24"/>
        </w:rPr>
        <w:t xml:space="preserve"> читатель.</w:t>
      </w:r>
      <w:r w:rsidRPr="00863047">
        <w:rPr>
          <w:sz w:val="24"/>
          <w:szCs w:val="24"/>
        </w:rPr>
        <w:t xml:space="preserve"> Интерес к чтению становится все более устойчивым. </w:t>
      </w:r>
    </w:p>
    <w:p w14:paraId="09087A2B"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sz w:val="24"/>
          <w:szCs w:val="24"/>
        </w:rPr>
        <w:t>Развитие психических процессов:</w:t>
      </w:r>
    </w:p>
    <w:p w14:paraId="2543835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 xml:space="preserve">Существенно увеличивается устойчивость </w:t>
      </w:r>
      <w:r w:rsidRPr="00863047">
        <w:rPr>
          <w:i/>
          <w:sz w:val="24"/>
          <w:szCs w:val="24"/>
        </w:rPr>
        <w:t>непроизвольного</w:t>
      </w:r>
      <w:r w:rsidRPr="00863047">
        <w:rPr>
          <w:sz w:val="24"/>
          <w:szCs w:val="24"/>
        </w:rPr>
        <w:t xml:space="preserve"> в</w:t>
      </w:r>
      <w:r w:rsidRPr="00863047">
        <w:rPr>
          <w:i/>
          <w:sz w:val="24"/>
          <w:szCs w:val="24"/>
        </w:rPr>
        <w:t xml:space="preserve">нимания, </w:t>
      </w:r>
      <w:r w:rsidRPr="00863047">
        <w:rPr>
          <w:sz w:val="24"/>
          <w:szCs w:val="24"/>
        </w:rPr>
        <w:t xml:space="preserve">он меньше отвлекается. Однако еще не способен управлять </w:t>
      </w:r>
      <w:r w:rsidRPr="00863047">
        <w:rPr>
          <w:i/>
          <w:sz w:val="24"/>
          <w:szCs w:val="24"/>
        </w:rPr>
        <w:t>произвольным</w:t>
      </w:r>
      <w:r w:rsidRPr="00863047">
        <w:rPr>
          <w:sz w:val="24"/>
          <w:szCs w:val="24"/>
        </w:rPr>
        <w:t xml:space="preserve"> вниманием.  Сосредоточенность и длительность деятельности ребенка зависит от привлекательности этой деятельности.</w:t>
      </w:r>
    </w:p>
    <w:p w14:paraId="2A1156AD" w14:textId="3FB73873"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Восприятие. </w:t>
      </w:r>
      <w:r w:rsidRPr="00863047">
        <w:rPr>
          <w:sz w:val="24"/>
          <w:szCs w:val="24"/>
        </w:rPr>
        <w:t>Развивается целенаправленность и осмысле</w:t>
      </w:r>
      <w:r w:rsidR="003E3B75">
        <w:rPr>
          <w:sz w:val="24"/>
          <w:szCs w:val="24"/>
        </w:rPr>
        <w:t xml:space="preserve">нность восприятия, а также его </w:t>
      </w:r>
      <w:r w:rsidRPr="00863047">
        <w:rPr>
          <w:sz w:val="24"/>
          <w:szCs w:val="24"/>
        </w:rPr>
        <w:t>анализирующая функция.</w:t>
      </w:r>
    </w:p>
    <w:p w14:paraId="7636F0AE"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sz w:val="24"/>
          <w:szCs w:val="24"/>
        </w:rPr>
        <w:t>Объем</w:t>
      </w:r>
      <w:r w:rsidRPr="00863047">
        <w:rPr>
          <w:i/>
          <w:sz w:val="24"/>
          <w:szCs w:val="24"/>
        </w:rPr>
        <w:t xml:space="preserve"> памяти</w:t>
      </w:r>
      <w:r w:rsidRPr="00863047">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w:t>
      </w:r>
      <w:r w:rsidRPr="00863047">
        <w:rPr>
          <w:sz w:val="24"/>
          <w:szCs w:val="24"/>
        </w:rPr>
        <w:lastRenderedPageBreak/>
        <w:t xml:space="preserve">специально, то есть </w:t>
      </w:r>
      <w:r w:rsidRPr="00863047">
        <w:rPr>
          <w:i/>
          <w:sz w:val="24"/>
          <w:szCs w:val="24"/>
        </w:rPr>
        <w:t>произвольная</w:t>
      </w:r>
      <w:r w:rsidRPr="00863047">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14:paraId="34BC2824"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Мышление. </w:t>
      </w:r>
      <w:r w:rsidRPr="00863047">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14:paraId="315CBA55"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Воображение </w:t>
      </w:r>
      <w:r w:rsidRPr="00863047">
        <w:rPr>
          <w:sz w:val="24"/>
          <w:szCs w:val="24"/>
        </w:rPr>
        <w:t>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целенаправленном руководстве со стороны взрослого.</w:t>
      </w:r>
    </w:p>
    <w:p w14:paraId="4D650CC5" w14:textId="77777777" w:rsidR="00863047" w:rsidRPr="00863047" w:rsidRDefault="00863047">
      <w:pPr>
        <w:numPr>
          <w:ilvl w:val="0"/>
          <w:numId w:val="258"/>
        </w:numPr>
        <w:shd w:val="clear" w:color="auto" w:fill="FFFFFF"/>
        <w:tabs>
          <w:tab w:val="left" w:pos="993"/>
        </w:tabs>
        <w:autoSpaceDE/>
        <w:autoSpaceDN/>
        <w:spacing w:line="276" w:lineRule="auto"/>
        <w:ind w:left="0" w:firstLine="567"/>
        <w:jc w:val="both"/>
        <w:rPr>
          <w:sz w:val="24"/>
          <w:szCs w:val="24"/>
        </w:rPr>
      </w:pPr>
      <w:r w:rsidRPr="00863047">
        <w:rPr>
          <w:i/>
          <w:sz w:val="24"/>
          <w:szCs w:val="24"/>
        </w:rPr>
        <w:t>Деятельность</w:t>
      </w:r>
      <w:r w:rsidRPr="00863047">
        <w:rPr>
          <w:sz w:val="24"/>
          <w:szCs w:val="24"/>
        </w:rPr>
        <w:t>:</w:t>
      </w:r>
    </w:p>
    <w:p w14:paraId="38A7BCC1"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Игра</w:t>
      </w:r>
      <w:r w:rsidRPr="00863047">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14:paraId="16011421" w14:textId="77777777" w:rsidR="00863047" w:rsidRPr="00863047" w:rsidRDefault="00863047" w:rsidP="00863047">
      <w:pPr>
        <w:shd w:val="clear" w:color="auto" w:fill="FFFFFF"/>
        <w:tabs>
          <w:tab w:val="left" w:pos="993"/>
        </w:tabs>
        <w:spacing w:line="276" w:lineRule="auto"/>
        <w:ind w:firstLine="567"/>
        <w:jc w:val="both"/>
        <w:rPr>
          <w:i/>
          <w:sz w:val="24"/>
          <w:szCs w:val="24"/>
        </w:rPr>
      </w:pPr>
      <w:r w:rsidRPr="00863047">
        <w:rPr>
          <w:i/>
          <w:sz w:val="24"/>
          <w:szCs w:val="24"/>
        </w:rPr>
        <w:t>Коммуникация:</w:t>
      </w:r>
      <w:r w:rsidRPr="00863047">
        <w:rPr>
          <w:sz w:val="24"/>
          <w:szCs w:val="24"/>
        </w:rPr>
        <w:t xml:space="preserve"> Речевые</w:t>
      </w:r>
      <w:r w:rsidRPr="00863047">
        <w:rPr>
          <w:i/>
          <w:sz w:val="24"/>
          <w:szCs w:val="24"/>
        </w:rPr>
        <w:t xml:space="preserve"> </w:t>
      </w:r>
      <w:r w:rsidRPr="00863047">
        <w:rPr>
          <w:sz w:val="24"/>
          <w:szCs w:val="24"/>
        </w:rPr>
        <w:t>умения позволяют ребенку полноценно общаться с разным контингентом людей (взрослыми и сверстниками, знакомыми и незнакомыми).</w:t>
      </w:r>
    </w:p>
    <w:p w14:paraId="426DEB90"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 xml:space="preserve">Самообслуживание. </w:t>
      </w:r>
      <w:r w:rsidRPr="00863047">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14:paraId="0DF2C849"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Трудовая деятельность.</w:t>
      </w:r>
      <w:r w:rsidRPr="00863047">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14:paraId="35FA4B3F" w14:textId="77777777" w:rsidR="00863047" w:rsidRPr="00863047" w:rsidRDefault="00863047" w:rsidP="00863047">
      <w:pPr>
        <w:shd w:val="clear" w:color="auto" w:fill="FFFFFF"/>
        <w:tabs>
          <w:tab w:val="left" w:pos="993"/>
        </w:tabs>
        <w:spacing w:line="276" w:lineRule="auto"/>
        <w:ind w:firstLine="567"/>
        <w:jc w:val="both"/>
        <w:rPr>
          <w:sz w:val="24"/>
          <w:szCs w:val="24"/>
        </w:rPr>
      </w:pPr>
      <w:r w:rsidRPr="00863047">
        <w:rPr>
          <w:i/>
          <w:sz w:val="24"/>
          <w:szCs w:val="24"/>
        </w:rPr>
        <w:t>Музыкально-</w:t>
      </w:r>
      <w:r w:rsidRPr="00863047">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14:paraId="5E25889A" w14:textId="77777777" w:rsidR="00863047" w:rsidRPr="00863047" w:rsidRDefault="00863047" w:rsidP="00863047">
      <w:pPr>
        <w:pStyle w:val="af9"/>
        <w:tabs>
          <w:tab w:val="left" w:pos="993"/>
        </w:tabs>
        <w:spacing w:line="276" w:lineRule="auto"/>
        <w:ind w:firstLine="567"/>
        <w:rPr>
          <w:sz w:val="24"/>
        </w:rPr>
      </w:pPr>
      <w:r w:rsidRPr="00863047">
        <w:rPr>
          <w:i/>
          <w:sz w:val="24"/>
        </w:rPr>
        <w:t>Продуктивная деятельность:</w:t>
      </w:r>
      <w:r w:rsidRPr="00863047">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14:paraId="10756D29" w14:textId="6857944C" w:rsidR="00D806A5" w:rsidRPr="008D2E65" w:rsidRDefault="00863047" w:rsidP="008D2E65">
      <w:pPr>
        <w:pStyle w:val="af9"/>
        <w:tabs>
          <w:tab w:val="left" w:pos="993"/>
        </w:tabs>
        <w:spacing w:line="276" w:lineRule="auto"/>
        <w:ind w:firstLine="567"/>
        <w:rPr>
          <w:sz w:val="24"/>
        </w:rPr>
      </w:pPr>
      <w:r w:rsidRPr="00863047">
        <w:rPr>
          <w:i/>
          <w:sz w:val="24"/>
        </w:rPr>
        <w:t>Конструктивная деятельность.</w:t>
      </w:r>
      <w:r w:rsidRPr="00863047">
        <w:rPr>
          <w:sz w:val="24"/>
        </w:rPr>
        <w:t xml:space="preserve"> Ребенок способен конструировать по схеме, фотографиям, заданным усло</w:t>
      </w:r>
      <w:r w:rsidRPr="00863047">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14:paraId="22F48B8D" w14:textId="51D2A2AC" w:rsidR="008230F8" w:rsidRPr="008230F8" w:rsidRDefault="00FB1B30" w:rsidP="008230F8">
      <w:pPr>
        <w:pStyle w:val="3"/>
        <w:tabs>
          <w:tab w:val="num" w:pos="0"/>
        </w:tabs>
        <w:spacing w:before="0" w:line="276" w:lineRule="auto"/>
        <w:ind w:firstLine="709"/>
        <w:jc w:val="both"/>
        <w:rPr>
          <w:rFonts w:ascii="Times New Roman" w:hAnsi="Times New Roman" w:cs="Times New Roman"/>
          <w:b/>
          <w:bCs/>
          <w:color w:val="auto"/>
        </w:rPr>
      </w:pPr>
      <w:r>
        <w:rPr>
          <w:rFonts w:ascii="Times New Roman" w:hAnsi="Times New Roman" w:cs="Times New Roman"/>
          <w:b/>
          <w:bCs/>
        </w:rPr>
        <w:t>1.8</w:t>
      </w:r>
      <w:r w:rsidR="00D806A5" w:rsidRPr="008230F8">
        <w:rPr>
          <w:rFonts w:ascii="Times New Roman" w:hAnsi="Times New Roman" w:cs="Times New Roman"/>
          <w:b/>
          <w:bCs/>
        </w:rPr>
        <w:t xml:space="preserve">. </w:t>
      </w:r>
      <w:r w:rsidR="008230F8" w:rsidRPr="008230F8">
        <w:rPr>
          <w:rFonts w:ascii="Times New Roman" w:hAnsi="Times New Roman" w:cs="Times New Roman"/>
          <w:b/>
          <w:bCs/>
          <w:color w:val="auto"/>
        </w:rPr>
        <w:t xml:space="preserve">Характеристики современной социокультурной среды развития ребенка </w:t>
      </w:r>
      <w:r w:rsidR="008230F8">
        <w:rPr>
          <w:rFonts w:ascii="Times New Roman" w:hAnsi="Times New Roman" w:cs="Times New Roman"/>
          <w:b/>
          <w:bCs/>
          <w:color w:val="auto"/>
        </w:rPr>
        <w:t xml:space="preserve">раннего и </w:t>
      </w:r>
      <w:r w:rsidR="008230F8" w:rsidRPr="008230F8">
        <w:rPr>
          <w:rFonts w:ascii="Times New Roman" w:hAnsi="Times New Roman" w:cs="Times New Roman"/>
          <w:b/>
          <w:bCs/>
          <w:color w:val="auto"/>
        </w:rPr>
        <w:t>дошкольного возраста</w:t>
      </w:r>
    </w:p>
    <w:p w14:paraId="1A9A756B" w14:textId="77777777" w:rsidR="008230F8" w:rsidRPr="008230F8" w:rsidRDefault="008230F8" w:rsidP="008230F8">
      <w:pPr>
        <w:spacing w:line="276" w:lineRule="auto"/>
        <w:ind w:firstLine="709"/>
        <w:jc w:val="both"/>
        <w:rPr>
          <w:sz w:val="24"/>
          <w:szCs w:val="24"/>
        </w:rPr>
      </w:pPr>
      <w:r w:rsidRPr="008230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14:paraId="32975181"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lastRenderedPageBreak/>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14:paraId="721E8E36"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14:paraId="1942B158"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14:paraId="2E9A3D09"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14:paraId="641E04E8" w14:textId="77777777" w:rsidR="008230F8" w:rsidRPr="008230F8" w:rsidRDefault="008230F8">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14:paraId="68AF69DD" w14:textId="77777777" w:rsidR="008230F8" w:rsidRPr="008230F8" w:rsidRDefault="008230F8" w:rsidP="008230F8">
      <w:pPr>
        <w:widowControl/>
        <w:tabs>
          <w:tab w:val="left" w:pos="1134"/>
        </w:tabs>
        <w:autoSpaceDE/>
        <w:autoSpaceDN/>
        <w:spacing w:line="276" w:lineRule="auto"/>
        <w:ind w:firstLine="709"/>
        <w:jc w:val="both"/>
        <w:rPr>
          <w:sz w:val="24"/>
          <w:szCs w:val="24"/>
        </w:rPr>
      </w:pPr>
      <w:r w:rsidRPr="008230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14:paraId="463C23F5" w14:textId="03633AC5" w:rsidR="008230F8" w:rsidRPr="008D2E65" w:rsidRDefault="008230F8" w:rsidP="008D2E65">
      <w:pPr>
        <w:widowControl/>
        <w:numPr>
          <w:ilvl w:val="0"/>
          <w:numId w:val="259"/>
        </w:numPr>
        <w:tabs>
          <w:tab w:val="left" w:pos="1134"/>
        </w:tabs>
        <w:autoSpaceDE/>
        <w:autoSpaceDN/>
        <w:spacing w:line="276" w:lineRule="auto"/>
        <w:ind w:left="0" w:firstLine="709"/>
        <w:jc w:val="both"/>
        <w:rPr>
          <w:sz w:val="24"/>
          <w:szCs w:val="24"/>
        </w:rPr>
      </w:pPr>
      <w:r w:rsidRPr="008230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14:paraId="25482EDD" w14:textId="2252F330" w:rsidR="008230F8" w:rsidRDefault="00FB1B30" w:rsidP="0073031D">
      <w:pPr>
        <w:pStyle w:val="a4"/>
        <w:spacing w:line="276" w:lineRule="auto"/>
        <w:ind w:left="0" w:firstLine="709"/>
        <w:rPr>
          <w:b/>
          <w:bCs/>
        </w:rPr>
      </w:pPr>
      <w:r>
        <w:rPr>
          <w:b/>
          <w:bCs/>
        </w:rPr>
        <w:t>1.9</w:t>
      </w:r>
      <w:r w:rsidR="008230F8" w:rsidRPr="00D806A5">
        <w:rPr>
          <w:b/>
          <w:bCs/>
        </w:rPr>
        <w:t xml:space="preserve">. </w:t>
      </w:r>
      <w:r w:rsidR="008230F8">
        <w:rPr>
          <w:b/>
          <w:bCs/>
        </w:rPr>
        <w:t xml:space="preserve"> Дополнительные принципы реализации Программы </w:t>
      </w:r>
    </w:p>
    <w:p w14:paraId="00D59310" w14:textId="77777777" w:rsidR="008230F8" w:rsidRPr="008230F8" w:rsidRDefault="008230F8" w:rsidP="008230F8">
      <w:pPr>
        <w:spacing w:line="276" w:lineRule="auto"/>
        <w:ind w:firstLine="709"/>
        <w:jc w:val="both"/>
        <w:rPr>
          <w:color w:val="000000"/>
          <w:sz w:val="24"/>
          <w:szCs w:val="24"/>
        </w:rPr>
      </w:pPr>
      <w:r w:rsidRPr="008230F8">
        <w:rPr>
          <w:b/>
          <w:color w:val="000000"/>
          <w:sz w:val="24"/>
          <w:szCs w:val="24"/>
        </w:rPr>
        <w:t>При отборе содержания дошкольного образования</w:t>
      </w:r>
      <w:r w:rsidRPr="008230F8">
        <w:rPr>
          <w:color w:val="000000"/>
          <w:sz w:val="24"/>
          <w:szCs w:val="24"/>
        </w:rPr>
        <w:t xml:space="preserve"> в дошкольных образовательных организациях Программа учитывает принципы развивающего образования, научной </w:t>
      </w:r>
      <w:r w:rsidRPr="008230F8">
        <w:rPr>
          <w:color w:val="000000"/>
          <w:sz w:val="24"/>
          <w:szCs w:val="24"/>
        </w:rPr>
        <w:lastRenderedPageBreak/>
        <w:t>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14:paraId="1C776DC9" w14:textId="77777777" w:rsidR="008230F8" w:rsidRPr="008230F8" w:rsidRDefault="008230F8" w:rsidP="008230F8">
      <w:pPr>
        <w:tabs>
          <w:tab w:val="num" w:pos="0"/>
        </w:tabs>
        <w:spacing w:line="276" w:lineRule="auto"/>
        <w:ind w:firstLine="709"/>
        <w:jc w:val="both"/>
        <w:rPr>
          <w:bCs/>
          <w:sz w:val="24"/>
          <w:szCs w:val="24"/>
        </w:rPr>
      </w:pPr>
      <w:r w:rsidRPr="008230F8">
        <w:rPr>
          <w:b/>
          <w:bCs/>
          <w:sz w:val="24"/>
          <w:szCs w:val="24"/>
        </w:rPr>
        <w:t>Принцип развивающего образования</w:t>
      </w:r>
      <w:r w:rsidRPr="008230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14:paraId="2CBB6880" w14:textId="77777777" w:rsidR="008230F8" w:rsidRPr="008230F8" w:rsidRDefault="008230F8" w:rsidP="008230F8">
      <w:pPr>
        <w:tabs>
          <w:tab w:val="num" w:pos="0"/>
        </w:tabs>
        <w:spacing w:line="276" w:lineRule="auto"/>
        <w:ind w:firstLine="709"/>
        <w:jc w:val="both"/>
        <w:rPr>
          <w:sz w:val="24"/>
          <w:szCs w:val="24"/>
        </w:rPr>
      </w:pPr>
      <w:r w:rsidRPr="008230F8">
        <w:rPr>
          <w:b/>
          <w:bCs/>
          <w:sz w:val="24"/>
          <w:szCs w:val="24"/>
        </w:rPr>
        <w:t>Принцип научной обоснованности и практической применимости</w:t>
      </w:r>
      <w:r w:rsidRPr="008230F8">
        <w:rPr>
          <w:bCs/>
          <w:sz w:val="24"/>
          <w:szCs w:val="24"/>
        </w:rPr>
        <w:t xml:space="preserve">, согласно которому: </w:t>
      </w:r>
    </w:p>
    <w:p w14:paraId="2CA4C97C" w14:textId="77777777" w:rsidR="008230F8" w:rsidRPr="008230F8" w:rsidRDefault="008230F8">
      <w:pPr>
        <w:numPr>
          <w:ilvl w:val="0"/>
          <w:numId w:val="260"/>
        </w:numPr>
        <w:shd w:val="clear" w:color="auto" w:fill="FFFFFF"/>
        <w:tabs>
          <w:tab w:val="left" w:pos="1134"/>
        </w:tabs>
        <w:autoSpaceDE/>
        <w:autoSpaceDN/>
        <w:spacing w:line="276" w:lineRule="auto"/>
        <w:ind w:left="0" w:firstLine="709"/>
        <w:jc w:val="both"/>
        <w:rPr>
          <w:bCs/>
          <w:sz w:val="24"/>
          <w:szCs w:val="24"/>
        </w:rPr>
      </w:pPr>
      <w:r w:rsidRPr="008230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48D2671C" w14:textId="77777777" w:rsidR="008230F8" w:rsidRPr="008230F8" w:rsidRDefault="008230F8">
      <w:pPr>
        <w:numPr>
          <w:ilvl w:val="0"/>
          <w:numId w:val="260"/>
        </w:numPr>
        <w:shd w:val="clear" w:color="auto" w:fill="FFFFFF"/>
        <w:tabs>
          <w:tab w:val="left" w:pos="1134"/>
        </w:tabs>
        <w:autoSpaceDE/>
        <w:autoSpaceDN/>
        <w:spacing w:line="276" w:lineRule="auto"/>
        <w:ind w:left="0" w:firstLine="709"/>
        <w:jc w:val="both"/>
        <w:rPr>
          <w:sz w:val="24"/>
          <w:szCs w:val="24"/>
        </w:rPr>
      </w:pPr>
      <w:r w:rsidRPr="008230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14:paraId="4ACA8330" w14:textId="77777777" w:rsidR="008230F8" w:rsidRPr="008230F8" w:rsidRDefault="008230F8" w:rsidP="008230F8">
      <w:pPr>
        <w:tabs>
          <w:tab w:val="left" w:pos="851"/>
        </w:tabs>
        <w:spacing w:line="276" w:lineRule="auto"/>
        <w:ind w:firstLine="709"/>
        <w:jc w:val="both"/>
        <w:rPr>
          <w:color w:val="000000"/>
          <w:sz w:val="24"/>
          <w:szCs w:val="24"/>
        </w:rPr>
      </w:pPr>
      <w:r w:rsidRPr="008230F8">
        <w:rPr>
          <w:b/>
          <w:bCs/>
          <w:sz w:val="24"/>
          <w:szCs w:val="24"/>
        </w:rPr>
        <w:t>Принцип интеграции</w:t>
      </w:r>
      <w:r w:rsidRPr="008230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8230F8">
        <w:rPr>
          <w:b/>
          <w:color w:val="000000"/>
          <w:sz w:val="24"/>
          <w:szCs w:val="24"/>
        </w:rPr>
        <w:t xml:space="preserve"> </w:t>
      </w:r>
      <w:r w:rsidRPr="008230F8">
        <w:rPr>
          <w:bCs/>
          <w:color w:val="000000"/>
          <w:sz w:val="24"/>
          <w:szCs w:val="24"/>
        </w:rPr>
        <w:t>Принцип интеграции связан с возрастными особенностями детей дошкольного возраста, когда:</w:t>
      </w:r>
    </w:p>
    <w:p w14:paraId="56179AB5"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поведение и деятельность дошкольника представляют собой «еще недостаточно дифференцированное целое» (Выготский Л.С.)</w:t>
      </w:r>
      <w:r w:rsidRPr="008230F8">
        <w:rPr>
          <w:rStyle w:val="af5"/>
          <w:bCs/>
          <w:color w:val="000000"/>
          <w:sz w:val="24"/>
          <w:szCs w:val="24"/>
        </w:rPr>
        <w:t xml:space="preserve"> </w:t>
      </w:r>
      <w:r w:rsidRPr="008230F8">
        <w:rPr>
          <w:rStyle w:val="af5"/>
          <w:bCs/>
          <w:color w:val="000000"/>
          <w:sz w:val="24"/>
          <w:szCs w:val="24"/>
        </w:rPr>
        <w:footnoteReference w:id="8"/>
      </w:r>
      <w:r w:rsidRPr="008230F8">
        <w:rPr>
          <w:bCs/>
          <w:color w:val="000000"/>
          <w:sz w:val="24"/>
          <w:szCs w:val="24"/>
        </w:rPr>
        <w:t>;</w:t>
      </w:r>
    </w:p>
    <w:p w14:paraId="6296FC86"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«схватывание» целого раньше частей, позволяет ребенку «сразу», интегрально видеть предметы глазами всех людей…» (Давыдов В.В.)</w:t>
      </w:r>
      <w:r w:rsidRPr="008230F8">
        <w:rPr>
          <w:rStyle w:val="af5"/>
          <w:bCs/>
          <w:color w:val="000000"/>
          <w:sz w:val="24"/>
          <w:szCs w:val="24"/>
        </w:rPr>
        <w:footnoteReference w:id="9"/>
      </w:r>
      <w:r w:rsidRPr="008230F8">
        <w:rPr>
          <w:bCs/>
          <w:color w:val="000000"/>
          <w:sz w:val="24"/>
          <w:szCs w:val="24"/>
        </w:rPr>
        <w:t>;</w:t>
      </w:r>
    </w:p>
    <w:p w14:paraId="55629AA9" w14:textId="77777777" w:rsidR="008230F8" w:rsidRPr="008230F8" w:rsidRDefault="008230F8">
      <w:pPr>
        <w:widowControl/>
        <w:numPr>
          <w:ilvl w:val="0"/>
          <w:numId w:val="261"/>
        </w:numPr>
        <w:tabs>
          <w:tab w:val="left" w:pos="426"/>
          <w:tab w:val="left" w:pos="1134"/>
        </w:tabs>
        <w:autoSpaceDE/>
        <w:autoSpaceDN/>
        <w:spacing w:line="276" w:lineRule="auto"/>
        <w:ind w:left="0" w:firstLine="709"/>
        <w:jc w:val="both"/>
        <w:rPr>
          <w:color w:val="000000"/>
          <w:sz w:val="24"/>
          <w:szCs w:val="24"/>
        </w:rPr>
      </w:pPr>
      <w:r w:rsidRPr="008230F8">
        <w:rPr>
          <w:bCs/>
          <w:color w:val="000000"/>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8230F8">
        <w:rPr>
          <w:rStyle w:val="af5"/>
          <w:bCs/>
          <w:color w:val="000000"/>
          <w:sz w:val="24"/>
          <w:szCs w:val="24"/>
        </w:rPr>
        <w:footnoteReference w:id="10"/>
      </w:r>
    </w:p>
    <w:p w14:paraId="42D43A82" w14:textId="77777777" w:rsidR="008230F8" w:rsidRPr="008230F8" w:rsidRDefault="008230F8" w:rsidP="008230F8">
      <w:pPr>
        <w:spacing w:line="276" w:lineRule="auto"/>
        <w:ind w:firstLine="709"/>
        <w:jc w:val="both"/>
        <w:rPr>
          <w:bCs/>
          <w:color w:val="000000"/>
          <w:sz w:val="24"/>
          <w:szCs w:val="24"/>
        </w:rPr>
      </w:pPr>
      <w:r w:rsidRPr="008230F8">
        <w:rPr>
          <w:bCs/>
          <w:color w:val="000000"/>
          <w:sz w:val="24"/>
          <w:szCs w:val="24"/>
        </w:rPr>
        <w:t xml:space="preserve">Под интеграцией содержания дошкольного образования понимается состояние (или процесс, ведущий к такому состоянию) </w:t>
      </w:r>
      <w:r w:rsidRPr="008230F8">
        <w:rPr>
          <w:bCs/>
          <w:color w:val="000000"/>
          <w:sz w:val="24"/>
          <w:szCs w:val="24"/>
          <w:u w:val="single"/>
        </w:rPr>
        <w:t>взаимосвязанности</w:t>
      </w:r>
      <w:r w:rsidRPr="008230F8">
        <w:rPr>
          <w:bCs/>
          <w:color w:val="000000"/>
          <w:sz w:val="24"/>
          <w:szCs w:val="24"/>
        </w:rPr>
        <w:t xml:space="preserve">, </w:t>
      </w:r>
      <w:r w:rsidRPr="008230F8">
        <w:rPr>
          <w:bCs/>
          <w:color w:val="000000"/>
          <w:sz w:val="24"/>
          <w:szCs w:val="24"/>
          <w:u w:val="single"/>
        </w:rPr>
        <w:t>взаимопроникновения</w:t>
      </w:r>
      <w:r w:rsidRPr="008230F8">
        <w:rPr>
          <w:bCs/>
          <w:color w:val="000000"/>
          <w:sz w:val="24"/>
          <w:szCs w:val="24"/>
        </w:rPr>
        <w:t xml:space="preserve"> и </w:t>
      </w:r>
      <w:r w:rsidRPr="008230F8">
        <w:rPr>
          <w:bCs/>
          <w:color w:val="000000"/>
          <w:sz w:val="24"/>
          <w:szCs w:val="24"/>
          <w:u w:val="single"/>
        </w:rPr>
        <w:t>взаимодополнения</w:t>
      </w:r>
      <w:r w:rsidRPr="008230F8">
        <w:rPr>
          <w:bCs/>
          <w:color w:val="000000"/>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8230F8">
        <w:rPr>
          <w:bCs/>
          <w:color w:val="000000"/>
          <w:sz w:val="24"/>
          <w:szCs w:val="24"/>
          <w:u w:val="single"/>
        </w:rPr>
        <w:t>взаимодополняющих</w:t>
      </w:r>
      <w:r w:rsidRPr="008230F8">
        <w:rPr>
          <w:bCs/>
          <w:color w:val="000000"/>
          <w:sz w:val="24"/>
          <w:szCs w:val="24"/>
        </w:rPr>
        <w:t xml:space="preserve"> образовательных областях»</w:t>
      </w:r>
      <w:r w:rsidRPr="008230F8">
        <w:rPr>
          <w:rStyle w:val="af5"/>
          <w:bCs/>
          <w:color w:val="000000"/>
          <w:sz w:val="24"/>
          <w:szCs w:val="24"/>
        </w:rPr>
        <w:footnoteReference w:id="11"/>
      </w:r>
      <w:r w:rsidRPr="008230F8">
        <w:rPr>
          <w:bCs/>
          <w:color w:val="000000"/>
          <w:sz w:val="24"/>
          <w:szCs w:val="24"/>
        </w:rPr>
        <w:t>.</w:t>
      </w:r>
      <w:r w:rsidRPr="008230F8">
        <w:rPr>
          <w:b/>
          <w:bCs/>
          <w:color w:val="000000"/>
          <w:sz w:val="24"/>
          <w:szCs w:val="24"/>
        </w:rPr>
        <w:t xml:space="preserve"> </w:t>
      </w:r>
    </w:p>
    <w:p w14:paraId="62D56364" w14:textId="77777777" w:rsidR="008230F8" w:rsidRPr="008230F8" w:rsidRDefault="008230F8" w:rsidP="008230F8">
      <w:pPr>
        <w:spacing w:line="276" w:lineRule="auto"/>
        <w:ind w:firstLine="709"/>
        <w:jc w:val="both"/>
        <w:rPr>
          <w:color w:val="000000"/>
          <w:sz w:val="24"/>
          <w:szCs w:val="24"/>
        </w:rPr>
      </w:pPr>
      <w:r w:rsidRPr="008230F8">
        <w:rPr>
          <w:color w:val="000000"/>
          <w:sz w:val="24"/>
          <w:szCs w:val="24"/>
        </w:rPr>
        <w:t>Принцип интеграции реализуется через:</w:t>
      </w:r>
    </w:p>
    <w:p w14:paraId="2F52EF30"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lastRenderedPageBreak/>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14:paraId="1BAEC195"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14:paraId="1A452D00" w14:textId="77777777" w:rsidR="008230F8" w:rsidRPr="008230F8" w:rsidRDefault="008230F8">
      <w:pPr>
        <w:widowControl/>
        <w:numPr>
          <w:ilvl w:val="0"/>
          <w:numId w:val="262"/>
        </w:numPr>
        <w:tabs>
          <w:tab w:val="left" w:pos="426"/>
          <w:tab w:val="left" w:pos="1134"/>
        </w:tabs>
        <w:autoSpaceDE/>
        <w:autoSpaceDN/>
        <w:spacing w:line="276" w:lineRule="auto"/>
        <w:ind w:left="0" w:firstLine="709"/>
        <w:jc w:val="both"/>
        <w:rPr>
          <w:color w:val="000000"/>
          <w:sz w:val="24"/>
          <w:szCs w:val="24"/>
        </w:rPr>
      </w:pPr>
      <w:r w:rsidRPr="008230F8">
        <w:rPr>
          <w:color w:val="000000"/>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14:paraId="6ADC117E" w14:textId="77777777" w:rsidR="008230F8" w:rsidRPr="008230F8" w:rsidRDefault="008230F8" w:rsidP="008230F8">
      <w:pPr>
        <w:shd w:val="clear" w:color="auto" w:fill="FFFFFF"/>
        <w:spacing w:line="276" w:lineRule="auto"/>
        <w:ind w:firstLine="709"/>
        <w:jc w:val="both"/>
        <w:rPr>
          <w:bCs/>
          <w:sz w:val="24"/>
          <w:szCs w:val="24"/>
        </w:rPr>
      </w:pPr>
      <w:r w:rsidRPr="008230F8">
        <w:rPr>
          <w:b/>
          <w:bCs/>
          <w:sz w:val="24"/>
          <w:szCs w:val="24"/>
        </w:rPr>
        <w:t>Комплексно-тематический принцип</w:t>
      </w:r>
      <w:r w:rsidRPr="008230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14:paraId="17980D55" w14:textId="77777777" w:rsidR="008230F8" w:rsidRPr="008230F8" w:rsidRDefault="008230F8" w:rsidP="008230F8">
      <w:pPr>
        <w:shd w:val="clear" w:color="auto" w:fill="FFFFFF"/>
        <w:spacing w:line="276" w:lineRule="auto"/>
        <w:ind w:firstLine="709"/>
        <w:jc w:val="both"/>
        <w:rPr>
          <w:bCs/>
          <w:sz w:val="24"/>
          <w:szCs w:val="24"/>
        </w:rPr>
      </w:pPr>
      <w:r w:rsidRPr="008230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8230F8">
        <w:rPr>
          <w:bCs/>
          <w:sz w:val="24"/>
          <w:szCs w:val="24"/>
          <w:u w:val="single"/>
        </w:rPr>
        <w:t>комплексность</w:t>
      </w:r>
      <w:r w:rsidRPr="008230F8">
        <w:rPr>
          <w:bCs/>
          <w:sz w:val="24"/>
          <w:szCs w:val="24"/>
        </w:rPr>
        <w:t xml:space="preserve"> подхода при реализации образовательных областей.</w:t>
      </w:r>
    </w:p>
    <w:p w14:paraId="3F44216A" w14:textId="77777777" w:rsidR="008230F8" w:rsidRPr="008230F8" w:rsidRDefault="008230F8" w:rsidP="008230F8">
      <w:pPr>
        <w:shd w:val="clear" w:color="auto" w:fill="FFFFFF"/>
        <w:spacing w:line="276" w:lineRule="auto"/>
        <w:ind w:firstLine="709"/>
        <w:jc w:val="both"/>
        <w:rPr>
          <w:sz w:val="24"/>
          <w:szCs w:val="24"/>
        </w:rPr>
      </w:pPr>
      <w:r w:rsidRPr="008230F8">
        <w:rPr>
          <w:bCs/>
          <w:sz w:val="24"/>
          <w:szCs w:val="24"/>
        </w:rPr>
        <w:t>В качестве «тем» могут выступать</w:t>
      </w:r>
      <w:r w:rsidRPr="008230F8">
        <w:rPr>
          <w:b/>
          <w:bCs/>
          <w:sz w:val="24"/>
          <w:szCs w:val="24"/>
        </w:rPr>
        <w:t xml:space="preserve"> </w:t>
      </w:r>
      <w:r w:rsidRPr="008230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14:paraId="220DA591" w14:textId="77777777" w:rsidR="008D2E65" w:rsidRDefault="008230F8" w:rsidP="008D2E65">
      <w:pPr>
        <w:shd w:val="clear" w:color="auto" w:fill="FFFFFF"/>
        <w:spacing w:line="276" w:lineRule="auto"/>
        <w:ind w:firstLine="709"/>
        <w:jc w:val="both"/>
        <w:rPr>
          <w:sz w:val="24"/>
          <w:szCs w:val="24"/>
        </w:rPr>
      </w:pPr>
      <w:r w:rsidRPr="008230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14:paraId="588F5C01" w14:textId="542ECA24" w:rsidR="008230F8" w:rsidRPr="008D2E65" w:rsidRDefault="00FB1B30" w:rsidP="008D2E65">
      <w:pPr>
        <w:shd w:val="clear" w:color="auto" w:fill="FFFFFF"/>
        <w:spacing w:line="276" w:lineRule="auto"/>
        <w:jc w:val="both"/>
        <w:rPr>
          <w:sz w:val="24"/>
          <w:szCs w:val="24"/>
        </w:rPr>
      </w:pPr>
      <w:r>
        <w:rPr>
          <w:b/>
          <w:bCs/>
          <w:sz w:val="24"/>
          <w:szCs w:val="24"/>
        </w:rPr>
        <w:t>1.10</w:t>
      </w:r>
      <w:r w:rsidR="008230F8" w:rsidRPr="0066432C">
        <w:rPr>
          <w:b/>
          <w:bCs/>
          <w:sz w:val="24"/>
          <w:szCs w:val="24"/>
        </w:rPr>
        <w:t>.</w:t>
      </w:r>
      <w:r w:rsidR="008230F8">
        <w:rPr>
          <w:b/>
          <w:bCs/>
        </w:rPr>
        <w:t xml:space="preserve"> </w:t>
      </w:r>
      <w:r w:rsidR="008230F8" w:rsidRPr="0066432C">
        <w:rPr>
          <w:b/>
          <w:sz w:val="24"/>
          <w:szCs w:val="24"/>
        </w:rPr>
        <w:t>Особенности развития современных детей, вызванные жизнью в цифровом обществе.</w:t>
      </w:r>
    </w:p>
    <w:p w14:paraId="0EC97054"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14:paraId="60E6F173"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Изменяется развитие высших психических функций у современных детей:</w:t>
      </w:r>
    </w:p>
    <w:p w14:paraId="16C9A5B1"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14:paraId="50E633C4"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внимание: если в </w:t>
      </w:r>
      <w:r w:rsidRPr="008230F8">
        <w:rPr>
          <w:sz w:val="24"/>
          <w:szCs w:val="24"/>
          <w:lang w:val="en-US"/>
        </w:rPr>
        <w:t>XX</w:t>
      </w:r>
      <w:r w:rsidRPr="008230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14:paraId="2A5CD673" w14:textId="467D7655"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w:t>
      </w:r>
      <w:r w:rsidR="00443EE1" w:rsidRPr="008230F8">
        <w:rPr>
          <w:sz w:val="24"/>
          <w:szCs w:val="24"/>
        </w:rPr>
        <w:t>, ощущение</w:t>
      </w:r>
      <w:r w:rsidRPr="008230F8">
        <w:rPr>
          <w:sz w:val="24"/>
          <w:szCs w:val="24"/>
        </w:rPr>
        <w:t xml:space="preserve">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14:paraId="469BB100" w14:textId="3F5E2FBB"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8230F8">
        <w:rPr>
          <w:sz w:val="24"/>
          <w:szCs w:val="24"/>
          <w:lang w:val="en-US"/>
        </w:rPr>
        <w:t>TV</w:t>
      </w:r>
      <w:r w:rsidRPr="008230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8230F8">
        <w:rPr>
          <w:bCs/>
          <w:i/>
          <w:iCs/>
          <w:sz w:val="24"/>
          <w:szCs w:val="24"/>
        </w:rPr>
        <w:t>«</w:t>
      </w:r>
      <w:r w:rsidRPr="008230F8">
        <w:rPr>
          <w:bCs/>
          <w:sz w:val="24"/>
          <w:szCs w:val="24"/>
        </w:rPr>
        <w:t xml:space="preserve">Клиповое» мышление </w:t>
      </w:r>
      <w:r w:rsidR="00443EE1" w:rsidRPr="008230F8">
        <w:rPr>
          <w:bCs/>
          <w:iCs/>
          <w:sz w:val="24"/>
          <w:szCs w:val="24"/>
        </w:rPr>
        <w:t>является</w:t>
      </w:r>
      <w:r w:rsidR="00443EE1" w:rsidRPr="008230F8">
        <w:rPr>
          <w:bCs/>
          <w:i/>
          <w:iCs/>
          <w:sz w:val="24"/>
          <w:szCs w:val="24"/>
        </w:rPr>
        <w:t xml:space="preserve"> главным</w:t>
      </w:r>
      <w:r w:rsidRPr="008230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14:paraId="5DE221D1"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bCs/>
          <w:sz w:val="24"/>
          <w:szCs w:val="24"/>
        </w:rPr>
        <w:lastRenderedPageBreak/>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14:paraId="47384071"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14:paraId="540D1002"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14:paraId="142BF838" w14:textId="77777777" w:rsidR="008230F8" w:rsidRPr="008230F8" w:rsidRDefault="008230F8">
      <w:pPr>
        <w:pStyle w:val="a7"/>
        <w:widowControl/>
        <w:numPr>
          <w:ilvl w:val="0"/>
          <w:numId w:val="264"/>
        </w:numPr>
        <w:tabs>
          <w:tab w:val="left" w:pos="1134"/>
        </w:tabs>
        <w:autoSpaceDE/>
        <w:autoSpaceDN/>
        <w:spacing w:line="276" w:lineRule="auto"/>
        <w:ind w:left="0" w:firstLine="709"/>
        <w:contextualSpacing/>
        <w:jc w:val="both"/>
        <w:rPr>
          <w:sz w:val="24"/>
          <w:szCs w:val="24"/>
        </w:rPr>
      </w:pPr>
      <w:r w:rsidRPr="008230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14:paraId="75DE2780"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14:paraId="669E4B50"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14:paraId="61BC38F7" w14:textId="77777777" w:rsidR="008230F8" w:rsidRPr="008230F8" w:rsidRDefault="008230F8">
      <w:pPr>
        <w:pStyle w:val="a7"/>
        <w:widowControl/>
        <w:numPr>
          <w:ilvl w:val="0"/>
          <w:numId w:val="263"/>
        </w:numPr>
        <w:tabs>
          <w:tab w:val="left" w:pos="1134"/>
        </w:tabs>
        <w:autoSpaceDE/>
        <w:autoSpaceDN/>
        <w:spacing w:line="276" w:lineRule="auto"/>
        <w:ind w:left="0" w:firstLine="709"/>
        <w:contextualSpacing/>
        <w:jc w:val="both"/>
        <w:rPr>
          <w:sz w:val="24"/>
          <w:szCs w:val="24"/>
        </w:rPr>
      </w:pPr>
      <w:r w:rsidRPr="008230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8230F8">
        <w:rPr>
          <w:rStyle w:val="af5"/>
          <w:sz w:val="24"/>
          <w:szCs w:val="24"/>
        </w:rPr>
        <w:footnoteReference w:id="12"/>
      </w:r>
      <w:r w:rsidRPr="008230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14:paraId="2D4D5F95" w14:textId="5A52BE83" w:rsidR="00D806A5" w:rsidRPr="00AF1265" w:rsidRDefault="00FB1B30" w:rsidP="008D2E65">
      <w:pPr>
        <w:pStyle w:val="a4"/>
        <w:spacing w:line="276" w:lineRule="auto"/>
        <w:ind w:left="0" w:firstLine="0"/>
        <w:rPr>
          <w:b/>
          <w:bCs/>
        </w:rPr>
      </w:pPr>
      <w:r w:rsidRPr="00AF1265">
        <w:rPr>
          <w:b/>
          <w:bCs/>
        </w:rPr>
        <w:t>1.11</w:t>
      </w:r>
      <w:r w:rsidR="008230F8" w:rsidRPr="00AF1265">
        <w:rPr>
          <w:b/>
          <w:bCs/>
        </w:rPr>
        <w:t xml:space="preserve">. </w:t>
      </w:r>
      <w:r w:rsidR="00D806A5" w:rsidRPr="00AF1265">
        <w:rPr>
          <w:b/>
          <w:bCs/>
        </w:rPr>
        <w:t>Цели и задачи парциальных программ, регионального компонента.</w:t>
      </w:r>
    </w:p>
    <w:p w14:paraId="7040C226" w14:textId="7ED32473" w:rsidR="00A45311" w:rsidRPr="00004918" w:rsidRDefault="00A45311" w:rsidP="00004918">
      <w:pPr>
        <w:pStyle w:val="Default"/>
        <w:spacing w:line="276" w:lineRule="auto"/>
        <w:ind w:firstLine="709"/>
        <w:jc w:val="both"/>
        <w:rPr>
          <w:rFonts w:ascii="Times New Roman" w:hAnsi="Times New Roman" w:cs="Times New Roman"/>
        </w:rPr>
      </w:pPr>
      <w:r w:rsidRPr="00AF1265">
        <w:rPr>
          <w:rFonts w:ascii="Times New Roman" w:hAnsi="Times New Roman" w:cs="Times New Roman"/>
        </w:rPr>
        <w:t>Цели и задачи</w:t>
      </w:r>
      <w:r w:rsidR="001A5418" w:rsidRPr="00AF1265">
        <w:rPr>
          <w:rFonts w:ascii="Times New Roman" w:hAnsi="Times New Roman" w:cs="Times New Roman"/>
        </w:rPr>
        <w:t xml:space="preserve">, опреденные </w:t>
      </w:r>
      <w:r w:rsidRPr="00AF1265">
        <w:rPr>
          <w:rFonts w:ascii="Times New Roman" w:hAnsi="Times New Roman" w:cs="Times New Roman"/>
        </w:rPr>
        <w:t>ФОП ДО</w:t>
      </w:r>
      <w:r w:rsidR="001A5418" w:rsidRPr="00AF1265">
        <w:rPr>
          <w:rFonts w:ascii="Times New Roman" w:hAnsi="Times New Roman" w:cs="Times New Roman"/>
        </w:rPr>
        <w:t xml:space="preserve"> и настоящей Программой,</w:t>
      </w:r>
      <w:r w:rsidRPr="00AF1265">
        <w:rPr>
          <w:rFonts w:ascii="Times New Roman" w:hAnsi="Times New Roman" w:cs="Times New Roman"/>
        </w:rPr>
        <w:t xml:space="preserve"> дополняются задачами курса «Мой край родной» З.В. Масаевой</w:t>
      </w:r>
      <w:r w:rsidR="00004918" w:rsidRPr="00AF1265">
        <w:rPr>
          <w:rFonts w:ascii="Times New Roman" w:hAnsi="Times New Roman" w:cs="Times New Roman"/>
        </w:rPr>
        <w:t>;</w:t>
      </w:r>
      <w:r w:rsidRPr="00AF1265">
        <w:rPr>
          <w:rFonts w:ascii="Times New Roman" w:hAnsi="Times New Roman" w:cs="Times New Roman"/>
        </w:rPr>
        <w:t xml:space="preserve"> </w:t>
      </w:r>
      <w:r w:rsidR="00004918" w:rsidRPr="00AF1265">
        <w:rPr>
          <w:rFonts w:ascii="Times New Roman" w:hAnsi="Times New Roman" w:cs="Times New Roman"/>
        </w:rPr>
        <w:t>парциальной программы «Основы безопасности детей дошкольного возраста» Авдеевой Н.Н., Князевой О.Л., Стеркиной Р.Б.;</w:t>
      </w:r>
      <w:r w:rsidRPr="00AF1265">
        <w:rPr>
          <w:rFonts w:ascii="Times New Roman" w:hAnsi="Times New Roman" w:cs="Times New Roman"/>
        </w:rPr>
        <w:t xml:space="preserve"> </w:t>
      </w:r>
      <w:r w:rsidR="00004918" w:rsidRPr="00AF1265">
        <w:rPr>
          <w:rFonts w:ascii="Times New Roman" w:hAnsi="Times New Roman" w:cs="Times New Roman"/>
        </w:rPr>
        <w:t>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r w:rsidR="00FD4578">
        <w:rPr>
          <w:rFonts w:ascii="Times New Roman" w:hAnsi="Times New Roman" w:cs="Times New Roman"/>
        </w:rPr>
        <w:t>.; парциальная программа «Физическое развитие детей» Л.И. Пензулаевой.</w:t>
      </w:r>
    </w:p>
    <w:p w14:paraId="7A95CDAE" w14:textId="2F512DF1" w:rsidR="00D806A5" w:rsidRDefault="00FB1B30" w:rsidP="008D2E65">
      <w:pPr>
        <w:pStyle w:val="a4"/>
        <w:spacing w:line="276" w:lineRule="auto"/>
        <w:ind w:left="0" w:firstLine="0"/>
        <w:rPr>
          <w:b/>
          <w:bCs/>
        </w:rPr>
      </w:pPr>
      <w:r>
        <w:rPr>
          <w:b/>
          <w:bCs/>
        </w:rPr>
        <w:t>1.12</w:t>
      </w:r>
      <w:r w:rsidR="008230F8">
        <w:rPr>
          <w:b/>
          <w:bCs/>
        </w:rPr>
        <w:t xml:space="preserve">. </w:t>
      </w:r>
      <w:r w:rsidR="00D806A5" w:rsidRPr="00D806A5">
        <w:rPr>
          <w:b/>
          <w:bCs/>
        </w:rPr>
        <w:t xml:space="preserve">Планируемые результаты </w:t>
      </w:r>
      <w:r w:rsidR="008230F8">
        <w:rPr>
          <w:b/>
          <w:bCs/>
        </w:rPr>
        <w:t>в виде предпосылок учебной деятельности</w:t>
      </w:r>
      <w:r w:rsidR="00A45311">
        <w:rPr>
          <w:b/>
          <w:bCs/>
        </w:rPr>
        <w:t xml:space="preserve">, универсальных </w:t>
      </w:r>
      <w:r w:rsidR="00A45311">
        <w:rPr>
          <w:b/>
          <w:bCs/>
        </w:rPr>
        <w:lastRenderedPageBreak/>
        <w:t>учебных действий.</w:t>
      </w:r>
    </w:p>
    <w:p w14:paraId="13AE3FBB" w14:textId="1FDD1E70" w:rsidR="008230F8" w:rsidRDefault="008230F8" w:rsidP="00A45311">
      <w:pPr>
        <w:pStyle w:val="6"/>
        <w:spacing w:before="0" w:line="276" w:lineRule="auto"/>
        <w:ind w:firstLine="709"/>
        <w:jc w:val="both"/>
        <w:rPr>
          <w:rFonts w:ascii="Times New Roman" w:hAnsi="Times New Roman" w:cs="Times New Roman"/>
          <w:bCs/>
          <w:color w:val="auto"/>
          <w:sz w:val="24"/>
          <w:szCs w:val="24"/>
        </w:rPr>
      </w:pPr>
      <w:r w:rsidRPr="00A45311">
        <w:rPr>
          <w:rFonts w:ascii="Times New Roman" w:hAnsi="Times New Roman" w:cs="Times New Roman"/>
          <w:bCs/>
          <w:color w:val="auto"/>
          <w:sz w:val="24"/>
          <w:szCs w:val="24"/>
        </w:rPr>
        <w:t xml:space="preserve">Предпосылки учебной деятельности </w:t>
      </w:r>
      <w:r w:rsidRPr="00A45311">
        <w:rPr>
          <w:rFonts w:ascii="Times New Roman" w:hAnsi="Times New Roman" w:cs="Times New Roman"/>
          <w:color w:val="auto"/>
          <w:sz w:val="24"/>
          <w:szCs w:val="24"/>
        </w:rPr>
        <w:t xml:space="preserve">(в форме </w:t>
      </w:r>
      <w:r w:rsidR="00A45311">
        <w:rPr>
          <w:rFonts w:ascii="Times New Roman" w:hAnsi="Times New Roman" w:cs="Times New Roman"/>
          <w:color w:val="auto"/>
          <w:sz w:val="24"/>
          <w:szCs w:val="24"/>
        </w:rPr>
        <w:t>предпосылок</w:t>
      </w:r>
      <w:r w:rsidRPr="00A45311">
        <w:rPr>
          <w:rFonts w:ascii="Times New Roman" w:hAnsi="Times New Roman" w:cs="Times New Roman"/>
          <w:color w:val="auto"/>
          <w:sz w:val="24"/>
          <w:szCs w:val="24"/>
        </w:rPr>
        <w:t xml:space="preserve"> универсальных учебных действий (УУД), обеспечиваю</w:t>
      </w:r>
      <w:r w:rsidR="00A45311">
        <w:rPr>
          <w:rFonts w:ascii="Times New Roman" w:hAnsi="Times New Roman" w:cs="Times New Roman"/>
          <w:color w:val="auto"/>
          <w:sz w:val="24"/>
          <w:szCs w:val="24"/>
        </w:rPr>
        <w:t>т</w:t>
      </w:r>
      <w:r w:rsidRPr="00A45311">
        <w:rPr>
          <w:rFonts w:ascii="Times New Roman" w:hAnsi="Times New Roman" w:cs="Times New Roman"/>
          <w:color w:val="auto"/>
          <w:sz w:val="24"/>
          <w:szCs w:val="24"/>
        </w:rPr>
        <w:t xml:space="preserve"> преемственность между дошкольным и начальным уровнями общего образования).</w:t>
      </w:r>
      <w:r w:rsidRPr="00A45311">
        <w:rPr>
          <w:rFonts w:ascii="Times New Roman" w:hAnsi="Times New Roman" w:cs="Times New Roman"/>
          <w:bCs/>
          <w:color w:val="auto"/>
          <w:sz w:val="24"/>
          <w:szCs w:val="24"/>
        </w:rPr>
        <w:t xml:space="preserve"> </w:t>
      </w:r>
    </w:p>
    <w:p w14:paraId="1ECF9345" w14:textId="06133164" w:rsidR="008230F8" w:rsidRPr="008230F8" w:rsidRDefault="00A45311" w:rsidP="008D2E65">
      <w:pPr>
        <w:tabs>
          <w:tab w:val="left" w:pos="993"/>
        </w:tabs>
        <w:adjustRightInd w:val="0"/>
        <w:spacing w:line="276" w:lineRule="auto"/>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личностных УУД:</w:t>
      </w:r>
    </w:p>
    <w:p w14:paraId="1C518999" w14:textId="6EA7E84A" w:rsidR="008230F8" w:rsidRPr="008230F8" w:rsidRDefault="008230F8">
      <w:pPr>
        <w:numPr>
          <w:ilvl w:val="1"/>
          <w:numId w:val="266"/>
        </w:numPr>
        <w:tabs>
          <w:tab w:val="left"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 формируются новые мотивы деятельности (в том числе познавательные и социальные</w:t>
      </w:r>
      <w:r w:rsidR="00A45311" w:rsidRPr="008230F8">
        <w:rPr>
          <w:color w:val="000000"/>
          <w:sz w:val="24"/>
          <w:szCs w:val="24"/>
        </w:rPr>
        <w:t>);</w:t>
      </w:r>
      <w:r w:rsidR="00A45311" w:rsidRPr="008230F8">
        <w:rPr>
          <w:b/>
          <w:bCs/>
          <w:i/>
          <w:iCs/>
          <w:color w:val="000000"/>
          <w:sz w:val="24"/>
          <w:szCs w:val="24"/>
        </w:rPr>
        <w:t xml:space="preserve"> </w:t>
      </w:r>
      <w:r w:rsidR="00A45311" w:rsidRPr="00A45311">
        <w:rPr>
          <w:color w:val="000000"/>
          <w:sz w:val="24"/>
          <w:szCs w:val="24"/>
        </w:rPr>
        <w:t>складывается</w:t>
      </w:r>
      <w:r w:rsidRPr="008230F8">
        <w:rPr>
          <w:color w:val="000000"/>
          <w:sz w:val="24"/>
          <w:szCs w:val="24"/>
        </w:rPr>
        <w:t xml:space="preserve">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14:paraId="7F1869A7" w14:textId="26918316"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14:paraId="669A18E9"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14:paraId="40BA9C8E"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сформирована способность оценивать свои и чужие поступки на основе моральных норм;</w:t>
      </w:r>
    </w:p>
    <w:p w14:paraId="5214BB5E"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развита способность совершать положительный выбор в пользу выполнения моральных норм;</w:t>
      </w:r>
    </w:p>
    <w:p w14:paraId="0064DF71" w14:textId="77777777"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развито уважение к людям разных национальностей;</w:t>
      </w:r>
    </w:p>
    <w:p w14:paraId="38DCA0CF" w14:textId="47190894" w:rsidR="008230F8" w:rsidRPr="008230F8" w:rsidRDefault="008230F8">
      <w:pPr>
        <w:numPr>
          <w:ilvl w:val="0"/>
          <w:numId w:val="265"/>
        </w:numPr>
        <w:tabs>
          <w:tab w:val="left"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дифференцированная самооценка.</w:t>
      </w:r>
    </w:p>
    <w:p w14:paraId="60AC2E25" w14:textId="10191267" w:rsidR="008230F8" w:rsidRPr="008230F8" w:rsidRDefault="008230F8" w:rsidP="008D2E65">
      <w:pPr>
        <w:tabs>
          <w:tab w:val="left" w:pos="993"/>
        </w:tabs>
        <w:adjustRightInd w:val="0"/>
        <w:spacing w:line="276" w:lineRule="auto"/>
        <w:jc w:val="both"/>
        <w:rPr>
          <w:b/>
          <w:bCs/>
          <w:color w:val="000000"/>
          <w:sz w:val="24"/>
          <w:szCs w:val="24"/>
        </w:rPr>
      </w:pPr>
      <w:r w:rsidRPr="008230F8">
        <w:rPr>
          <w:b/>
          <w:bCs/>
          <w:color w:val="000000"/>
          <w:sz w:val="24"/>
          <w:szCs w:val="24"/>
        </w:rPr>
        <w:t>Основы познавательных УУД:</w:t>
      </w:r>
    </w:p>
    <w:p w14:paraId="487319A2" w14:textId="1C2EB66C"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14:paraId="02AB44AE" w14:textId="0FF7456A"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14:paraId="7F767F1B"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развивается интерес к чтению, художественной литературе разных жанров;</w:t>
      </w:r>
    </w:p>
    <w:p w14:paraId="7FF71BFA"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14:paraId="45F94F9D" w14:textId="61930C54"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изменяется познавательная позиция ребёнка (осуществляется переход от </w:t>
      </w:r>
      <w:r w:rsidR="00443EE1" w:rsidRPr="008230F8">
        <w:rPr>
          <w:color w:val="000000"/>
          <w:sz w:val="24"/>
          <w:szCs w:val="24"/>
        </w:rPr>
        <w:t>эгоцентризма к</w:t>
      </w:r>
      <w:r w:rsidRPr="008230F8">
        <w:rPr>
          <w:color w:val="000000"/>
          <w:sz w:val="24"/>
          <w:szCs w:val="24"/>
        </w:rPr>
        <w:t xml:space="preserve"> децентрации как свидетельство способности ребёнка учитывать разные точки зрения на предмет);</w:t>
      </w:r>
    </w:p>
    <w:p w14:paraId="08701560" w14:textId="1DD4007D"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 xml:space="preserve">происходит переход от наглядно-действенного мышления, сформированного на основе </w:t>
      </w:r>
      <w:r w:rsidRPr="008230F8">
        <w:rPr>
          <w:color w:val="000000"/>
          <w:sz w:val="24"/>
          <w:szCs w:val="24"/>
        </w:rPr>
        <w:lastRenderedPageBreak/>
        <w:t xml:space="preserve">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14:paraId="4EF0C776" w14:textId="40A8D75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отображать увиденное в знаковой форме,</w:t>
      </w:r>
      <w:r w:rsidRPr="008230F8">
        <w:rPr>
          <w:b/>
          <w:bCs/>
          <w:i/>
          <w:iCs/>
          <w:color w:val="000000"/>
          <w:sz w:val="24"/>
          <w:szCs w:val="24"/>
        </w:rPr>
        <w:t xml:space="preserve"> </w:t>
      </w:r>
      <w:r w:rsidRPr="008230F8">
        <w:rPr>
          <w:color w:val="000000"/>
          <w:sz w:val="24"/>
          <w:szCs w:val="24"/>
        </w:rPr>
        <w:t>создавать схемы и модели известных предметов и явлений, использовать их при решении познавательных и практических задач;</w:t>
      </w:r>
    </w:p>
    <w:p w14:paraId="0620CD91" w14:textId="53E9853A"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14:paraId="337AE308"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адекватная возрастная ориентация в окружающем мире;</w:t>
      </w:r>
    </w:p>
    <w:p w14:paraId="0C647BF5"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умения сравнивать объекты, выделять их главные и второстепенные признаки, отвечать на вопросы; </w:t>
      </w:r>
    </w:p>
    <w:p w14:paraId="05F41583"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формируется умение находить различные источники необходимой информации (самостоятельно и с помощью взрослого);</w:t>
      </w:r>
    </w:p>
    <w:p w14:paraId="7FE9FC35"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проявляется интерес к творчеству, воображение; отмечается ярко выраженное стремление к самостоятельности;</w:t>
      </w:r>
    </w:p>
    <w:p w14:paraId="4E7D713E" w14:textId="77777777" w:rsidR="008230F8" w:rsidRPr="008230F8" w:rsidRDefault="008230F8">
      <w:pPr>
        <w:numPr>
          <w:ilvl w:val="0"/>
          <w:numId w:val="267"/>
        </w:numPr>
        <w:tabs>
          <w:tab w:val="clear" w:pos="1106"/>
          <w:tab w:val="num" w:pos="720"/>
          <w:tab w:val="left" w:pos="993"/>
        </w:tabs>
        <w:adjustRightInd w:val="0"/>
        <w:spacing w:line="276" w:lineRule="auto"/>
        <w:ind w:left="0" w:firstLine="709"/>
        <w:jc w:val="both"/>
        <w:rPr>
          <w:color w:val="000000"/>
          <w:sz w:val="24"/>
          <w:szCs w:val="24"/>
        </w:rPr>
      </w:pPr>
      <w:r w:rsidRPr="008230F8">
        <w:rPr>
          <w:color w:val="000000"/>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14:paraId="4871028F" w14:textId="10F25613" w:rsidR="008230F8" w:rsidRPr="008230F8" w:rsidRDefault="00A45311" w:rsidP="008D2E65">
      <w:pPr>
        <w:tabs>
          <w:tab w:val="left" w:pos="993"/>
        </w:tabs>
        <w:adjustRightInd w:val="0"/>
        <w:spacing w:line="276" w:lineRule="auto"/>
        <w:jc w:val="both"/>
        <w:rPr>
          <w:i/>
          <w:iCs/>
          <w:color w:val="000000"/>
          <w:sz w:val="24"/>
          <w:szCs w:val="24"/>
          <w:u w:val="single"/>
        </w:rPr>
      </w:pPr>
      <w:r>
        <w:rPr>
          <w:b/>
          <w:bCs/>
          <w:color w:val="000000"/>
          <w:sz w:val="24"/>
          <w:szCs w:val="24"/>
        </w:rPr>
        <w:t>Предпосылки</w:t>
      </w:r>
      <w:r w:rsidR="008230F8" w:rsidRPr="008230F8">
        <w:rPr>
          <w:b/>
          <w:bCs/>
          <w:color w:val="000000"/>
          <w:sz w:val="24"/>
          <w:szCs w:val="24"/>
        </w:rPr>
        <w:t xml:space="preserve"> регулятивных УУД (основы</w:t>
      </w:r>
      <w:r w:rsidR="008230F8" w:rsidRPr="008230F8">
        <w:rPr>
          <w:b/>
          <w:bCs/>
          <w:i/>
          <w:iCs/>
          <w:color w:val="000000"/>
          <w:sz w:val="24"/>
          <w:szCs w:val="24"/>
        </w:rPr>
        <w:t xml:space="preserve"> </w:t>
      </w:r>
      <w:r w:rsidR="008230F8" w:rsidRPr="008230F8">
        <w:rPr>
          <w:b/>
          <w:bCs/>
          <w:color w:val="000000"/>
          <w:sz w:val="24"/>
          <w:szCs w:val="24"/>
        </w:rPr>
        <w:t>саморегуляции):</w:t>
      </w:r>
    </w:p>
    <w:p w14:paraId="327C05D6" w14:textId="77777777"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способность и стремление к принятию общих целей и условий жизнедеятельности; </w:t>
      </w:r>
    </w:p>
    <w:p w14:paraId="5AF8AD12" w14:textId="1999566F"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стремление действовать согласованно, проявление живого интереса к процессу деятельности и её результату;</w:t>
      </w:r>
    </w:p>
    <w:p w14:paraId="11146C93" w14:textId="2A95A470" w:rsidR="008230F8" w:rsidRPr="008230F8" w:rsidRDefault="008230F8">
      <w:pPr>
        <w:numPr>
          <w:ilvl w:val="0"/>
          <w:numId w:val="268"/>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проявление терпения, настойчивости при достижении целей;</w:t>
      </w:r>
    </w:p>
    <w:p w14:paraId="5795FF7E" w14:textId="77777777"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14:paraId="3077788A" w14:textId="77777777"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оценить результат собственной деятельности и готовность корректировать свою деятельность;</w:t>
      </w:r>
    </w:p>
    <w:p w14:paraId="725811F5" w14:textId="77777777" w:rsidR="008230F8" w:rsidRPr="008230F8" w:rsidRDefault="008230F8">
      <w:pPr>
        <w:numPr>
          <w:ilvl w:val="0"/>
          <w:numId w:val="268"/>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способность к планированию и взаимоконтролю в совместной игровой деятельности.</w:t>
      </w:r>
    </w:p>
    <w:p w14:paraId="006B23FB" w14:textId="77777777" w:rsidR="008D2E65" w:rsidRDefault="008D2E65" w:rsidP="008D2E65">
      <w:pPr>
        <w:tabs>
          <w:tab w:val="left" w:pos="993"/>
        </w:tabs>
        <w:adjustRightInd w:val="0"/>
        <w:spacing w:line="276" w:lineRule="auto"/>
        <w:jc w:val="both"/>
        <w:rPr>
          <w:b/>
          <w:bCs/>
          <w:color w:val="000000"/>
          <w:sz w:val="24"/>
          <w:szCs w:val="24"/>
        </w:rPr>
      </w:pPr>
    </w:p>
    <w:p w14:paraId="56F822E6" w14:textId="2903589C" w:rsidR="008230F8" w:rsidRPr="008230F8" w:rsidRDefault="00A45311" w:rsidP="008D2E65">
      <w:pPr>
        <w:tabs>
          <w:tab w:val="left" w:pos="993"/>
        </w:tabs>
        <w:adjustRightInd w:val="0"/>
        <w:spacing w:line="276" w:lineRule="auto"/>
        <w:jc w:val="both"/>
        <w:rPr>
          <w:b/>
          <w:bCs/>
          <w:color w:val="000000"/>
          <w:sz w:val="24"/>
          <w:szCs w:val="24"/>
        </w:rPr>
      </w:pPr>
      <w:r>
        <w:rPr>
          <w:b/>
          <w:bCs/>
          <w:color w:val="000000"/>
          <w:sz w:val="24"/>
          <w:szCs w:val="24"/>
        </w:rPr>
        <w:t>Предпосылки</w:t>
      </w:r>
      <w:r w:rsidR="008230F8" w:rsidRPr="008230F8">
        <w:rPr>
          <w:b/>
          <w:bCs/>
          <w:color w:val="000000"/>
          <w:sz w:val="24"/>
          <w:szCs w:val="24"/>
        </w:rPr>
        <w:t xml:space="preserve"> коммуникативных УУД:</w:t>
      </w:r>
    </w:p>
    <w:p w14:paraId="085FAD6C" w14:textId="49D2146F"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развивается внеситуативно-познавательная и внеситуативная – личностная формы общения с взрослыми и сверстниками;</w:t>
      </w:r>
    </w:p>
    <w:p w14:paraId="598CAFDF" w14:textId="77777777"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развивается способность принять обращение с первого предъявления;  </w:t>
      </w:r>
    </w:p>
    <w:p w14:paraId="0543DB3A" w14:textId="77777777"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14:paraId="173DF20D" w14:textId="77777777" w:rsidR="008230F8" w:rsidRPr="008230F8" w:rsidRDefault="008230F8">
      <w:pPr>
        <w:numPr>
          <w:ilvl w:val="0"/>
          <w:numId w:val="269"/>
        </w:numPr>
        <w:tabs>
          <w:tab w:val="left" w:pos="709"/>
          <w:tab w:val="left" w:pos="993"/>
        </w:tabs>
        <w:adjustRightInd w:val="0"/>
        <w:spacing w:line="276" w:lineRule="auto"/>
        <w:ind w:left="0" w:firstLine="709"/>
        <w:jc w:val="both"/>
        <w:rPr>
          <w:i/>
          <w:iCs/>
          <w:color w:val="000000"/>
          <w:sz w:val="24"/>
          <w:szCs w:val="24"/>
          <w:u w:val="single"/>
        </w:rPr>
      </w:pPr>
      <w:r w:rsidRPr="008230F8">
        <w:rPr>
          <w:color w:val="000000"/>
          <w:sz w:val="24"/>
          <w:szCs w:val="24"/>
        </w:rPr>
        <w:t>формируется словарный запас, обеспечивающий возможность соответствующей языковым нормам речевой деятельности;</w:t>
      </w:r>
    </w:p>
    <w:p w14:paraId="3E7B961E" w14:textId="1B66C590"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развиваются доброжелательность и готовность оказать помощь сверстникам в совместной деятельности;</w:t>
      </w:r>
    </w:p>
    <w:p w14:paraId="263ADBFC" w14:textId="77777777"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w:t>
      </w:r>
      <w:r w:rsidRPr="008230F8">
        <w:rPr>
          <w:color w:val="000000"/>
          <w:sz w:val="24"/>
          <w:szCs w:val="24"/>
        </w:rPr>
        <w:lastRenderedPageBreak/>
        <w:t xml:space="preserve">невербальными средствами общения); </w:t>
      </w:r>
    </w:p>
    <w:p w14:paraId="3B161948" w14:textId="6D645B04" w:rsidR="008230F8" w:rsidRPr="008230F8" w:rsidRDefault="008230F8">
      <w:pPr>
        <w:numPr>
          <w:ilvl w:val="0"/>
          <w:numId w:val="269"/>
        </w:numPr>
        <w:tabs>
          <w:tab w:val="left" w:pos="709"/>
          <w:tab w:val="left" w:pos="993"/>
        </w:tabs>
        <w:adjustRightInd w:val="0"/>
        <w:spacing w:line="276" w:lineRule="auto"/>
        <w:ind w:left="0" w:firstLine="709"/>
        <w:jc w:val="both"/>
        <w:rPr>
          <w:color w:val="000000"/>
          <w:sz w:val="24"/>
          <w:szCs w:val="24"/>
        </w:rPr>
      </w:pPr>
      <w:r w:rsidRPr="008230F8">
        <w:rPr>
          <w:color w:val="000000"/>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14:paraId="23CD3D1D" w14:textId="77777777" w:rsidR="008230F8" w:rsidRPr="00D806A5" w:rsidRDefault="008230F8" w:rsidP="0073031D">
      <w:pPr>
        <w:pStyle w:val="a4"/>
        <w:spacing w:line="276" w:lineRule="auto"/>
        <w:ind w:left="0" w:firstLine="709"/>
        <w:rPr>
          <w:b/>
          <w:bCs/>
        </w:rPr>
      </w:pPr>
    </w:p>
    <w:p w14:paraId="0DCA0598" w14:textId="36D97F3D" w:rsidR="00A45311" w:rsidRDefault="00A45311">
      <w:pPr>
        <w:rPr>
          <w:sz w:val="28"/>
          <w:szCs w:val="24"/>
        </w:rPr>
      </w:pPr>
      <w:r>
        <w:rPr>
          <w:sz w:val="28"/>
        </w:rPr>
        <w:br w:type="page"/>
      </w:r>
    </w:p>
    <w:p w14:paraId="5B1108DD" w14:textId="77777777" w:rsidR="00BB340C" w:rsidRDefault="0021290F">
      <w:pPr>
        <w:pStyle w:val="1"/>
        <w:numPr>
          <w:ilvl w:val="0"/>
          <w:numId w:val="7"/>
        </w:numPr>
        <w:tabs>
          <w:tab w:val="left" w:pos="426"/>
        </w:tabs>
        <w:ind w:left="0" w:firstLine="0"/>
        <w:jc w:val="center"/>
        <w:rPr>
          <w:sz w:val="26"/>
          <w:szCs w:val="26"/>
        </w:rPr>
      </w:pPr>
      <w:r w:rsidRPr="004B1E6F">
        <w:rPr>
          <w:sz w:val="26"/>
          <w:szCs w:val="26"/>
        </w:rPr>
        <w:lastRenderedPageBreak/>
        <w:t>СОДЕРЖАТЕЛЬНЫЙ</w:t>
      </w:r>
      <w:r w:rsidRPr="004B1E6F">
        <w:rPr>
          <w:spacing w:val="-7"/>
          <w:sz w:val="26"/>
          <w:szCs w:val="26"/>
        </w:rPr>
        <w:t xml:space="preserve"> </w:t>
      </w:r>
      <w:r w:rsidRPr="004B1E6F">
        <w:rPr>
          <w:sz w:val="26"/>
          <w:szCs w:val="26"/>
        </w:rPr>
        <w:t>РАЗДЕЛ</w:t>
      </w:r>
    </w:p>
    <w:p w14:paraId="378DE25F" w14:textId="10E9439E" w:rsidR="00BB340C" w:rsidRPr="003E3B75" w:rsidRDefault="00D806A5" w:rsidP="003E3B75">
      <w:pPr>
        <w:pStyle w:val="1"/>
        <w:tabs>
          <w:tab w:val="left" w:pos="426"/>
        </w:tabs>
        <w:ind w:left="0"/>
        <w:jc w:val="center"/>
        <w:rPr>
          <w:sz w:val="26"/>
          <w:szCs w:val="26"/>
        </w:rPr>
      </w:pPr>
      <w:r>
        <w:rPr>
          <w:sz w:val="26"/>
          <w:szCs w:val="26"/>
        </w:rPr>
        <w:t>ОБЯЗАТЕЛЬНАЯ ЧАСТЬ</w:t>
      </w:r>
    </w:p>
    <w:p w14:paraId="5932396A" w14:textId="546B201D" w:rsidR="00BB340C" w:rsidRDefault="003A7D7D" w:rsidP="003A7D7D">
      <w:pPr>
        <w:pStyle w:val="a7"/>
        <w:tabs>
          <w:tab w:val="left" w:pos="634"/>
        </w:tabs>
        <w:spacing w:line="276" w:lineRule="auto"/>
        <w:ind w:left="633" w:firstLine="0"/>
        <w:jc w:val="both"/>
        <w:rPr>
          <w:b/>
          <w:sz w:val="24"/>
        </w:rPr>
      </w:pPr>
      <w:r>
        <w:rPr>
          <w:b/>
          <w:sz w:val="24"/>
        </w:rPr>
        <w:t xml:space="preserve"> 2.1. </w:t>
      </w:r>
      <w:r w:rsidR="00315B74">
        <w:rPr>
          <w:b/>
          <w:sz w:val="24"/>
        </w:rPr>
        <w:t>Задачи и содержание образования по образовательным областям</w:t>
      </w:r>
    </w:p>
    <w:p w14:paraId="6B2E660A" w14:textId="1BE447EF" w:rsidR="00BB340C" w:rsidRDefault="0021290F" w:rsidP="00632D4D">
      <w:pPr>
        <w:pStyle w:val="a4"/>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t>месяцев</w:t>
      </w:r>
      <w:r>
        <w:rPr>
          <w:spacing w:val="1"/>
        </w:rPr>
        <w:t xml:space="preserve"> </w:t>
      </w:r>
      <w:r w:rsidR="003A7D7D" w:rsidRPr="003A7D7D">
        <w:t>до прекращения образовательных отношений</w:t>
      </w:r>
      <w:r w:rsidR="003A7D7D">
        <w:t xml:space="preserve"> (до 8 лет)</w:t>
      </w:r>
      <w:r>
        <w:t>,</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632D4D">
      <w:pPr>
        <w:pStyle w:val="a4"/>
        <w:spacing w:line="276"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632D4D">
      <w:pPr>
        <w:pStyle w:val="a4"/>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632D4D">
      <w:pPr>
        <w:pStyle w:val="a4"/>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632D4D">
      <w:pPr>
        <w:pStyle w:val="a4"/>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632D4D">
      <w:pPr>
        <w:pStyle w:val="a4"/>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632D4D">
      <w:pPr>
        <w:pStyle w:val="a4"/>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632D4D">
      <w:pPr>
        <w:pStyle w:val="a4"/>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12C92E8B" w14:textId="4C3E69F3" w:rsidR="00F35CCB" w:rsidRPr="00F35CCB" w:rsidRDefault="0021290F" w:rsidP="008D2E65">
      <w:pPr>
        <w:pStyle w:val="a4"/>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3A1BD96C" w14:textId="6AA0202B" w:rsidR="00294A69" w:rsidRPr="00BF5408"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BF5408">
        <w:rPr>
          <w:b/>
          <w:sz w:val="26"/>
          <w:szCs w:val="26"/>
          <w:lang w:val="ru-RU"/>
        </w:rPr>
        <w:t>2.1.1. Группа младенческого возраста (дети в возрасте от 2 месяцев до 1 года)</w:t>
      </w:r>
    </w:p>
    <w:p w14:paraId="5970E903" w14:textId="72263A8A" w:rsidR="00294A69" w:rsidRPr="00347B57" w:rsidRDefault="00F35CCB" w:rsidP="00294A69">
      <w:pPr>
        <w:pStyle w:val="20"/>
        <w:shd w:val="clear" w:color="auto" w:fill="auto"/>
        <w:tabs>
          <w:tab w:val="left" w:pos="1134"/>
        </w:tabs>
        <w:spacing w:before="0" w:after="0" w:line="276" w:lineRule="auto"/>
        <w:jc w:val="both"/>
        <w:rPr>
          <w:b/>
          <w:sz w:val="26"/>
          <w:szCs w:val="26"/>
          <w:lang w:val="ru-RU"/>
        </w:rPr>
      </w:pPr>
      <w:r>
        <w:rPr>
          <w:b/>
          <w:sz w:val="26"/>
          <w:szCs w:val="26"/>
          <w:lang w:val="ru-RU"/>
        </w:rPr>
        <w:t xml:space="preserve">          </w:t>
      </w:r>
      <w:r w:rsidR="00294A69" w:rsidRPr="00347B57">
        <w:rPr>
          <w:b/>
          <w:sz w:val="26"/>
          <w:szCs w:val="26"/>
          <w:lang w:val="ru-RU"/>
        </w:rPr>
        <w:t>Социально-коммуникативное развитие.</w:t>
      </w:r>
    </w:p>
    <w:p w14:paraId="5BA7FDB1"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6BC54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до 6 месяцев: осуществлять эмоционально-контактное взаимодействие и общение с ребёнком, эмоционально-позитивное реагирование на него;</w:t>
      </w:r>
    </w:p>
    <w:p w14:paraId="120F27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6A6E15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1C2BA8F0" w14:textId="77777777" w:rsidR="00294A69" w:rsidRPr="00294A69" w:rsidRDefault="00294A69" w:rsidP="008D2E65">
      <w:pPr>
        <w:pStyle w:val="20"/>
        <w:shd w:val="clear" w:color="auto" w:fill="auto"/>
        <w:tabs>
          <w:tab w:val="left" w:pos="1551"/>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1FCBE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682AE0B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4FFC84DB" w14:textId="5C29B4A2" w:rsidR="00294A69" w:rsidRPr="00347B57" w:rsidRDefault="00294A69" w:rsidP="008D2E65">
      <w:pPr>
        <w:pStyle w:val="20"/>
        <w:shd w:val="clear" w:color="auto" w:fill="auto"/>
        <w:spacing w:before="0" w:after="0" w:line="276" w:lineRule="auto"/>
        <w:ind w:right="20"/>
        <w:jc w:val="both"/>
        <w:rPr>
          <w:b/>
          <w:bCs/>
          <w:sz w:val="26"/>
          <w:szCs w:val="26"/>
          <w:lang w:val="ru-RU"/>
        </w:rPr>
      </w:pPr>
      <w:r w:rsidRPr="00347B57">
        <w:rPr>
          <w:b/>
          <w:bCs/>
          <w:sz w:val="26"/>
          <w:szCs w:val="26"/>
          <w:lang w:val="ru-RU"/>
        </w:rPr>
        <w:t>Познавательное развитие.</w:t>
      </w:r>
    </w:p>
    <w:p w14:paraId="2581A95D"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A4B2C86" w14:textId="77777777" w:rsidR="00294A69" w:rsidRPr="00294A69" w:rsidRDefault="00294A69">
      <w:pPr>
        <w:pStyle w:val="20"/>
        <w:numPr>
          <w:ilvl w:val="0"/>
          <w:numId w:val="218"/>
        </w:numPr>
        <w:shd w:val="clear" w:color="auto" w:fill="auto"/>
        <w:tabs>
          <w:tab w:val="left" w:pos="1134"/>
        </w:tabs>
        <w:spacing w:before="0" w:after="0" w:line="276" w:lineRule="auto"/>
        <w:ind w:left="20" w:firstLine="720"/>
        <w:jc w:val="both"/>
        <w:rPr>
          <w:sz w:val="24"/>
          <w:szCs w:val="24"/>
          <w:lang w:val="ru-RU"/>
        </w:rPr>
      </w:pPr>
      <w:r w:rsidRPr="00294A69">
        <w:rPr>
          <w:sz w:val="24"/>
          <w:szCs w:val="24"/>
          <w:lang w:val="ru-RU"/>
        </w:rPr>
        <w:t>развивать интерес детей к окружающим предметам и действиям с ними;</w:t>
      </w:r>
    </w:p>
    <w:p w14:paraId="30F8056B" w14:textId="77777777"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вовлекать ребёнка в действия с предметами и игрушками, развивать способы действий с ними;</w:t>
      </w:r>
    </w:p>
    <w:p w14:paraId="35F4B3B6" w14:textId="77777777"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079F1ECB" w14:textId="77777777" w:rsidR="00294A69" w:rsidRPr="00294A69" w:rsidRDefault="00294A69">
      <w:pPr>
        <w:pStyle w:val="20"/>
        <w:numPr>
          <w:ilvl w:val="0"/>
          <w:numId w:val="218"/>
        </w:numPr>
        <w:shd w:val="clear" w:color="auto" w:fill="auto"/>
        <w:tabs>
          <w:tab w:val="left" w:pos="1134"/>
        </w:tabs>
        <w:spacing w:before="0" w:after="0" w:line="276" w:lineRule="auto"/>
        <w:ind w:left="20" w:right="20" w:firstLine="720"/>
        <w:jc w:val="both"/>
        <w:rPr>
          <w:sz w:val="24"/>
          <w:szCs w:val="24"/>
          <w:lang w:val="ru-RU"/>
        </w:rPr>
      </w:pPr>
      <w:r w:rsidRPr="00294A69">
        <w:rPr>
          <w:sz w:val="24"/>
          <w:szCs w:val="24"/>
          <w:lang w:val="ru-RU"/>
        </w:rPr>
        <w:t>вызывать интерес к объектам живой и неживой природы в процессе взаимодействия с ними, узнавать их.</w:t>
      </w:r>
    </w:p>
    <w:p w14:paraId="7E6D04C5" w14:textId="77777777" w:rsidR="00294A69" w:rsidRPr="00294A69" w:rsidRDefault="00294A69" w:rsidP="008D2E65">
      <w:pPr>
        <w:pStyle w:val="20"/>
        <w:shd w:val="clear" w:color="auto" w:fill="auto"/>
        <w:tabs>
          <w:tab w:val="left" w:pos="1551"/>
        </w:tabs>
        <w:spacing w:before="0" w:after="0" w:line="276" w:lineRule="auto"/>
        <w:ind w:lef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75CEE28" w14:textId="77777777" w:rsidR="00294A69" w:rsidRPr="00294A69" w:rsidRDefault="00294A69">
      <w:pPr>
        <w:pStyle w:val="20"/>
        <w:numPr>
          <w:ilvl w:val="0"/>
          <w:numId w:val="21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0329404A" w14:textId="77777777" w:rsidR="00294A69" w:rsidRPr="00294A69" w:rsidRDefault="00294A69">
      <w:pPr>
        <w:pStyle w:val="20"/>
        <w:numPr>
          <w:ilvl w:val="0"/>
          <w:numId w:val="21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6093FC7F" w14:textId="77777777" w:rsidR="00294A69" w:rsidRPr="00294A69" w:rsidRDefault="00294A69">
      <w:pPr>
        <w:pStyle w:val="20"/>
        <w:numPr>
          <w:ilvl w:val="0"/>
          <w:numId w:val="219"/>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w:t>
      </w:r>
      <w:r w:rsidRPr="00294A69">
        <w:rPr>
          <w:sz w:val="24"/>
          <w:szCs w:val="24"/>
          <w:lang w:val="ru-RU"/>
        </w:rPr>
        <w:lastRenderedPageBreak/>
        <w:t>(цвет,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84A7506" w14:textId="77777777" w:rsidR="00294A69" w:rsidRPr="00294A69" w:rsidRDefault="00294A69">
      <w:pPr>
        <w:pStyle w:val="20"/>
        <w:numPr>
          <w:ilvl w:val="0"/>
          <w:numId w:val="21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и организует взаимодействие с объектами живой и неживой природы в естественной среде.</w:t>
      </w:r>
    </w:p>
    <w:p w14:paraId="5C49D22E" w14:textId="677CCCA8"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Речевое развитие.</w:t>
      </w:r>
    </w:p>
    <w:p w14:paraId="171120FB"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72AF0BD" w14:textId="77777777"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156234F1" w14:textId="77777777"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395B074" w14:textId="77777777" w:rsidR="00294A69" w:rsidRPr="00294A69" w:rsidRDefault="00294A69">
      <w:pPr>
        <w:pStyle w:val="20"/>
        <w:numPr>
          <w:ilvl w:val="0"/>
          <w:numId w:val="22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509F471A" w14:textId="77777777" w:rsidR="00294A69" w:rsidRPr="00294A69" w:rsidRDefault="00294A69" w:rsidP="008D2E65">
      <w:pPr>
        <w:pStyle w:val="20"/>
        <w:shd w:val="clear" w:color="auto" w:fill="auto"/>
        <w:tabs>
          <w:tab w:val="left" w:pos="1585"/>
        </w:tabs>
        <w:spacing w:before="0" w:after="0" w:line="276" w:lineRule="auto"/>
        <w:ind w:lef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9779F1E" w14:textId="18E0F432" w:rsidR="00294A69" w:rsidRPr="00294A69" w:rsidRDefault="00294A69">
      <w:pPr>
        <w:pStyle w:val="20"/>
        <w:numPr>
          <w:ilvl w:val="0"/>
          <w:numId w:val="221"/>
        </w:numPr>
        <w:shd w:val="clear" w:color="auto" w:fill="auto"/>
        <w:tabs>
          <w:tab w:val="left" w:pos="1033"/>
        </w:tabs>
        <w:spacing w:before="0" w:after="0" w:line="276" w:lineRule="auto"/>
        <w:ind w:left="20" w:right="20" w:firstLine="720"/>
        <w:jc w:val="both"/>
        <w:rPr>
          <w:sz w:val="24"/>
          <w:szCs w:val="24"/>
        </w:rPr>
      </w:pPr>
      <w:r w:rsidRPr="00294A69">
        <w:rPr>
          <w:sz w:val="24"/>
          <w:szCs w:val="24"/>
          <w:lang w:val="ru-RU"/>
        </w:rPr>
        <w:t xml:space="preserve">С 2 месяцев - подготовительный этап речевого развития. Педагог дает образцы правильного произношения звуков родного языка, </w:t>
      </w:r>
      <w:r w:rsidR="004F29ED" w:rsidRPr="00294A69">
        <w:rPr>
          <w:sz w:val="24"/>
          <w:szCs w:val="24"/>
          <w:lang w:val="ru-RU"/>
        </w:rPr>
        <w:t>интонационно выразительной</w:t>
      </w:r>
      <w:r w:rsidRPr="00294A69">
        <w:rPr>
          <w:sz w:val="24"/>
          <w:szCs w:val="24"/>
          <w:lang w:val="ru-RU"/>
        </w:rPr>
        <w:t xml:space="preserve"> речи. </w:t>
      </w:r>
      <w:r w:rsidRPr="00294A69">
        <w:rPr>
          <w:sz w:val="24"/>
          <w:szCs w:val="24"/>
        </w:rPr>
        <w:t>При этом старается побудить ребёнка к гулению.</w:t>
      </w:r>
    </w:p>
    <w:p w14:paraId="4D20003D" w14:textId="77777777" w:rsidR="00294A69" w:rsidRPr="00294A69" w:rsidRDefault="00294A69">
      <w:pPr>
        <w:pStyle w:val="20"/>
        <w:numPr>
          <w:ilvl w:val="0"/>
          <w:numId w:val="221"/>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5FB602CB" w14:textId="77777777" w:rsidR="00294A69" w:rsidRPr="00294A69" w:rsidRDefault="00294A69">
      <w:pPr>
        <w:pStyle w:val="20"/>
        <w:numPr>
          <w:ilvl w:val="0"/>
          <w:numId w:val="221"/>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3A735B46" w14:textId="2AF55635" w:rsidR="008D2E65" w:rsidRPr="000F5512" w:rsidRDefault="00294A69" w:rsidP="00294A69">
      <w:pPr>
        <w:pStyle w:val="20"/>
        <w:numPr>
          <w:ilvl w:val="0"/>
          <w:numId w:val="221"/>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103F3E95" w14:textId="48DBFC85"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Художественно-эстетическое развитие.</w:t>
      </w:r>
    </w:p>
    <w:p w14:paraId="6550845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w:t>
      </w:r>
      <w:r w:rsidRPr="00294A69">
        <w:rPr>
          <w:sz w:val="24"/>
          <w:szCs w:val="24"/>
          <w:lang w:val="ru-RU"/>
        </w:rPr>
        <w:lastRenderedPageBreak/>
        <w:t>деятельности являются:</w:t>
      </w:r>
    </w:p>
    <w:p w14:paraId="5CF0D504" w14:textId="77777777" w:rsidR="00294A69" w:rsidRPr="00294A69" w:rsidRDefault="00294A69">
      <w:pPr>
        <w:pStyle w:val="20"/>
        <w:numPr>
          <w:ilvl w:val="0"/>
          <w:numId w:val="222"/>
        </w:numPr>
        <w:shd w:val="clear" w:color="auto" w:fill="auto"/>
        <w:tabs>
          <w:tab w:val="left" w:pos="1066"/>
        </w:tabs>
        <w:spacing w:before="0" w:after="0" w:line="276" w:lineRule="auto"/>
        <w:ind w:left="20" w:right="20" w:firstLine="720"/>
        <w:jc w:val="both"/>
        <w:rPr>
          <w:sz w:val="24"/>
          <w:szCs w:val="24"/>
          <w:lang w:val="ru-RU"/>
        </w:rPr>
      </w:pPr>
      <w:r w:rsidRPr="00294A6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1E28E022" w14:textId="77777777" w:rsidR="00294A69" w:rsidRPr="00294A69" w:rsidRDefault="00294A69">
      <w:pPr>
        <w:pStyle w:val="20"/>
        <w:numPr>
          <w:ilvl w:val="0"/>
          <w:numId w:val="222"/>
        </w:numPr>
        <w:shd w:val="clear" w:color="auto" w:fill="auto"/>
        <w:tabs>
          <w:tab w:val="left" w:pos="1148"/>
        </w:tabs>
        <w:spacing w:before="0" w:after="0" w:line="276" w:lineRule="auto"/>
        <w:ind w:left="20" w:right="20" w:firstLine="720"/>
        <w:jc w:val="both"/>
        <w:rPr>
          <w:sz w:val="24"/>
          <w:szCs w:val="24"/>
          <w:lang w:val="ru-RU"/>
        </w:rPr>
      </w:pPr>
      <w:r w:rsidRPr="00294A6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12B3E7D" w14:textId="77777777" w:rsidR="00294A69" w:rsidRPr="00294A69" w:rsidRDefault="00294A69">
      <w:pPr>
        <w:pStyle w:val="20"/>
        <w:numPr>
          <w:ilvl w:val="0"/>
          <w:numId w:val="222"/>
        </w:numPr>
        <w:shd w:val="clear" w:color="auto" w:fill="auto"/>
        <w:tabs>
          <w:tab w:val="left" w:pos="1062"/>
        </w:tabs>
        <w:spacing w:before="0" w:after="0" w:line="276" w:lineRule="auto"/>
        <w:ind w:left="20" w:right="20" w:firstLine="720"/>
        <w:jc w:val="both"/>
        <w:rPr>
          <w:sz w:val="24"/>
          <w:szCs w:val="24"/>
          <w:lang w:val="ru-RU"/>
        </w:rPr>
      </w:pPr>
      <w:r w:rsidRPr="00294A6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1308F57D" w14:textId="77777777" w:rsidR="00294A69" w:rsidRPr="00294A69" w:rsidRDefault="00294A69">
      <w:pPr>
        <w:pStyle w:val="20"/>
        <w:numPr>
          <w:ilvl w:val="0"/>
          <w:numId w:val="199"/>
        </w:numPr>
        <w:shd w:val="clear" w:color="auto" w:fill="auto"/>
        <w:tabs>
          <w:tab w:val="left" w:pos="1575"/>
        </w:tabs>
        <w:spacing w:before="0" w:after="0" w:line="276" w:lineRule="auto"/>
        <w:ind w:left="20" w:firstLine="720"/>
        <w:jc w:val="both"/>
        <w:rPr>
          <w:sz w:val="24"/>
          <w:szCs w:val="24"/>
        </w:rPr>
      </w:pPr>
      <w:r w:rsidRPr="00294A69">
        <w:rPr>
          <w:sz w:val="24"/>
          <w:szCs w:val="24"/>
        </w:rPr>
        <w:t>Содержание образовательной деятельности.</w:t>
      </w:r>
    </w:p>
    <w:p w14:paraId="59BE791A" w14:textId="77777777"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7B38B93A" w14:textId="77777777" w:rsidR="00294A69" w:rsidRPr="00294A69" w:rsidRDefault="00294A69">
      <w:pPr>
        <w:pStyle w:val="20"/>
        <w:numPr>
          <w:ilvl w:val="0"/>
          <w:numId w:val="223"/>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4A26DDA8" w14:textId="77777777" w:rsidR="00294A69" w:rsidRPr="00294A69" w:rsidRDefault="00294A69">
      <w:pPr>
        <w:pStyle w:val="20"/>
        <w:numPr>
          <w:ilvl w:val="0"/>
          <w:numId w:val="223"/>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68F97668" w14:textId="46C97453" w:rsidR="00294A69" w:rsidRPr="00347B57" w:rsidRDefault="00294A69" w:rsidP="00294A69">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14:paraId="454063A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23BB8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581E7D9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24C4135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1125FCFF" w14:textId="77777777" w:rsidR="00294A69" w:rsidRPr="00294A69" w:rsidRDefault="00294A69" w:rsidP="008D2E65">
      <w:pPr>
        <w:pStyle w:val="20"/>
        <w:shd w:val="clear" w:color="auto" w:fill="auto"/>
        <w:tabs>
          <w:tab w:val="left" w:pos="1585"/>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79676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0F9B7A30" w14:textId="77777777"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 xml:space="preserve">С 2 месяцев педагог оказывает помощь в удержании головы в вертикальном положении, </w:t>
      </w:r>
      <w:r w:rsidRPr="00294A69">
        <w:rPr>
          <w:sz w:val="24"/>
          <w:szCs w:val="24"/>
          <w:lang w:val="ru-RU"/>
        </w:rPr>
        <w:lastRenderedPageBreak/>
        <w:t>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5AAB33EA" w14:textId="77777777" w:rsidR="00294A69" w:rsidRPr="00294A69" w:rsidRDefault="00294A69">
      <w:pPr>
        <w:pStyle w:val="20"/>
        <w:numPr>
          <w:ilvl w:val="0"/>
          <w:numId w:val="224"/>
        </w:numPr>
        <w:shd w:val="clear" w:color="auto" w:fill="auto"/>
        <w:tabs>
          <w:tab w:val="left" w:pos="1038"/>
        </w:tabs>
        <w:spacing w:before="0" w:after="0" w:line="276" w:lineRule="auto"/>
        <w:ind w:right="20" w:firstLine="720"/>
        <w:jc w:val="both"/>
        <w:rPr>
          <w:sz w:val="24"/>
          <w:szCs w:val="24"/>
          <w:lang w:val="ru-RU"/>
        </w:rPr>
      </w:pPr>
      <w:r w:rsidRPr="00294A69">
        <w:rPr>
          <w:sz w:val="24"/>
          <w:szCs w:val="24"/>
          <w:lang w:val="ru-RU"/>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4F385DA" w14:textId="77777777" w:rsidR="00294A69" w:rsidRPr="00294A69" w:rsidRDefault="00294A69">
      <w:pPr>
        <w:pStyle w:val="20"/>
        <w:numPr>
          <w:ilvl w:val="0"/>
          <w:numId w:val="224"/>
        </w:numPr>
        <w:shd w:val="clear" w:color="auto" w:fill="auto"/>
        <w:tabs>
          <w:tab w:val="left" w:pos="1047"/>
        </w:tabs>
        <w:spacing w:before="0" w:after="0" w:line="276" w:lineRule="auto"/>
        <w:ind w:right="20" w:firstLine="720"/>
        <w:jc w:val="both"/>
        <w:rPr>
          <w:sz w:val="24"/>
          <w:szCs w:val="24"/>
          <w:lang w:val="ru-RU"/>
        </w:rPr>
      </w:pPr>
      <w:r w:rsidRPr="00294A69">
        <w:rPr>
          <w:sz w:val="24"/>
          <w:szCs w:val="24"/>
          <w:lang w:val="ru-RU"/>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155D9623" w14:textId="5AC32F61"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2.1.2. Группа раннего возраста (дети в возрасте от 1 года до 2 лет)</w:t>
      </w:r>
    </w:p>
    <w:p w14:paraId="425582D9" w14:textId="77777777" w:rsidR="00294A69" w:rsidRPr="00347B57" w:rsidRDefault="00294A69" w:rsidP="008D2E65">
      <w:pPr>
        <w:pStyle w:val="20"/>
        <w:shd w:val="clear" w:color="auto" w:fill="auto"/>
        <w:tabs>
          <w:tab w:val="left" w:pos="1134"/>
        </w:tabs>
        <w:spacing w:before="0" w:after="0" w:line="276" w:lineRule="auto"/>
        <w:jc w:val="both"/>
        <w:rPr>
          <w:b/>
          <w:sz w:val="26"/>
          <w:szCs w:val="26"/>
          <w:lang w:val="ru-RU"/>
        </w:rPr>
      </w:pPr>
      <w:r w:rsidRPr="00347B57">
        <w:rPr>
          <w:b/>
          <w:sz w:val="26"/>
          <w:szCs w:val="26"/>
          <w:lang w:val="ru-RU"/>
        </w:rPr>
        <w:t>Социально-коммуникативное развитие.</w:t>
      </w:r>
    </w:p>
    <w:p w14:paraId="65899945" w14:textId="77777777" w:rsidR="00294A69" w:rsidRPr="00294A69" w:rsidRDefault="00294A69" w:rsidP="00347B57">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AC9CF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B1BB7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14:paraId="514A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14:paraId="22A0C1F2" w14:textId="77777777" w:rsidR="00294A69" w:rsidRPr="00294A69" w:rsidRDefault="00294A69" w:rsidP="008D2E65">
      <w:pPr>
        <w:pStyle w:val="20"/>
        <w:shd w:val="clear" w:color="auto" w:fill="auto"/>
        <w:tabs>
          <w:tab w:val="left" w:pos="1531"/>
        </w:tabs>
        <w:spacing w:before="0" w:after="0" w:line="276" w:lineRule="auto"/>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0C3D1D6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1F9D02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65750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557E59E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w:t>
      </w:r>
      <w:r w:rsidRPr="00294A69">
        <w:rPr>
          <w:sz w:val="24"/>
          <w:szCs w:val="24"/>
          <w:lang w:val="ru-RU"/>
        </w:rPr>
        <w:lastRenderedPageBreak/>
        <w:t>окружении.</w:t>
      </w:r>
    </w:p>
    <w:p w14:paraId="6B4B2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780958B1" w14:textId="167B3185" w:rsidR="00294A69" w:rsidRPr="00347B57" w:rsidRDefault="00294A69" w:rsidP="008D2E65">
      <w:pPr>
        <w:pStyle w:val="20"/>
        <w:shd w:val="clear" w:color="auto" w:fill="auto"/>
        <w:spacing w:before="0" w:after="0" w:line="276" w:lineRule="auto"/>
        <w:ind w:right="20"/>
        <w:jc w:val="both"/>
        <w:rPr>
          <w:b/>
          <w:bCs/>
          <w:sz w:val="26"/>
          <w:szCs w:val="26"/>
          <w:lang w:val="ru-RU"/>
        </w:rPr>
      </w:pPr>
      <w:r w:rsidRPr="00347B57">
        <w:rPr>
          <w:b/>
          <w:bCs/>
          <w:sz w:val="26"/>
          <w:szCs w:val="26"/>
          <w:lang w:val="ru-RU"/>
        </w:rPr>
        <w:t>Познавательное развитие.</w:t>
      </w:r>
    </w:p>
    <w:p w14:paraId="199C842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8582FD" w14:textId="77777777"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30FEE2B4" w14:textId="77777777" w:rsidR="00294A69" w:rsidRPr="00294A69" w:rsidRDefault="00294A69">
      <w:pPr>
        <w:pStyle w:val="20"/>
        <w:numPr>
          <w:ilvl w:val="0"/>
          <w:numId w:val="22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14:paraId="3D4BCF1C" w14:textId="77777777" w:rsidR="00294A69" w:rsidRPr="00294A69" w:rsidRDefault="00294A69">
      <w:pPr>
        <w:pStyle w:val="20"/>
        <w:numPr>
          <w:ilvl w:val="0"/>
          <w:numId w:val="225"/>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14:paraId="20553619" w14:textId="77777777" w:rsidR="00294A69" w:rsidRPr="00294A69" w:rsidRDefault="00294A69">
      <w:pPr>
        <w:pStyle w:val="20"/>
        <w:numPr>
          <w:ilvl w:val="0"/>
          <w:numId w:val="22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14:paraId="00091728" w14:textId="77777777" w:rsidR="00294A69" w:rsidRPr="00294A69" w:rsidRDefault="00294A69">
      <w:pPr>
        <w:pStyle w:val="20"/>
        <w:numPr>
          <w:ilvl w:val="0"/>
          <w:numId w:val="22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77CA043D" w14:textId="77777777" w:rsidR="00294A69" w:rsidRPr="00294A69" w:rsidRDefault="00294A69" w:rsidP="008D2E65">
      <w:pPr>
        <w:pStyle w:val="20"/>
        <w:shd w:val="clear" w:color="auto" w:fill="auto"/>
        <w:tabs>
          <w:tab w:val="left" w:pos="1546"/>
        </w:tabs>
        <w:spacing w:before="0" w:after="0" w:line="276" w:lineRule="auto"/>
        <w:ind w:lef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C118689" w14:textId="77777777" w:rsidR="00294A69" w:rsidRPr="00294A69" w:rsidRDefault="00294A69">
      <w:pPr>
        <w:pStyle w:val="20"/>
        <w:numPr>
          <w:ilvl w:val="0"/>
          <w:numId w:val="226"/>
        </w:numPr>
        <w:shd w:val="clear" w:color="auto" w:fill="auto"/>
        <w:tabs>
          <w:tab w:val="left" w:pos="1014"/>
        </w:tabs>
        <w:spacing w:before="0" w:after="0" w:line="276" w:lineRule="auto"/>
        <w:ind w:firstLine="709"/>
        <w:jc w:val="both"/>
        <w:rPr>
          <w:sz w:val="24"/>
          <w:szCs w:val="24"/>
          <w:lang w:val="ru-RU"/>
        </w:rPr>
      </w:pPr>
      <w:r w:rsidRPr="00294A69">
        <w:rPr>
          <w:sz w:val="24"/>
          <w:szCs w:val="24"/>
          <w:lang w:val="ru-RU"/>
        </w:rPr>
        <w:t>Сенсорные эталоны и познавательные действия:</w:t>
      </w:r>
    </w:p>
    <w:p w14:paraId="6762E5F2" w14:textId="77777777" w:rsidR="00294A69" w:rsidRPr="00294A69" w:rsidRDefault="00294A69" w:rsidP="00294A69">
      <w:pPr>
        <w:pStyle w:val="20"/>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581C6D3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5597FF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432438E9" w14:textId="77777777" w:rsidR="00294A69" w:rsidRPr="00294A69" w:rsidRDefault="00294A69">
      <w:pPr>
        <w:pStyle w:val="20"/>
        <w:numPr>
          <w:ilvl w:val="0"/>
          <w:numId w:val="226"/>
        </w:numPr>
        <w:shd w:val="clear" w:color="auto" w:fill="auto"/>
        <w:tabs>
          <w:tab w:val="left" w:pos="1027"/>
        </w:tabs>
        <w:spacing w:before="0" w:after="0" w:line="276" w:lineRule="auto"/>
        <w:ind w:right="20" w:firstLine="709"/>
        <w:jc w:val="both"/>
        <w:rPr>
          <w:sz w:val="24"/>
          <w:szCs w:val="24"/>
        </w:rPr>
      </w:pPr>
      <w:r w:rsidRPr="00294A69">
        <w:rPr>
          <w:sz w:val="24"/>
          <w:szCs w:val="24"/>
        </w:rPr>
        <w:t>Окружающий мир:</w:t>
      </w:r>
    </w:p>
    <w:p w14:paraId="5FA80F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w:t>
      </w:r>
      <w:r w:rsidRPr="00294A69">
        <w:rPr>
          <w:sz w:val="24"/>
          <w:szCs w:val="24"/>
          <w:lang w:val="ru-RU"/>
        </w:rPr>
        <w:lastRenderedPageBreak/>
        <w:t>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4D76A872" w14:textId="77777777" w:rsidR="00294A69" w:rsidRPr="00294A69" w:rsidRDefault="00294A69">
      <w:pPr>
        <w:pStyle w:val="20"/>
        <w:numPr>
          <w:ilvl w:val="0"/>
          <w:numId w:val="226"/>
        </w:numPr>
        <w:shd w:val="clear" w:color="auto" w:fill="auto"/>
        <w:tabs>
          <w:tab w:val="left" w:pos="1008"/>
        </w:tabs>
        <w:spacing w:before="0" w:after="0" w:line="276" w:lineRule="auto"/>
        <w:ind w:right="20" w:firstLine="709"/>
        <w:jc w:val="both"/>
        <w:rPr>
          <w:sz w:val="24"/>
          <w:szCs w:val="24"/>
        </w:rPr>
      </w:pPr>
      <w:r w:rsidRPr="00294A69">
        <w:rPr>
          <w:sz w:val="24"/>
          <w:szCs w:val="24"/>
        </w:rPr>
        <w:t>Природа:</w:t>
      </w:r>
    </w:p>
    <w:p w14:paraId="5C28F8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6FFC1DF0" w14:textId="254724C1" w:rsidR="00294A69" w:rsidRPr="00347B57" w:rsidRDefault="00294A69" w:rsidP="008D2E65">
      <w:pPr>
        <w:pStyle w:val="20"/>
        <w:shd w:val="clear" w:color="auto" w:fill="auto"/>
        <w:spacing w:before="0" w:after="0" w:line="276" w:lineRule="auto"/>
        <w:ind w:right="20"/>
        <w:jc w:val="both"/>
        <w:rPr>
          <w:b/>
          <w:bCs/>
          <w:sz w:val="26"/>
          <w:szCs w:val="26"/>
          <w:lang w:val="ru-RU"/>
        </w:rPr>
      </w:pPr>
      <w:r w:rsidRPr="00347B57">
        <w:rPr>
          <w:b/>
          <w:bCs/>
          <w:sz w:val="26"/>
          <w:szCs w:val="26"/>
          <w:lang w:val="ru-RU"/>
        </w:rPr>
        <w:t>Речевое развитие.</w:t>
      </w:r>
    </w:p>
    <w:p w14:paraId="36157B8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130768E" w14:textId="77777777" w:rsidR="00294A69" w:rsidRPr="00294A69" w:rsidRDefault="00294A69">
      <w:pPr>
        <w:pStyle w:val="20"/>
        <w:numPr>
          <w:ilvl w:val="0"/>
          <w:numId w:val="227"/>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B410C3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397F54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64D20D9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695FA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14:paraId="159898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1A0F28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529F417C" w14:textId="77777777" w:rsidR="00294A69" w:rsidRPr="00294A69" w:rsidRDefault="00294A69">
      <w:pPr>
        <w:pStyle w:val="20"/>
        <w:numPr>
          <w:ilvl w:val="0"/>
          <w:numId w:val="69"/>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14:paraId="42A009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095F96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648DD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2FD97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14:paraId="44EA94D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765D0A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w:t>
      </w:r>
      <w:r w:rsidRPr="00294A69">
        <w:rPr>
          <w:sz w:val="24"/>
          <w:szCs w:val="24"/>
          <w:lang w:val="ru-RU"/>
        </w:rPr>
        <w:lastRenderedPageBreak/>
        <w:t>картинках; показывая, называть совершаемые персонажами действия;</w:t>
      </w:r>
    </w:p>
    <w:p w14:paraId="6A5EDC5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14:paraId="5436E99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14:paraId="59AB26DB" w14:textId="77777777" w:rsidR="00294A69" w:rsidRPr="00294A69" w:rsidRDefault="00294A69" w:rsidP="008D2E65">
      <w:pPr>
        <w:pStyle w:val="20"/>
        <w:shd w:val="clear" w:color="auto" w:fill="auto"/>
        <w:tabs>
          <w:tab w:val="left" w:pos="1555"/>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5FE8ED4" w14:textId="77777777" w:rsidR="00294A69" w:rsidRPr="00294A69" w:rsidRDefault="00294A69">
      <w:pPr>
        <w:pStyle w:val="20"/>
        <w:numPr>
          <w:ilvl w:val="0"/>
          <w:numId w:val="228"/>
        </w:numPr>
        <w:shd w:val="clear" w:color="auto" w:fill="auto"/>
        <w:tabs>
          <w:tab w:val="left" w:pos="998"/>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1BA2A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3E0678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1950E496" w14:textId="77777777" w:rsidR="00294A69" w:rsidRPr="00294A69" w:rsidRDefault="00294A69">
      <w:pPr>
        <w:pStyle w:val="20"/>
        <w:numPr>
          <w:ilvl w:val="0"/>
          <w:numId w:val="228"/>
        </w:numPr>
        <w:shd w:val="clear" w:color="auto" w:fill="auto"/>
        <w:tabs>
          <w:tab w:val="left" w:pos="1022"/>
        </w:tabs>
        <w:spacing w:before="0" w:after="0" w:line="276" w:lineRule="auto"/>
        <w:jc w:val="both"/>
        <w:rPr>
          <w:sz w:val="24"/>
          <w:szCs w:val="24"/>
          <w:lang w:val="ru-RU"/>
        </w:rPr>
      </w:pPr>
      <w:r w:rsidRPr="00294A69">
        <w:rPr>
          <w:sz w:val="24"/>
          <w:szCs w:val="24"/>
          <w:lang w:val="ru-RU"/>
        </w:rPr>
        <w:t>От 1 года 6 месяцев до 2 лет:</w:t>
      </w:r>
    </w:p>
    <w:p w14:paraId="4F5E10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6ABF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14:paraId="6F7C6F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14:paraId="13C9CC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0CEA5B31" w14:textId="1671BF76" w:rsidR="00294A69" w:rsidRPr="00347B57" w:rsidRDefault="00294A69" w:rsidP="008D2E65">
      <w:pPr>
        <w:pStyle w:val="20"/>
        <w:shd w:val="clear" w:color="auto" w:fill="auto"/>
        <w:spacing w:before="0" w:after="0" w:line="276" w:lineRule="auto"/>
        <w:ind w:right="20"/>
        <w:jc w:val="both"/>
        <w:rPr>
          <w:b/>
          <w:bCs/>
          <w:sz w:val="26"/>
          <w:szCs w:val="26"/>
          <w:lang w:val="ru-RU"/>
        </w:rPr>
      </w:pPr>
      <w:r w:rsidRPr="00347B57">
        <w:rPr>
          <w:b/>
          <w:bCs/>
          <w:sz w:val="26"/>
          <w:szCs w:val="26"/>
          <w:lang w:val="ru-RU"/>
        </w:rPr>
        <w:t>Художественно-эстетическое развитие.</w:t>
      </w:r>
    </w:p>
    <w:p w14:paraId="15B92B37"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BBB8A3C" w14:textId="77777777" w:rsidR="00294A69" w:rsidRPr="00294A69" w:rsidRDefault="00294A69">
      <w:pPr>
        <w:pStyle w:val="20"/>
        <w:numPr>
          <w:ilvl w:val="0"/>
          <w:numId w:val="229"/>
        </w:numPr>
        <w:shd w:val="clear" w:color="auto" w:fill="auto"/>
        <w:tabs>
          <w:tab w:val="left" w:pos="994"/>
        </w:tabs>
        <w:spacing w:before="0" w:after="0" w:line="276" w:lineRule="auto"/>
        <w:ind w:firstLine="709"/>
        <w:jc w:val="both"/>
        <w:rPr>
          <w:sz w:val="24"/>
          <w:szCs w:val="24"/>
          <w:lang w:val="ru-RU"/>
        </w:rPr>
      </w:pPr>
      <w:r w:rsidRPr="00294A69">
        <w:rPr>
          <w:sz w:val="24"/>
          <w:szCs w:val="24"/>
          <w:lang w:val="ru-RU"/>
        </w:rPr>
        <w:t>от 1 года до 1 года 6 месяцев:</w:t>
      </w:r>
    </w:p>
    <w:p w14:paraId="64B314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453604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создавать у детей радостное настроение при пении, движениях и игровых действиях под </w:t>
      </w:r>
      <w:r w:rsidRPr="00294A69">
        <w:rPr>
          <w:sz w:val="24"/>
          <w:szCs w:val="24"/>
          <w:lang w:val="ru-RU"/>
        </w:rPr>
        <w:lastRenderedPageBreak/>
        <w:t>музыку;</w:t>
      </w:r>
    </w:p>
    <w:p w14:paraId="446654ED" w14:textId="77777777" w:rsidR="00294A69" w:rsidRPr="00294A69" w:rsidRDefault="00294A69">
      <w:pPr>
        <w:pStyle w:val="20"/>
        <w:numPr>
          <w:ilvl w:val="0"/>
          <w:numId w:val="229"/>
        </w:numPr>
        <w:shd w:val="clear" w:color="auto" w:fill="auto"/>
        <w:tabs>
          <w:tab w:val="left" w:pos="1027"/>
        </w:tabs>
        <w:spacing w:before="0" w:after="0" w:line="276" w:lineRule="auto"/>
        <w:ind w:firstLine="709"/>
        <w:jc w:val="both"/>
        <w:rPr>
          <w:sz w:val="24"/>
          <w:szCs w:val="24"/>
          <w:lang w:val="ru-RU"/>
        </w:rPr>
      </w:pPr>
      <w:r w:rsidRPr="00294A69">
        <w:rPr>
          <w:sz w:val="24"/>
          <w:szCs w:val="24"/>
          <w:lang w:val="ru-RU"/>
        </w:rPr>
        <w:t>от 1 года 6 месяцев до 2 лет:</w:t>
      </w:r>
    </w:p>
    <w:p w14:paraId="24D4E7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16C13C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14:paraId="0E32BE3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4BB854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798694F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14:paraId="3B0CB745" w14:textId="77777777" w:rsidR="00294A69" w:rsidRPr="00294A69" w:rsidRDefault="00294A69" w:rsidP="008D2E65">
      <w:pPr>
        <w:pStyle w:val="20"/>
        <w:shd w:val="clear" w:color="auto" w:fill="auto"/>
        <w:tabs>
          <w:tab w:val="left" w:pos="1560"/>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1DFA41C" w14:textId="77777777" w:rsidR="00294A69" w:rsidRPr="00294A69" w:rsidRDefault="00294A69">
      <w:pPr>
        <w:pStyle w:val="20"/>
        <w:numPr>
          <w:ilvl w:val="0"/>
          <w:numId w:val="23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BA7C268" w14:textId="77777777" w:rsidR="00294A69" w:rsidRPr="00294A69" w:rsidRDefault="00294A69">
      <w:pPr>
        <w:pStyle w:val="20"/>
        <w:numPr>
          <w:ilvl w:val="0"/>
          <w:numId w:val="23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5DD9C9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71601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6869ECEB" w14:textId="3BA7D5A1" w:rsidR="00294A69" w:rsidRPr="00347B57" w:rsidRDefault="00294A69" w:rsidP="008D2E65">
      <w:pPr>
        <w:pStyle w:val="20"/>
        <w:shd w:val="clear" w:color="auto" w:fill="auto"/>
        <w:spacing w:before="0" w:after="0" w:line="276" w:lineRule="auto"/>
        <w:ind w:right="20"/>
        <w:jc w:val="both"/>
        <w:rPr>
          <w:b/>
          <w:bCs/>
          <w:sz w:val="26"/>
          <w:szCs w:val="26"/>
          <w:lang w:val="ru-RU"/>
        </w:rPr>
      </w:pPr>
      <w:r w:rsidRPr="00347B57">
        <w:rPr>
          <w:b/>
          <w:bCs/>
          <w:sz w:val="26"/>
          <w:szCs w:val="26"/>
          <w:lang w:val="ru-RU"/>
        </w:rPr>
        <w:t>Физическое развитие.</w:t>
      </w:r>
    </w:p>
    <w:p w14:paraId="42B2F09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5C4253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30D5C6A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14334D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укреплять здоровье ребёнка средствами физического воспитания, способствовать </w:t>
      </w:r>
      <w:r w:rsidRPr="00294A69">
        <w:rPr>
          <w:sz w:val="24"/>
          <w:szCs w:val="24"/>
          <w:lang w:val="ru-RU"/>
        </w:rPr>
        <w:lastRenderedPageBreak/>
        <w:t>усвоению культурно-гигиенических навыков для приобщения к здоровому образу жизни.</w:t>
      </w:r>
    </w:p>
    <w:p w14:paraId="0F2BA7F4" w14:textId="77777777" w:rsidR="00294A69" w:rsidRPr="00294A69" w:rsidRDefault="00294A69" w:rsidP="008D2E65">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18D6F3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09553B6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5D5808B" w14:textId="77777777" w:rsidR="00294A69" w:rsidRPr="00294A69" w:rsidRDefault="00294A69">
      <w:pPr>
        <w:pStyle w:val="20"/>
        <w:numPr>
          <w:ilvl w:val="0"/>
          <w:numId w:val="231"/>
        </w:numPr>
        <w:shd w:val="clear" w:color="auto" w:fill="auto"/>
        <w:tabs>
          <w:tab w:val="left" w:pos="1042"/>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0AB113F7"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4657987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14:paraId="297FD2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14:paraId="27CA0B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14:paraId="0D379B0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9430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14:paraId="0AEC3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2337BF88" w14:textId="77777777" w:rsidR="00294A69" w:rsidRPr="00294A69" w:rsidRDefault="00294A69">
      <w:pPr>
        <w:pStyle w:val="20"/>
        <w:numPr>
          <w:ilvl w:val="0"/>
          <w:numId w:val="231"/>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2CBB7F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14:paraId="301DDD53" w14:textId="77777777" w:rsidR="00294A69" w:rsidRPr="00294A69" w:rsidRDefault="00294A69">
      <w:pPr>
        <w:pStyle w:val="20"/>
        <w:numPr>
          <w:ilvl w:val="0"/>
          <w:numId w:val="231"/>
        </w:numPr>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69C5B81A" w14:textId="585BBD28" w:rsidR="00294A69" w:rsidRPr="00BF5408" w:rsidRDefault="00294A69" w:rsidP="00294A69">
      <w:pPr>
        <w:pStyle w:val="20"/>
        <w:shd w:val="clear" w:color="auto" w:fill="auto"/>
        <w:tabs>
          <w:tab w:val="left" w:pos="1134"/>
        </w:tabs>
        <w:spacing w:before="0" w:after="0" w:line="276" w:lineRule="auto"/>
        <w:jc w:val="both"/>
        <w:rPr>
          <w:b/>
          <w:sz w:val="26"/>
          <w:szCs w:val="26"/>
          <w:lang w:val="ru-RU"/>
        </w:rPr>
      </w:pPr>
      <w:r w:rsidRPr="00BF5408">
        <w:rPr>
          <w:b/>
          <w:sz w:val="26"/>
          <w:szCs w:val="26"/>
          <w:lang w:val="ru-RU"/>
        </w:rPr>
        <w:t>2.1.3. Группа раннего возраста (дети в возрасте от 2 до 3 лет)</w:t>
      </w:r>
    </w:p>
    <w:p w14:paraId="61349A94" w14:textId="77777777" w:rsidR="00294A69" w:rsidRPr="00347B57" w:rsidRDefault="00294A69" w:rsidP="00347B57">
      <w:pPr>
        <w:pStyle w:val="20"/>
        <w:shd w:val="clear" w:color="auto" w:fill="auto"/>
        <w:tabs>
          <w:tab w:val="left" w:pos="1134"/>
        </w:tabs>
        <w:spacing w:before="0" w:after="0" w:line="276" w:lineRule="auto"/>
        <w:ind w:firstLine="709"/>
        <w:jc w:val="both"/>
        <w:rPr>
          <w:b/>
          <w:sz w:val="26"/>
          <w:szCs w:val="26"/>
          <w:lang w:val="ru-RU"/>
        </w:rPr>
      </w:pPr>
      <w:r w:rsidRPr="00347B57">
        <w:rPr>
          <w:b/>
          <w:sz w:val="26"/>
          <w:szCs w:val="26"/>
          <w:lang w:val="ru-RU"/>
        </w:rPr>
        <w:t>Социально-коммуникативное развитие.</w:t>
      </w:r>
    </w:p>
    <w:p w14:paraId="3A1B1780" w14:textId="26777ED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C616D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14:paraId="00AE00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14:paraId="2E6734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поддерживать доброжелательные взаимоотношения детей, развивать эмоциональную </w:t>
      </w:r>
      <w:r w:rsidRPr="00294A69">
        <w:rPr>
          <w:sz w:val="24"/>
          <w:szCs w:val="24"/>
          <w:lang w:val="ru-RU"/>
        </w:rPr>
        <w:lastRenderedPageBreak/>
        <w:t>отзывчивость в ходе привлечения к конкретным действиям помощи, заботы, участия;</w:t>
      </w:r>
    </w:p>
    <w:p w14:paraId="48571F7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515F3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14:paraId="4BDB1232" w14:textId="77777777" w:rsidR="00294A69" w:rsidRPr="00294A69" w:rsidRDefault="00294A69" w:rsidP="008D2E65">
      <w:pPr>
        <w:pStyle w:val="20"/>
        <w:shd w:val="clear" w:color="auto" w:fill="auto"/>
        <w:tabs>
          <w:tab w:val="left" w:pos="1536"/>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E55EE9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31AEFC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1123A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353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348D8E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35A0D4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75FA04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13838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44477708" w14:textId="27767649" w:rsidR="00294A69" w:rsidRPr="00347B57" w:rsidRDefault="00294A69" w:rsidP="008D2E65">
      <w:pPr>
        <w:pStyle w:val="20"/>
        <w:shd w:val="clear" w:color="auto" w:fill="auto"/>
        <w:spacing w:before="0" w:after="0" w:line="276" w:lineRule="auto"/>
        <w:ind w:right="20"/>
        <w:jc w:val="both"/>
        <w:rPr>
          <w:b/>
          <w:bCs/>
          <w:sz w:val="26"/>
          <w:szCs w:val="26"/>
          <w:lang w:val="ru-RU"/>
        </w:rPr>
      </w:pPr>
      <w:r w:rsidRPr="00347B57">
        <w:rPr>
          <w:b/>
          <w:bCs/>
          <w:sz w:val="26"/>
          <w:szCs w:val="26"/>
          <w:lang w:val="ru-RU"/>
        </w:rPr>
        <w:t>Познавательное развитие.</w:t>
      </w:r>
    </w:p>
    <w:p w14:paraId="04AE5948"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FA3DDCC"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14:paraId="3C80AF41" w14:textId="77777777" w:rsidR="00294A69" w:rsidRPr="00294A69" w:rsidRDefault="00294A69" w:rsidP="00347B57">
      <w:pPr>
        <w:pStyle w:val="20"/>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14:paraId="2FD029C7"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 xml:space="preserve">совершенствовать обследовательские действия: выделение цвета, формы, величины как </w:t>
      </w:r>
      <w:r w:rsidRPr="00294A69">
        <w:rPr>
          <w:sz w:val="24"/>
          <w:szCs w:val="24"/>
          <w:lang w:val="ru-RU"/>
        </w:rPr>
        <w:lastRenderedPageBreak/>
        <w:t>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FDF96FA"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1FAFCCF0"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655DE0B" w14:textId="77777777" w:rsidR="00294A69" w:rsidRPr="00294A69" w:rsidRDefault="00294A69" w:rsidP="00347B57">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7341115" w14:textId="77777777" w:rsidR="00294A69" w:rsidRPr="00294A69" w:rsidRDefault="00294A69" w:rsidP="00347B57">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4380183D" w14:textId="77777777" w:rsidR="00294A69" w:rsidRPr="00294A69" w:rsidRDefault="00294A69" w:rsidP="00347B57">
      <w:pPr>
        <w:pStyle w:val="20"/>
        <w:shd w:val="clear" w:color="auto" w:fill="auto"/>
        <w:tabs>
          <w:tab w:val="left" w:pos="1018"/>
        </w:tabs>
        <w:spacing w:before="0" w:after="0" w:line="276" w:lineRule="auto"/>
        <w:ind w:right="20" w:firstLine="709"/>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14:paraId="242EAC30" w14:textId="77777777" w:rsidR="00294A69" w:rsidRPr="00294A69" w:rsidRDefault="00294A69" w:rsidP="008D2E65">
      <w:pPr>
        <w:pStyle w:val="20"/>
        <w:shd w:val="clear" w:color="auto" w:fill="auto"/>
        <w:tabs>
          <w:tab w:val="left" w:pos="1546"/>
        </w:tabs>
        <w:spacing w:before="0" w:after="0" w:line="276" w:lineRule="auto"/>
        <w:ind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D90609D" w14:textId="77777777" w:rsidR="00294A69" w:rsidRPr="00294A69" w:rsidRDefault="00294A69">
      <w:pPr>
        <w:pStyle w:val="20"/>
        <w:numPr>
          <w:ilvl w:val="0"/>
          <w:numId w:val="232"/>
        </w:numPr>
        <w:shd w:val="clear" w:color="auto" w:fill="auto"/>
        <w:tabs>
          <w:tab w:val="left" w:pos="1014"/>
        </w:tabs>
        <w:spacing w:before="0" w:after="0" w:line="276" w:lineRule="auto"/>
        <w:ind w:right="20" w:firstLine="709"/>
        <w:jc w:val="both"/>
        <w:rPr>
          <w:sz w:val="24"/>
          <w:szCs w:val="24"/>
          <w:lang w:val="ru-RU"/>
        </w:rPr>
      </w:pPr>
      <w:r w:rsidRPr="00294A69">
        <w:rPr>
          <w:sz w:val="24"/>
          <w:szCs w:val="24"/>
          <w:lang w:val="ru-RU"/>
        </w:rPr>
        <w:t>Сенсорные эталоны и познавательные действия:</w:t>
      </w:r>
    </w:p>
    <w:p w14:paraId="16D7433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5B39BF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162AF5C" w14:textId="77777777"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Математические представления:</w:t>
      </w:r>
    </w:p>
    <w:p w14:paraId="51EE364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3AA47A03" w14:textId="77777777" w:rsidR="00294A69" w:rsidRPr="00294A69" w:rsidRDefault="00294A69">
      <w:pPr>
        <w:pStyle w:val="20"/>
        <w:numPr>
          <w:ilvl w:val="0"/>
          <w:numId w:val="232"/>
        </w:numPr>
        <w:shd w:val="clear" w:color="auto" w:fill="auto"/>
        <w:tabs>
          <w:tab w:val="left" w:pos="1018"/>
        </w:tabs>
        <w:spacing w:before="0" w:after="0" w:line="276" w:lineRule="auto"/>
        <w:ind w:right="20" w:firstLine="709"/>
        <w:jc w:val="both"/>
        <w:rPr>
          <w:sz w:val="24"/>
          <w:szCs w:val="24"/>
        </w:rPr>
      </w:pPr>
      <w:r w:rsidRPr="00294A69">
        <w:rPr>
          <w:sz w:val="24"/>
          <w:szCs w:val="24"/>
        </w:rPr>
        <w:t>Окружающий мир:</w:t>
      </w:r>
    </w:p>
    <w:p w14:paraId="52E99E7A"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w:t>
      </w:r>
      <w:r w:rsidRPr="00294A69">
        <w:rPr>
          <w:sz w:val="24"/>
          <w:szCs w:val="24"/>
          <w:lang w:val="ru-RU"/>
        </w:rPr>
        <w:lastRenderedPageBreak/>
        <w:t>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6771A2E8" w14:textId="77777777" w:rsidR="00294A69" w:rsidRPr="00294A69" w:rsidRDefault="00294A69">
      <w:pPr>
        <w:pStyle w:val="20"/>
        <w:numPr>
          <w:ilvl w:val="0"/>
          <w:numId w:val="232"/>
        </w:numPr>
        <w:shd w:val="clear" w:color="auto" w:fill="auto"/>
        <w:tabs>
          <w:tab w:val="left" w:pos="1022"/>
        </w:tabs>
        <w:spacing w:before="0" w:after="0" w:line="276" w:lineRule="auto"/>
        <w:ind w:right="20" w:firstLine="709"/>
        <w:jc w:val="both"/>
        <w:rPr>
          <w:sz w:val="24"/>
          <w:szCs w:val="24"/>
        </w:rPr>
      </w:pPr>
      <w:r w:rsidRPr="00294A69">
        <w:rPr>
          <w:sz w:val="24"/>
          <w:szCs w:val="24"/>
        </w:rPr>
        <w:t>Природа:</w:t>
      </w:r>
    </w:p>
    <w:p w14:paraId="0D839067" w14:textId="77777777" w:rsidR="00294A69" w:rsidRPr="00294A69" w:rsidRDefault="00294A69" w:rsidP="00FA1A33">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0B47650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1B94DE6" w14:textId="4C408E16" w:rsidR="00294A69" w:rsidRPr="00FA1A33" w:rsidRDefault="00294A69" w:rsidP="008D2E65">
      <w:pPr>
        <w:pStyle w:val="20"/>
        <w:shd w:val="clear" w:color="auto" w:fill="auto"/>
        <w:spacing w:before="0" w:after="0" w:line="276" w:lineRule="auto"/>
        <w:ind w:right="20"/>
        <w:jc w:val="both"/>
        <w:rPr>
          <w:b/>
          <w:bCs/>
          <w:sz w:val="26"/>
          <w:szCs w:val="26"/>
          <w:lang w:val="ru-RU"/>
        </w:rPr>
      </w:pPr>
      <w:r w:rsidRPr="00FA1A33">
        <w:rPr>
          <w:b/>
          <w:bCs/>
          <w:sz w:val="26"/>
          <w:szCs w:val="26"/>
          <w:lang w:val="ru-RU"/>
        </w:rPr>
        <w:t>Речевое развитие.</w:t>
      </w:r>
    </w:p>
    <w:p w14:paraId="6CEE6C8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C79B78" w14:textId="77777777" w:rsidR="00294A69" w:rsidRPr="00294A69" w:rsidRDefault="00294A69">
      <w:pPr>
        <w:pStyle w:val="20"/>
        <w:numPr>
          <w:ilvl w:val="0"/>
          <w:numId w:val="233"/>
        </w:numPr>
        <w:shd w:val="clear" w:color="auto" w:fill="auto"/>
        <w:tabs>
          <w:tab w:val="left" w:pos="998"/>
        </w:tabs>
        <w:spacing w:before="0" w:after="0" w:line="276" w:lineRule="auto"/>
        <w:ind w:firstLine="709"/>
        <w:jc w:val="both"/>
        <w:rPr>
          <w:sz w:val="24"/>
          <w:szCs w:val="24"/>
        </w:rPr>
      </w:pPr>
      <w:r w:rsidRPr="00294A69">
        <w:rPr>
          <w:sz w:val="24"/>
          <w:szCs w:val="24"/>
        </w:rPr>
        <w:t>Формирование словаря:</w:t>
      </w:r>
    </w:p>
    <w:p w14:paraId="31A405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C6ABDCB" w14:textId="77777777" w:rsidR="00294A69" w:rsidRPr="00294A69" w:rsidRDefault="00294A69">
      <w:pPr>
        <w:pStyle w:val="20"/>
        <w:numPr>
          <w:ilvl w:val="0"/>
          <w:numId w:val="233"/>
        </w:numPr>
        <w:shd w:val="clear" w:color="auto" w:fill="auto"/>
        <w:tabs>
          <w:tab w:val="left" w:pos="1042"/>
        </w:tabs>
        <w:spacing w:before="0" w:after="0" w:line="276" w:lineRule="auto"/>
        <w:jc w:val="both"/>
        <w:rPr>
          <w:sz w:val="24"/>
          <w:szCs w:val="24"/>
        </w:rPr>
      </w:pPr>
      <w:r w:rsidRPr="00294A69">
        <w:rPr>
          <w:sz w:val="24"/>
          <w:szCs w:val="24"/>
        </w:rPr>
        <w:t>Звуковая культура речи:</w:t>
      </w:r>
    </w:p>
    <w:p w14:paraId="2600088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A53557D" w14:textId="77777777" w:rsidR="00294A69" w:rsidRPr="00294A69" w:rsidRDefault="00294A69">
      <w:pPr>
        <w:pStyle w:val="20"/>
        <w:numPr>
          <w:ilvl w:val="0"/>
          <w:numId w:val="233"/>
        </w:numPr>
        <w:shd w:val="clear" w:color="auto" w:fill="auto"/>
        <w:tabs>
          <w:tab w:val="left" w:pos="1038"/>
        </w:tabs>
        <w:spacing w:before="0" w:after="0" w:line="276" w:lineRule="auto"/>
        <w:jc w:val="both"/>
        <w:rPr>
          <w:sz w:val="24"/>
          <w:szCs w:val="24"/>
        </w:rPr>
      </w:pPr>
      <w:r w:rsidRPr="00294A69">
        <w:rPr>
          <w:sz w:val="24"/>
          <w:szCs w:val="24"/>
        </w:rPr>
        <w:t>Грамматический строй речи:</w:t>
      </w:r>
    </w:p>
    <w:p w14:paraId="1A039CB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14:paraId="179EE495" w14:textId="77777777" w:rsidR="00294A69" w:rsidRPr="00294A69" w:rsidRDefault="00294A69">
      <w:pPr>
        <w:pStyle w:val="20"/>
        <w:numPr>
          <w:ilvl w:val="0"/>
          <w:numId w:val="233"/>
        </w:numPr>
        <w:shd w:val="clear" w:color="auto" w:fill="auto"/>
        <w:tabs>
          <w:tab w:val="left" w:pos="1047"/>
        </w:tabs>
        <w:spacing w:before="0" w:after="0" w:line="276" w:lineRule="auto"/>
        <w:jc w:val="both"/>
        <w:rPr>
          <w:sz w:val="24"/>
          <w:szCs w:val="24"/>
        </w:rPr>
      </w:pPr>
      <w:r w:rsidRPr="00294A69">
        <w:rPr>
          <w:sz w:val="24"/>
          <w:szCs w:val="24"/>
        </w:rPr>
        <w:t>Связная речь:</w:t>
      </w:r>
    </w:p>
    <w:p w14:paraId="45B3D70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F4D42DF" w14:textId="77777777" w:rsidR="00294A69" w:rsidRPr="00294A69" w:rsidRDefault="00294A69">
      <w:pPr>
        <w:pStyle w:val="20"/>
        <w:numPr>
          <w:ilvl w:val="0"/>
          <w:numId w:val="233"/>
        </w:numPr>
        <w:shd w:val="clear" w:color="auto" w:fill="auto"/>
        <w:tabs>
          <w:tab w:val="left" w:pos="1033"/>
        </w:tabs>
        <w:spacing w:before="0" w:after="0" w:line="276" w:lineRule="auto"/>
        <w:ind w:firstLine="709"/>
        <w:jc w:val="both"/>
        <w:rPr>
          <w:sz w:val="24"/>
          <w:szCs w:val="24"/>
        </w:rPr>
      </w:pPr>
      <w:r w:rsidRPr="00294A69">
        <w:rPr>
          <w:sz w:val="24"/>
          <w:szCs w:val="24"/>
        </w:rPr>
        <w:t>Интерес к художественной литературе:</w:t>
      </w:r>
    </w:p>
    <w:p w14:paraId="720B2D3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31D381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1A12A3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23061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2AD0A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побуждать рассматривать книги и иллюстрации вместе с педагогом и самостоятельно;</w:t>
      </w:r>
    </w:p>
    <w:p w14:paraId="5386220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14:paraId="5BD3BE9B" w14:textId="77777777" w:rsidR="00294A69" w:rsidRPr="00294A69" w:rsidRDefault="00294A69" w:rsidP="008D2E65">
      <w:pPr>
        <w:pStyle w:val="20"/>
        <w:shd w:val="clear" w:color="auto" w:fill="auto"/>
        <w:tabs>
          <w:tab w:val="left" w:pos="1580"/>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5442144" w14:textId="77777777"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Формирование словаря:</w:t>
      </w:r>
    </w:p>
    <w:p w14:paraId="01BD09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4C166E53" w14:textId="77777777" w:rsidR="00294A69" w:rsidRPr="00294A69" w:rsidRDefault="00294A69">
      <w:pPr>
        <w:pStyle w:val="20"/>
        <w:numPr>
          <w:ilvl w:val="0"/>
          <w:numId w:val="234"/>
        </w:numPr>
        <w:shd w:val="clear" w:color="auto" w:fill="auto"/>
        <w:tabs>
          <w:tab w:val="left" w:pos="1027"/>
        </w:tabs>
        <w:spacing w:before="0" w:after="0" w:line="276" w:lineRule="auto"/>
        <w:ind w:firstLine="709"/>
        <w:jc w:val="both"/>
        <w:rPr>
          <w:sz w:val="24"/>
          <w:szCs w:val="24"/>
        </w:rPr>
      </w:pPr>
      <w:r w:rsidRPr="00294A69">
        <w:rPr>
          <w:sz w:val="24"/>
          <w:szCs w:val="24"/>
        </w:rPr>
        <w:t>Звуковая культура речи:</w:t>
      </w:r>
    </w:p>
    <w:p w14:paraId="1393319C"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14:paraId="10E2F4C8" w14:textId="77777777" w:rsidR="00294A69" w:rsidRPr="00294A69" w:rsidRDefault="00294A69">
      <w:pPr>
        <w:pStyle w:val="20"/>
        <w:numPr>
          <w:ilvl w:val="0"/>
          <w:numId w:val="234"/>
        </w:numPr>
        <w:shd w:val="clear" w:color="auto" w:fill="auto"/>
        <w:tabs>
          <w:tab w:val="left" w:pos="1018"/>
        </w:tabs>
        <w:spacing w:before="0" w:after="0" w:line="276" w:lineRule="auto"/>
        <w:ind w:firstLine="709"/>
        <w:jc w:val="both"/>
        <w:rPr>
          <w:sz w:val="24"/>
          <w:szCs w:val="24"/>
        </w:rPr>
      </w:pPr>
      <w:r w:rsidRPr="00294A69">
        <w:rPr>
          <w:sz w:val="24"/>
          <w:szCs w:val="24"/>
        </w:rPr>
        <w:t>Грамматический строй речи:</w:t>
      </w:r>
    </w:p>
    <w:p w14:paraId="6DD55E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D9AC111" w14:textId="77777777" w:rsidR="00294A69" w:rsidRPr="00294A69" w:rsidRDefault="00294A69">
      <w:pPr>
        <w:pStyle w:val="20"/>
        <w:numPr>
          <w:ilvl w:val="0"/>
          <w:numId w:val="234"/>
        </w:numPr>
        <w:shd w:val="clear" w:color="auto" w:fill="auto"/>
        <w:tabs>
          <w:tab w:val="left" w:pos="1032"/>
        </w:tabs>
        <w:spacing w:before="0" w:after="0" w:line="276" w:lineRule="auto"/>
        <w:ind w:firstLine="709"/>
        <w:jc w:val="both"/>
        <w:rPr>
          <w:sz w:val="24"/>
          <w:szCs w:val="24"/>
        </w:rPr>
      </w:pPr>
      <w:r w:rsidRPr="00294A69">
        <w:rPr>
          <w:sz w:val="24"/>
          <w:szCs w:val="24"/>
        </w:rPr>
        <w:t>Связная речь:</w:t>
      </w:r>
    </w:p>
    <w:p w14:paraId="24ED66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51813090" w14:textId="70CCA3EA" w:rsidR="00294A69" w:rsidRPr="00294A69" w:rsidRDefault="00294A69" w:rsidP="003E3B75">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6430DDA0" w14:textId="77777777" w:rsidR="00294A69" w:rsidRPr="00FA1A33" w:rsidRDefault="00294A69" w:rsidP="008D2E65">
      <w:pPr>
        <w:pStyle w:val="20"/>
        <w:shd w:val="clear" w:color="auto" w:fill="auto"/>
        <w:spacing w:before="0" w:after="0" w:line="276" w:lineRule="auto"/>
        <w:ind w:right="20"/>
        <w:jc w:val="both"/>
        <w:rPr>
          <w:b/>
          <w:bCs/>
          <w:sz w:val="26"/>
          <w:szCs w:val="26"/>
          <w:lang w:val="ru-RU"/>
        </w:rPr>
      </w:pPr>
      <w:r w:rsidRPr="00FA1A33">
        <w:rPr>
          <w:b/>
          <w:bCs/>
          <w:sz w:val="26"/>
          <w:szCs w:val="26"/>
          <w:lang w:val="ru-RU"/>
        </w:rPr>
        <w:t>Художественно-эстетическое развитие.</w:t>
      </w:r>
    </w:p>
    <w:p w14:paraId="41B330B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261DF43" w14:textId="77777777" w:rsidR="00294A69" w:rsidRPr="00294A69" w:rsidRDefault="00294A69">
      <w:pPr>
        <w:pStyle w:val="20"/>
        <w:numPr>
          <w:ilvl w:val="0"/>
          <w:numId w:val="235"/>
        </w:numPr>
        <w:shd w:val="clear" w:color="auto" w:fill="auto"/>
        <w:tabs>
          <w:tab w:val="left" w:pos="994"/>
        </w:tabs>
        <w:spacing w:before="0" w:after="0" w:line="276" w:lineRule="auto"/>
        <w:ind w:firstLine="709"/>
        <w:jc w:val="both"/>
        <w:rPr>
          <w:sz w:val="24"/>
          <w:szCs w:val="24"/>
        </w:rPr>
      </w:pPr>
      <w:r w:rsidRPr="00FA1A33">
        <w:rPr>
          <w:b/>
          <w:bCs/>
          <w:i/>
          <w:iCs/>
          <w:sz w:val="24"/>
          <w:szCs w:val="24"/>
        </w:rPr>
        <w:lastRenderedPageBreak/>
        <w:t>приобщение к искусству</w:t>
      </w:r>
      <w:r w:rsidRPr="00294A69">
        <w:rPr>
          <w:sz w:val="24"/>
          <w:szCs w:val="24"/>
        </w:rPr>
        <w:t>:</w:t>
      </w:r>
    </w:p>
    <w:p w14:paraId="4FBED8F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79579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C746E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9CA28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14:paraId="6B92B5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14:paraId="7641DA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7593252" w14:textId="77777777"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изобразительная деятельность:</w:t>
      </w:r>
    </w:p>
    <w:p w14:paraId="13EC5F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14:paraId="6E05CD27" w14:textId="77777777" w:rsidR="00294A69" w:rsidRPr="00294A69" w:rsidRDefault="00294A69" w:rsidP="00294A69">
      <w:pPr>
        <w:pStyle w:val="20"/>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14:paraId="6F9C53E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5B4C36D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15E183B2" w14:textId="77777777" w:rsidR="00294A69" w:rsidRPr="00294A69" w:rsidRDefault="00294A69">
      <w:pPr>
        <w:pStyle w:val="20"/>
        <w:numPr>
          <w:ilvl w:val="0"/>
          <w:numId w:val="235"/>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конструктивная деятельность:</w:t>
      </w:r>
    </w:p>
    <w:p w14:paraId="0785FB1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9FF4A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14:paraId="11E91859" w14:textId="77777777" w:rsidR="00294A69" w:rsidRPr="00294A69" w:rsidRDefault="00294A69">
      <w:pPr>
        <w:pStyle w:val="20"/>
        <w:numPr>
          <w:ilvl w:val="0"/>
          <w:numId w:val="235"/>
        </w:numPr>
        <w:shd w:val="clear" w:color="auto" w:fill="auto"/>
        <w:tabs>
          <w:tab w:val="left" w:pos="1027"/>
        </w:tabs>
        <w:spacing w:before="0" w:after="0" w:line="276" w:lineRule="auto"/>
        <w:ind w:firstLine="709"/>
        <w:jc w:val="both"/>
        <w:rPr>
          <w:b/>
          <w:bCs/>
          <w:i/>
          <w:iCs/>
          <w:sz w:val="24"/>
          <w:szCs w:val="24"/>
        </w:rPr>
      </w:pPr>
      <w:r w:rsidRPr="00294A69">
        <w:rPr>
          <w:b/>
          <w:bCs/>
          <w:i/>
          <w:iCs/>
          <w:sz w:val="24"/>
          <w:szCs w:val="24"/>
        </w:rPr>
        <w:t>музыкальная деятельность:</w:t>
      </w:r>
    </w:p>
    <w:p w14:paraId="3657CA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14:paraId="60EF25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1840B60" w14:textId="77777777" w:rsidR="00294A69" w:rsidRPr="00294A69" w:rsidRDefault="00294A69">
      <w:pPr>
        <w:pStyle w:val="20"/>
        <w:numPr>
          <w:ilvl w:val="0"/>
          <w:numId w:val="235"/>
        </w:numPr>
        <w:shd w:val="clear" w:color="auto" w:fill="auto"/>
        <w:tabs>
          <w:tab w:val="left" w:pos="1013"/>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14:paraId="51B532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F705C4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49125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w:t>
      </w:r>
      <w:r w:rsidRPr="00294A69">
        <w:rPr>
          <w:sz w:val="24"/>
          <w:szCs w:val="24"/>
          <w:lang w:val="ru-RU"/>
        </w:rPr>
        <w:lastRenderedPageBreak/>
        <w:t>игрушками;</w:t>
      </w:r>
    </w:p>
    <w:p w14:paraId="4F52B67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14:paraId="332E41E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14:paraId="10A40D5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00A1BB0D" w14:textId="77777777" w:rsidR="00294A69" w:rsidRPr="00FA1A33" w:rsidRDefault="00294A69">
      <w:pPr>
        <w:pStyle w:val="20"/>
        <w:numPr>
          <w:ilvl w:val="0"/>
          <w:numId w:val="235"/>
        </w:numPr>
        <w:shd w:val="clear" w:color="auto" w:fill="auto"/>
        <w:tabs>
          <w:tab w:val="left" w:pos="1038"/>
        </w:tabs>
        <w:spacing w:before="0" w:after="0" w:line="276" w:lineRule="auto"/>
        <w:ind w:firstLine="709"/>
        <w:jc w:val="both"/>
        <w:rPr>
          <w:b/>
          <w:bCs/>
          <w:i/>
          <w:iCs/>
          <w:sz w:val="24"/>
          <w:szCs w:val="24"/>
        </w:rPr>
      </w:pPr>
      <w:r w:rsidRPr="00FA1A33">
        <w:rPr>
          <w:b/>
          <w:bCs/>
          <w:i/>
          <w:iCs/>
          <w:sz w:val="24"/>
          <w:szCs w:val="24"/>
        </w:rPr>
        <w:t>культурно-досуговая деятельность:</w:t>
      </w:r>
    </w:p>
    <w:p w14:paraId="57918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491B4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64B9BCD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14:paraId="448F9C64"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14:paraId="546F78F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37FED33"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6DBB9F1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1D2D580"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2055667E" w14:textId="77777777" w:rsidR="00294A69" w:rsidRPr="00294A69" w:rsidRDefault="00294A69">
      <w:pPr>
        <w:pStyle w:val="20"/>
        <w:numPr>
          <w:ilvl w:val="0"/>
          <w:numId w:val="236"/>
        </w:numPr>
        <w:shd w:val="clear" w:color="auto" w:fill="auto"/>
        <w:tabs>
          <w:tab w:val="left" w:pos="1009"/>
        </w:tabs>
        <w:spacing w:before="0" w:after="0" w:line="276" w:lineRule="auto"/>
        <w:ind w:firstLine="709"/>
        <w:jc w:val="both"/>
        <w:rPr>
          <w:sz w:val="24"/>
          <w:szCs w:val="24"/>
        </w:rPr>
      </w:pPr>
      <w:r w:rsidRPr="00294A69">
        <w:rPr>
          <w:sz w:val="24"/>
          <w:szCs w:val="24"/>
        </w:rPr>
        <w:t>Рисование:</w:t>
      </w:r>
    </w:p>
    <w:p w14:paraId="0749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41EC55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1B855A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5F157B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6BE701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w:t>
      </w:r>
      <w:r w:rsidRPr="00294A69">
        <w:rPr>
          <w:sz w:val="24"/>
          <w:szCs w:val="24"/>
          <w:lang w:val="ru-RU"/>
        </w:rPr>
        <w:lastRenderedPageBreak/>
        <w:t xml:space="preserve">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14:paraId="02DF7BE0" w14:textId="77777777" w:rsidR="00294A69" w:rsidRPr="00294A69" w:rsidRDefault="00294A69">
      <w:pPr>
        <w:pStyle w:val="20"/>
        <w:numPr>
          <w:ilvl w:val="0"/>
          <w:numId w:val="236"/>
        </w:numPr>
        <w:shd w:val="clear" w:color="auto" w:fill="auto"/>
        <w:tabs>
          <w:tab w:val="left" w:pos="1018"/>
        </w:tabs>
        <w:spacing w:before="0" w:after="0" w:line="276" w:lineRule="auto"/>
        <w:ind w:firstLine="709"/>
        <w:jc w:val="both"/>
        <w:rPr>
          <w:sz w:val="24"/>
          <w:szCs w:val="24"/>
        </w:rPr>
      </w:pPr>
      <w:r w:rsidRPr="00294A69">
        <w:rPr>
          <w:sz w:val="24"/>
          <w:szCs w:val="24"/>
        </w:rPr>
        <w:t>Лепка:</w:t>
      </w:r>
    </w:p>
    <w:p w14:paraId="529FFF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5F1B2FB1" w14:textId="77777777" w:rsidR="00294A69" w:rsidRPr="00294A69" w:rsidRDefault="00294A69" w:rsidP="00294A69">
      <w:pPr>
        <w:pStyle w:val="20"/>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14:paraId="310192F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470A6CA"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14:paraId="10BB53AD" w14:textId="77777777" w:rsidR="00294A69" w:rsidRPr="00294A69" w:rsidRDefault="00294A69">
      <w:pPr>
        <w:pStyle w:val="20"/>
        <w:numPr>
          <w:ilvl w:val="0"/>
          <w:numId w:val="23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7D85C17A" w14:textId="77777777" w:rsidR="00294A69" w:rsidRPr="00294A69" w:rsidRDefault="00294A69">
      <w:pPr>
        <w:pStyle w:val="20"/>
        <w:numPr>
          <w:ilvl w:val="0"/>
          <w:numId w:val="23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0F5C56EA" w14:textId="77777777" w:rsidR="00294A69" w:rsidRPr="00294A69" w:rsidRDefault="00294A69">
      <w:pPr>
        <w:pStyle w:val="20"/>
        <w:numPr>
          <w:ilvl w:val="0"/>
          <w:numId w:val="23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47F1091"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79AB8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w:t>
      </w:r>
      <w:r w:rsidRPr="00294A69">
        <w:rPr>
          <w:sz w:val="24"/>
          <w:szCs w:val="24"/>
          <w:lang w:val="ru-RU"/>
        </w:rPr>
        <w:lastRenderedPageBreak/>
        <w:t>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449CCFAE"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ED80E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726BDE1A" w14:textId="253E389A" w:rsidR="00294A69" w:rsidRPr="000E78F3" w:rsidRDefault="00294A69" w:rsidP="00294A69">
      <w:pPr>
        <w:pStyle w:val="20"/>
        <w:shd w:val="clear" w:color="auto" w:fill="auto"/>
        <w:spacing w:before="0" w:after="0" w:line="276" w:lineRule="auto"/>
        <w:ind w:right="20"/>
        <w:jc w:val="both"/>
        <w:rPr>
          <w:b/>
          <w:bCs/>
          <w:sz w:val="26"/>
          <w:szCs w:val="26"/>
          <w:lang w:val="ru-RU"/>
        </w:rPr>
      </w:pPr>
      <w:r w:rsidRPr="000E78F3">
        <w:rPr>
          <w:b/>
          <w:bCs/>
          <w:sz w:val="26"/>
          <w:szCs w:val="26"/>
          <w:lang w:val="ru-RU"/>
        </w:rPr>
        <w:t>Физическое развитие.</w:t>
      </w:r>
    </w:p>
    <w:p w14:paraId="2F34739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A437A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59C4B9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6AFBE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5D14AE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7D6AE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0A711FB1" w14:textId="77777777" w:rsidR="00294A69" w:rsidRPr="00294A69" w:rsidRDefault="00294A69" w:rsidP="008D2E65">
      <w:pPr>
        <w:pStyle w:val="20"/>
        <w:shd w:val="clear" w:color="auto" w:fill="auto"/>
        <w:tabs>
          <w:tab w:val="left" w:pos="156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0D988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24499C4F" w14:textId="77777777" w:rsidR="00294A69" w:rsidRPr="00294A69" w:rsidRDefault="00294A69">
      <w:pPr>
        <w:pStyle w:val="20"/>
        <w:numPr>
          <w:ilvl w:val="0"/>
          <w:numId w:val="14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14:paraId="36FE4F8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14:paraId="553CC2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16F71E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2150570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2226FF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4D177F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197196D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5B4D2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74ED366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14:paraId="4B4C79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4FD7BE5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2AF0C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06FB66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48B67F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C3D1D5C" w14:textId="77777777" w:rsidR="00294A69" w:rsidRPr="00294A69" w:rsidRDefault="00294A69">
      <w:pPr>
        <w:pStyle w:val="20"/>
        <w:numPr>
          <w:ilvl w:val="0"/>
          <w:numId w:val="14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2C895A0" w14:textId="162A046F" w:rsidR="00294A69" w:rsidRPr="008D2E65" w:rsidRDefault="00294A69" w:rsidP="008D2E65">
      <w:pPr>
        <w:pStyle w:val="20"/>
        <w:numPr>
          <w:ilvl w:val="0"/>
          <w:numId w:val="14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w:t>
      </w:r>
      <w:r w:rsidRPr="00294A69">
        <w:rPr>
          <w:sz w:val="24"/>
          <w:szCs w:val="24"/>
          <w:lang w:val="ru-RU"/>
        </w:rPr>
        <w:lastRenderedPageBreak/>
        <w:t>(самостоятельно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74210B97" w14:textId="02B08486"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2.1.4. Младшая группа (дети в возрасте от 3 до 4 лет)</w:t>
      </w:r>
    </w:p>
    <w:p w14:paraId="32C69259" w14:textId="1D389DD9" w:rsidR="00294A69" w:rsidRPr="00294A69" w:rsidRDefault="003A7D7D"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06E928CB"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9CE99A9" w14:textId="77777777" w:rsidR="00294A69" w:rsidRPr="00294A69" w:rsidRDefault="00294A69">
      <w:pPr>
        <w:pStyle w:val="20"/>
        <w:numPr>
          <w:ilvl w:val="0"/>
          <w:numId w:val="2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45E9BE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3490F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14:paraId="14E1530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33A7D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15EB52B6"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14:paraId="7FD0D0DA" w14:textId="77777777" w:rsidR="00294A69" w:rsidRPr="00294A69" w:rsidRDefault="00294A69" w:rsidP="00294A69">
      <w:pPr>
        <w:pStyle w:val="20"/>
        <w:shd w:val="clear" w:color="auto" w:fill="auto"/>
        <w:spacing w:before="0" w:after="0" w:line="276" w:lineRule="auto"/>
        <w:ind w:left="20"/>
        <w:jc w:val="both"/>
        <w:rPr>
          <w:sz w:val="24"/>
          <w:szCs w:val="24"/>
        </w:rPr>
      </w:pPr>
      <w:r w:rsidRPr="00294A69">
        <w:rPr>
          <w:sz w:val="24"/>
          <w:szCs w:val="24"/>
        </w:rPr>
        <w:t>ДОО;</w:t>
      </w:r>
    </w:p>
    <w:p w14:paraId="08E93901" w14:textId="77777777" w:rsidR="00294A69" w:rsidRPr="00294A69" w:rsidRDefault="00294A69">
      <w:pPr>
        <w:pStyle w:val="20"/>
        <w:numPr>
          <w:ilvl w:val="0"/>
          <w:numId w:val="24"/>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14:paraId="763C8DF0" w14:textId="77777777" w:rsidR="00294A69" w:rsidRPr="00294A69" w:rsidRDefault="00294A69">
      <w:pPr>
        <w:pStyle w:val="20"/>
        <w:numPr>
          <w:ilvl w:val="0"/>
          <w:numId w:val="2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14:paraId="0C1E21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7AF178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14:paraId="1C9AFB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00A028BC" w14:textId="77777777" w:rsidR="00294A69" w:rsidRPr="00294A69" w:rsidRDefault="00294A69">
      <w:pPr>
        <w:pStyle w:val="20"/>
        <w:numPr>
          <w:ilvl w:val="0"/>
          <w:numId w:val="24"/>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14:paraId="1B475352" w14:textId="77777777" w:rsidR="00294A69" w:rsidRPr="00294A69" w:rsidRDefault="00294A69" w:rsidP="00294A69">
      <w:pPr>
        <w:pStyle w:val="20"/>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14:paraId="1A542BE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A2554B0"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752EA742" w14:textId="77777777" w:rsidR="00294A69" w:rsidRPr="00294A69" w:rsidRDefault="00294A69">
      <w:pPr>
        <w:pStyle w:val="20"/>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19D383D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62752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w:t>
      </w:r>
      <w:r w:rsidRPr="00294A69">
        <w:rPr>
          <w:sz w:val="24"/>
          <w:szCs w:val="24"/>
          <w:lang w:val="ru-RU"/>
        </w:rPr>
        <w:lastRenderedPageBreak/>
        <w:t>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444CB37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D8EB5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6DE68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D6D1DF3" w14:textId="77777777" w:rsidR="00294A69" w:rsidRPr="00294A69" w:rsidRDefault="00294A69">
      <w:pPr>
        <w:pStyle w:val="20"/>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6E22CDD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484088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EB8E255" w14:textId="77777777" w:rsidR="00294A69" w:rsidRPr="00294A69" w:rsidRDefault="00294A69">
      <w:pPr>
        <w:pStyle w:val="20"/>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45CFCF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504D40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w:t>
      </w:r>
      <w:r w:rsidRPr="00294A69">
        <w:rPr>
          <w:sz w:val="24"/>
          <w:szCs w:val="24"/>
          <w:lang w:val="ru-RU"/>
        </w:rPr>
        <w:lastRenderedPageBreak/>
        <w:t>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3E9E3E9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7D3C5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24CA480" w14:textId="77777777" w:rsidR="00294A69" w:rsidRPr="00294A69" w:rsidRDefault="00294A69">
      <w:pPr>
        <w:pStyle w:val="20"/>
        <w:numPr>
          <w:ilvl w:val="0"/>
          <w:numId w:val="25"/>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14:paraId="014FBD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B12CE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B9AC0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AD34F2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1028134A" w14:textId="0A7BC949" w:rsidR="00294A69" w:rsidRPr="00294A69" w:rsidRDefault="00294A69" w:rsidP="003E3B75">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6C78C237" w14:textId="4D47F246"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6FBFAAFE"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70FCB96" w14:textId="77777777"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2401EFF8" w14:textId="77777777"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95FB297" w14:textId="77777777" w:rsidR="00294A69" w:rsidRPr="00294A69" w:rsidRDefault="00294A69">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lastRenderedPageBreak/>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67533F38" w14:textId="77777777" w:rsidR="00294A69" w:rsidRPr="00294A69" w:rsidRDefault="00294A69">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FAD24A0" w14:textId="77777777" w:rsidR="00294A69" w:rsidRPr="00294A69" w:rsidRDefault="00294A69">
      <w:pPr>
        <w:pStyle w:val="20"/>
        <w:numPr>
          <w:ilvl w:val="0"/>
          <w:numId w:val="5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06313CC" w14:textId="77777777" w:rsidR="00294A69" w:rsidRPr="00294A69" w:rsidRDefault="00294A69" w:rsidP="00294A69">
      <w:pPr>
        <w:pStyle w:val="20"/>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3FB54BF" w14:textId="77777777" w:rsidR="00294A69" w:rsidRPr="00294A69" w:rsidRDefault="00294A69">
      <w:pPr>
        <w:pStyle w:val="20"/>
        <w:numPr>
          <w:ilvl w:val="0"/>
          <w:numId w:val="59"/>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3BEF02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5B4D020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4543737" w14:textId="77777777"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14:paraId="1DD6FC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5BB279B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8F495AE" w14:textId="77777777" w:rsidR="00294A69" w:rsidRPr="00294A69" w:rsidRDefault="00294A69">
      <w:pPr>
        <w:pStyle w:val="20"/>
        <w:numPr>
          <w:ilvl w:val="0"/>
          <w:numId w:val="59"/>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14:paraId="0A1F2E7F" w14:textId="0904E70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004F29ED">
        <w:rPr>
          <w:sz w:val="24"/>
          <w:szCs w:val="24"/>
          <w:lang w:val="ru-RU"/>
        </w:rPr>
        <w:t>-</w:t>
      </w:r>
      <w:r w:rsidRPr="00294A69">
        <w:rPr>
          <w:sz w:val="24"/>
          <w:szCs w:val="24"/>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w:t>
      </w:r>
      <w:r w:rsidRPr="00294A69">
        <w:rPr>
          <w:sz w:val="24"/>
          <w:szCs w:val="24"/>
          <w:lang w:val="ru-RU"/>
        </w:rPr>
        <w:lastRenderedPageBreak/>
        <w:t>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9478265" w14:textId="77777777" w:rsidR="00294A69" w:rsidRPr="00294A69" w:rsidRDefault="00294A69">
      <w:pPr>
        <w:pStyle w:val="20"/>
        <w:numPr>
          <w:ilvl w:val="0"/>
          <w:numId w:val="59"/>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14:paraId="108D51A8" w14:textId="58A5AEAE" w:rsidR="00294A69" w:rsidRPr="00294A69" w:rsidRDefault="00294A69" w:rsidP="008D2E65">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882492A" w14:textId="69FC1783"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14:paraId="593D8D6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966644A" w14:textId="77777777" w:rsidR="00294A69" w:rsidRPr="00294A69" w:rsidRDefault="00294A69">
      <w:pPr>
        <w:pStyle w:val="20"/>
        <w:numPr>
          <w:ilvl w:val="0"/>
          <w:numId w:val="73"/>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14:paraId="582223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0B4186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14:paraId="081A05C9" w14:textId="77777777" w:rsidR="00294A69" w:rsidRPr="00294A69" w:rsidRDefault="00294A69">
      <w:pPr>
        <w:pStyle w:val="20"/>
        <w:numPr>
          <w:ilvl w:val="0"/>
          <w:numId w:val="7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695CB0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23FE7988" w14:textId="77777777" w:rsidR="00294A69" w:rsidRPr="00294A69" w:rsidRDefault="00294A69">
      <w:pPr>
        <w:pStyle w:val="20"/>
        <w:numPr>
          <w:ilvl w:val="0"/>
          <w:numId w:val="73"/>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74892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C0D0994" w14:textId="77777777" w:rsidR="00294A69" w:rsidRPr="00294A69" w:rsidRDefault="00294A69">
      <w:pPr>
        <w:pStyle w:val="20"/>
        <w:numPr>
          <w:ilvl w:val="0"/>
          <w:numId w:val="7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2B3550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w:t>
      </w:r>
      <w:r w:rsidRPr="00294A69">
        <w:rPr>
          <w:sz w:val="24"/>
          <w:szCs w:val="24"/>
          <w:lang w:val="ru-RU"/>
        </w:rPr>
        <w:lastRenderedPageBreak/>
        <w:t>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769A0BD" w14:textId="77777777" w:rsidR="00294A69" w:rsidRPr="00294A69" w:rsidRDefault="00294A69">
      <w:pPr>
        <w:pStyle w:val="20"/>
        <w:numPr>
          <w:ilvl w:val="0"/>
          <w:numId w:val="73"/>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14:paraId="6A484B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14:paraId="72835DFB" w14:textId="77777777" w:rsidR="00294A69" w:rsidRPr="00294A69" w:rsidRDefault="00294A69">
      <w:pPr>
        <w:pStyle w:val="20"/>
        <w:numPr>
          <w:ilvl w:val="0"/>
          <w:numId w:val="73"/>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14:paraId="34B952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44AE57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6F595BE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22788B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51B44E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0D4236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4026FC8D"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2B390E1" w14:textId="77777777" w:rsidR="00294A69" w:rsidRPr="00294A69" w:rsidRDefault="00294A69">
      <w:pPr>
        <w:pStyle w:val="20"/>
        <w:numPr>
          <w:ilvl w:val="0"/>
          <w:numId w:val="74"/>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14:paraId="2DC9D18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3278981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57706979" w14:textId="77777777" w:rsidR="00294A69" w:rsidRPr="00294A69" w:rsidRDefault="00294A69">
      <w:pPr>
        <w:pStyle w:val="20"/>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E8B38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DF3FB90" w14:textId="77777777" w:rsidR="00294A69" w:rsidRPr="00294A69" w:rsidRDefault="00294A69">
      <w:pPr>
        <w:pStyle w:val="20"/>
        <w:numPr>
          <w:ilvl w:val="0"/>
          <w:numId w:val="74"/>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14:paraId="64068D0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A5DAEA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701CD01" w14:textId="77777777" w:rsidR="00294A69" w:rsidRPr="00294A69" w:rsidRDefault="00294A69">
      <w:pPr>
        <w:pStyle w:val="20"/>
        <w:numPr>
          <w:ilvl w:val="0"/>
          <w:numId w:val="74"/>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14:paraId="0B2269C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42406C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3C83E5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2AFDAFD9" w14:textId="77777777" w:rsidR="00294A69" w:rsidRPr="00294A69" w:rsidRDefault="00294A69">
      <w:pPr>
        <w:pStyle w:val="20"/>
        <w:numPr>
          <w:ilvl w:val="0"/>
          <w:numId w:val="74"/>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5056836B" w14:textId="28525EC0" w:rsidR="00294A69" w:rsidRPr="00294A69" w:rsidRDefault="00294A69" w:rsidP="008D2E65">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14:paraId="21FC7E82" w14:textId="5087657A" w:rsidR="00294A69" w:rsidRPr="00294A69" w:rsidRDefault="008D2E65"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14:paraId="6E8E048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94FF3C6" w14:textId="77777777" w:rsidR="00294A69" w:rsidRPr="00294A69" w:rsidRDefault="00294A69">
      <w:pPr>
        <w:pStyle w:val="20"/>
        <w:numPr>
          <w:ilvl w:val="0"/>
          <w:numId w:val="94"/>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14:paraId="6B47D93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3E649DC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35056E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2C69251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58C165C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E6A95DB" w14:textId="77777777" w:rsidR="00294A69" w:rsidRPr="00294A69" w:rsidRDefault="00294A69" w:rsidP="00294A69">
      <w:pPr>
        <w:pStyle w:val="20"/>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14:paraId="2A03B1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14:paraId="6AAEE5CD" w14:textId="77777777" w:rsidR="00294A69" w:rsidRPr="00294A69" w:rsidRDefault="00294A69">
      <w:pPr>
        <w:pStyle w:val="20"/>
        <w:numPr>
          <w:ilvl w:val="0"/>
          <w:numId w:val="9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lastRenderedPageBreak/>
        <w:t>изобразительная деятельность:</w:t>
      </w:r>
    </w:p>
    <w:p w14:paraId="52B2C6C2" w14:textId="77777777" w:rsidR="00294A69" w:rsidRPr="00294A69" w:rsidRDefault="00294A69" w:rsidP="00294A69">
      <w:pPr>
        <w:pStyle w:val="20"/>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F7FDF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57B8FDA8"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6EE7F57D"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14:paraId="53C1A5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7098BD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44682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FF75F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4010B4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5BEEC7F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14:paraId="727A97D6" w14:textId="77777777" w:rsidR="00294A69" w:rsidRPr="00294A69" w:rsidRDefault="00294A69">
      <w:pPr>
        <w:pStyle w:val="20"/>
        <w:numPr>
          <w:ilvl w:val="0"/>
          <w:numId w:val="94"/>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14:paraId="641FDAA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3514713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14:paraId="6C48336E" w14:textId="77777777" w:rsidR="00294A69" w:rsidRPr="00294A69" w:rsidRDefault="00294A69">
      <w:pPr>
        <w:pStyle w:val="20"/>
        <w:numPr>
          <w:ilvl w:val="0"/>
          <w:numId w:val="94"/>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28E9E4B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2FF928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0493FB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14:paraId="3C1552F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91D8A61" w14:textId="77777777" w:rsidR="00294A69" w:rsidRPr="00294A69" w:rsidRDefault="00294A69">
      <w:pPr>
        <w:pStyle w:val="20"/>
        <w:numPr>
          <w:ilvl w:val="0"/>
          <w:numId w:val="94"/>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1D5276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воспитывать у детей устойчивый интерес детей к театрализованной игре, создавать условия для её проведения;</w:t>
      </w:r>
    </w:p>
    <w:p w14:paraId="7F8EFB8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14:paraId="2B54E7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73376CE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05A4C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1342831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79ABB88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14:paraId="4BD430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14:paraId="26527D6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14:paraId="45A2581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019A174" w14:textId="77777777" w:rsidR="00294A69" w:rsidRPr="00294A69" w:rsidRDefault="00294A69">
      <w:pPr>
        <w:pStyle w:val="20"/>
        <w:numPr>
          <w:ilvl w:val="0"/>
          <w:numId w:val="94"/>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72539CB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0CB0979E" w14:textId="77777777" w:rsidR="00294A69" w:rsidRPr="00294A69" w:rsidRDefault="00294A69" w:rsidP="00294A69">
      <w:pPr>
        <w:pStyle w:val="20"/>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14:paraId="6DB535E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14:paraId="5BE0DC6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14:paraId="5C73D8A5"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634B167E" w14:textId="77777777" w:rsidR="00294A69" w:rsidRPr="00294A69" w:rsidRDefault="00294A69" w:rsidP="00C033E1">
      <w:pPr>
        <w:pStyle w:val="20"/>
        <w:shd w:val="clear" w:color="auto" w:fill="auto"/>
        <w:tabs>
          <w:tab w:val="left" w:pos="1575"/>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2AAD6D5"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7F009B44" w14:textId="77777777"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55518380" w14:textId="77777777" w:rsidR="00294A69" w:rsidRPr="00294A69" w:rsidRDefault="00294A69">
      <w:pPr>
        <w:pStyle w:val="20"/>
        <w:numPr>
          <w:ilvl w:val="0"/>
          <w:numId w:val="9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32EB2D2" w14:textId="77777777"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w:t>
      </w:r>
      <w:r w:rsidRPr="00294A69">
        <w:rPr>
          <w:sz w:val="24"/>
          <w:szCs w:val="24"/>
          <w:lang w:val="ru-RU"/>
        </w:rPr>
        <w:lastRenderedPageBreak/>
        <w:t>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18EFCA8" w14:textId="77777777" w:rsidR="00294A69" w:rsidRPr="00294A69" w:rsidRDefault="00294A69">
      <w:pPr>
        <w:pStyle w:val="20"/>
        <w:numPr>
          <w:ilvl w:val="0"/>
          <w:numId w:val="9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057F6EC2" w14:textId="77777777" w:rsidR="00294A69" w:rsidRPr="00294A69" w:rsidRDefault="00294A69">
      <w:pPr>
        <w:pStyle w:val="20"/>
        <w:numPr>
          <w:ilvl w:val="0"/>
          <w:numId w:val="9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14:paraId="04C8C506"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14:paraId="253B21A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8875038" w14:textId="77777777" w:rsidR="00294A69" w:rsidRPr="00294A69" w:rsidRDefault="00294A69">
      <w:pPr>
        <w:pStyle w:val="20"/>
        <w:numPr>
          <w:ilvl w:val="0"/>
          <w:numId w:val="96"/>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14:paraId="2A1D6FE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65AB88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2166C59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EB675C2" w14:textId="77777777"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38D0A01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w:t>
      </w:r>
      <w:r w:rsidRPr="00294A69">
        <w:rPr>
          <w:sz w:val="24"/>
          <w:szCs w:val="24"/>
          <w:lang w:val="ru-RU"/>
        </w:rPr>
        <w:lastRenderedPageBreak/>
        <w:t>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69B767E" w14:textId="77777777" w:rsidR="00294A69" w:rsidRPr="00294A69" w:rsidRDefault="00294A69">
      <w:pPr>
        <w:pStyle w:val="20"/>
        <w:numPr>
          <w:ilvl w:val="0"/>
          <w:numId w:val="9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51D80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7CC798C" w14:textId="77777777" w:rsidR="00294A69" w:rsidRPr="00294A69" w:rsidRDefault="00294A69">
      <w:pPr>
        <w:pStyle w:val="20"/>
        <w:numPr>
          <w:ilvl w:val="0"/>
          <w:numId w:val="96"/>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5A5FD9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A1CAEEE" w14:textId="77777777" w:rsidR="00294A69" w:rsidRPr="00294A69" w:rsidRDefault="00294A69" w:rsidP="00C033E1">
      <w:pPr>
        <w:pStyle w:val="20"/>
        <w:shd w:val="clear" w:color="auto" w:fill="auto"/>
        <w:tabs>
          <w:tab w:val="left" w:pos="1829"/>
        </w:tabs>
        <w:spacing w:before="0" w:after="0" w:line="276" w:lineRule="auto"/>
        <w:jc w:val="both"/>
        <w:rPr>
          <w:b/>
          <w:bCs/>
          <w:i/>
          <w:iCs/>
          <w:sz w:val="24"/>
          <w:szCs w:val="24"/>
          <w:lang w:val="ru-RU"/>
        </w:rPr>
      </w:pPr>
      <w:r w:rsidRPr="00294A69">
        <w:rPr>
          <w:b/>
          <w:bCs/>
          <w:i/>
          <w:iCs/>
          <w:sz w:val="24"/>
          <w:szCs w:val="24"/>
          <w:lang w:val="ru-RU"/>
        </w:rPr>
        <w:t>Конструктивная деятельность.</w:t>
      </w:r>
    </w:p>
    <w:p w14:paraId="296FB0C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3CDDDE12" w14:textId="77777777" w:rsidR="00294A69" w:rsidRPr="00294A69" w:rsidRDefault="00294A69" w:rsidP="00C033E1">
      <w:pPr>
        <w:pStyle w:val="20"/>
        <w:shd w:val="clear" w:color="auto" w:fill="auto"/>
        <w:tabs>
          <w:tab w:val="left" w:pos="1762"/>
        </w:tabs>
        <w:spacing w:before="0" w:after="0" w:line="276" w:lineRule="auto"/>
        <w:jc w:val="both"/>
        <w:rPr>
          <w:b/>
          <w:bCs/>
          <w:i/>
          <w:iCs/>
          <w:sz w:val="24"/>
          <w:szCs w:val="24"/>
        </w:rPr>
      </w:pPr>
      <w:r w:rsidRPr="00294A69">
        <w:rPr>
          <w:b/>
          <w:bCs/>
          <w:i/>
          <w:iCs/>
          <w:sz w:val="24"/>
          <w:szCs w:val="24"/>
        </w:rPr>
        <w:t>Музыкальная деятельность.</w:t>
      </w:r>
    </w:p>
    <w:p w14:paraId="269D2438" w14:textId="77777777" w:rsidR="00294A69" w:rsidRPr="00294A69" w:rsidRDefault="00294A69">
      <w:pPr>
        <w:pStyle w:val="20"/>
        <w:numPr>
          <w:ilvl w:val="0"/>
          <w:numId w:val="9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5833D5A" w14:textId="77777777" w:rsidR="00294A69" w:rsidRPr="00294A69" w:rsidRDefault="00294A69">
      <w:pPr>
        <w:pStyle w:val="20"/>
        <w:numPr>
          <w:ilvl w:val="0"/>
          <w:numId w:val="9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lastRenderedPageBreak/>
        <w:t xml:space="preserve">Пение: педагог способствует развитию у детей певческих навыков: петь без напряжения в диапазоне ре (ми) - </w:t>
      </w:r>
      <w:r w:rsidRPr="00294A69">
        <w:rPr>
          <w:rStyle w:val="CenturySchoolbook175pt"/>
          <w:rFonts w:ascii="Times New Roman" w:hAnsi="Times New Roman" w:cs="Times New Roman"/>
          <w:sz w:val="24"/>
          <w:szCs w:val="24"/>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14:paraId="46D58AB3" w14:textId="77777777" w:rsidR="00294A69" w:rsidRPr="00294A69" w:rsidRDefault="00294A69">
      <w:pPr>
        <w:pStyle w:val="20"/>
        <w:numPr>
          <w:ilvl w:val="0"/>
          <w:numId w:val="9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936C92D" w14:textId="77777777" w:rsidR="00294A69" w:rsidRPr="00294A69" w:rsidRDefault="00294A69">
      <w:pPr>
        <w:pStyle w:val="20"/>
        <w:numPr>
          <w:ilvl w:val="0"/>
          <w:numId w:val="97"/>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14:paraId="15D0762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79516F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442EE6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4E93E5" w14:textId="77777777" w:rsidR="00294A69" w:rsidRPr="00294A69" w:rsidRDefault="00294A69">
      <w:pPr>
        <w:pStyle w:val="20"/>
        <w:numPr>
          <w:ilvl w:val="0"/>
          <w:numId w:val="9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1F8CA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716E90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99E5176" w14:textId="77777777" w:rsidR="00294A69" w:rsidRPr="00294A69" w:rsidRDefault="00294A69" w:rsidP="00C033E1">
      <w:pPr>
        <w:pStyle w:val="20"/>
        <w:shd w:val="clear" w:color="auto" w:fill="auto"/>
        <w:tabs>
          <w:tab w:val="left" w:pos="1771"/>
        </w:tabs>
        <w:spacing w:before="0" w:after="0" w:line="276" w:lineRule="auto"/>
        <w:jc w:val="both"/>
        <w:rPr>
          <w:b/>
          <w:bCs/>
          <w:i/>
          <w:iCs/>
          <w:sz w:val="24"/>
          <w:szCs w:val="24"/>
          <w:lang w:val="ru-RU"/>
        </w:rPr>
      </w:pPr>
      <w:r w:rsidRPr="00294A69">
        <w:rPr>
          <w:b/>
          <w:bCs/>
          <w:i/>
          <w:iCs/>
          <w:sz w:val="24"/>
          <w:szCs w:val="24"/>
          <w:lang w:val="ru-RU"/>
        </w:rPr>
        <w:t>Театрализованная деятельность.</w:t>
      </w:r>
    </w:p>
    <w:p w14:paraId="09A7F5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B7E72F2" w14:textId="77777777" w:rsidR="00294A69" w:rsidRPr="00294A69" w:rsidRDefault="00294A69" w:rsidP="00C033E1">
      <w:pPr>
        <w:pStyle w:val="20"/>
        <w:shd w:val="clear" w:color="auto" w:fill="auto"/>
        <w:tabs>
          <w:tab w:val="left" w:pos="1757"/>
        </w:tabs>
        <w:spacing w:before="0" w:after="0" w:line="276" w:lineRule="auto"/>
        <w:jc w:val="both"/>
        <w:rPr>
          <w:b/>
          <w:bCs/>
          <w:i/>
          <w:iCs/>
          <w:sz w:val="24"/>
          <w:szCs w:val="24"/>
        </w:rPr>
      </w:pPr>
      <w:r w:rsidRPr="00294A69">
        <w:rPr>
          <w:b/>
          <w:bCs/>
          <w:i/>
          <w:iCs/>
          <w:sz w:val="24"/>
          <w:szCs w:val="24"/>
        </w:rPr>
        <w:t>Культурно-досуговая деятельность.</w:t>
      </w:r>
    </w:p>
    <w:p w14:paraId="0D0C716E" w14:textId="77777777" w:rsidR="00294A69" w:rsidRPr="00294A69" w:rsidRDefault="00294A69">
      <w:pPr>
        <w:pStyle w:val="20"/>
        <w:numPr>
          <w:ilvl w:val="0"/>
          <w:numId w:val="98"/>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14:paraId="31682F53" w14:textId="77777777" w:rsidR="00294A69" w:rsidRPr="00294A69" w:rsidRDefault="00294A69">
      <w:pPr>
        <w:pStyle w:val="20"/>
        <w:numPr>
          <w:ilvl w:val="0"/>
          <w:numId w:val="9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w:t>
      </w:r>
      <w:r w:rsidRPr="00294A69">
        <w:rPr>
          <w:sz w:val="24"/>
          <w:szCs w:val="24"/>
          <w:lang w:val="ru-RU"/>
        </w:rPr>
        <w:lastRenderedPageBreak/>
        <w:t>и так далее). Формирует желание участвовать в праздниках. Педагог знакомит с культурой поведения в ходе праздничных мероприятий.</w:t>
      </w:r>
    </w:p>
    <w:p w14:paraId="7AB84DF1" w14:textId="580860C6"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14:paraId="0B93164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4CB7CA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bookmarkStart w:id="1"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2D794BF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2162FE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6DB8CD4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5A707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14:paraId="53DBD326" w14:textId="77777777" w:rsidR="00294A69" w:rsidRPr="00294A69" w:rsidRDefault="00294A69" w:rsidP="00C033E1">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33402CB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40009F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7300740F"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737160CD"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F9B94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6E963E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r w:rsidRPr="00294A69">
        <w:rPr>
          <w:sz w:val="24"/>
          <w:szCs w:val="24"/>
          <w:lang w:val="ru-RU"/>
        </w:rPr>
        <w:lastRenderedPageBreak/>
        <w:t>подлезание под дугу, не касаясь руками пола;</w:t>
      </w:r>
    </w:p>
    <w:p w14:paraId="14D907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65119D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6FC513B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69307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01A53B2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ADB89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329A7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4010F0E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4F7B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E28BB82"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BAE32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4E0EF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454685E"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lastRenderedPageBreak/>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534C95E" w14:textId="77777777"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51E18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5EA4A2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CE894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3194CD0F"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14:paraId="348B8FE4" w14:textId="77777777"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91BF6B1" w14:textId="77777777"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0D3CE7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2D845E82" w14:textId="2B17D61D" w:rsidR="00294A69" w:rsidRPr="00294A69" w:rsidRDefault="00294A69" w:rsidP="00C033E1">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bookmarkEnd w:id="1"/>
    </w:p>
    <w:p w14:paraId="4A2A6C87" w14:textId="02935D0C" w:rsidR="00294A69" w:rsidRPr="00294A69" w:rsidRDefault="00C033E1"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2.1.5. Средняя группа (дети в возрасте от 4 до 5 лет)</w:t>
      </w:r>
    </w:p>
    <w:p w14:paraId="589265F0" w14:textId="6B88E9D2"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035D7B70"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455239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14368F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521FABE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24123EF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0579B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lastRenderedPageBreak/>
        <w:t>закреплять культурно-гигиенические навыки и навыки самообслуживания, формируя полезные привычки, приобщая к здоровому образу жизни.</w:t>
      </w:r>
    </w:p>
    <w:p w14:paraId="4C1B5D56" w14:textId="77777777" w:rsidR="00294A69" w:rsidRPr="00294A69" w:rsidRDefault="00294A69" w:rsidP="00C033E1">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0D88F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F125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1D401A27"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14:paraId="3F37FC5F"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61D996C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737B7C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635BC4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289783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7ED561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5AFF84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178FBB87"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0019F5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7EFA3EF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614E19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C3F56E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74F4FE6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75D0C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64A051D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56F982A" w14:textId="77777777" w:rsidR="00294A69" w:rsidRPr="00294A69" w:rsidRDefault="00294A69">
      <w:pPr>
        <w:pStyle w:val="20"/>
        <w:numPr>
          <w:ilvl w:val="0"/>
          <w:numId w:val="14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2D69E9" w14:textId="77777777" w:rsidR="00294A69" w:rsidRPr="00294A69" w:rsidRDefault="00294A69">
      <w:pPr>
        <w:pStyle w:val="20"/>
        <w:numPr>
          <w:ilvl w:val="0"/>
          <w:numId w:val="14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A44E3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14:paraId="4FE395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14:paraId="68ECFB8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14:paraId="667ADB9C"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 xml:space="preserve">Плавание: погружение в воду, ходьба и бег в воде прямо и по кругу, игры с плавающими </w:t>
      </w:r>
      <w:r w:rsidRPr="00294A69">
        <w:rPr>
          <w:sz w:val="24"/>
          <w:szCs w:val="24"/>
          <w:lang w:val="ru-RU"/>
        </w:rPr>
        <w:lastRenderedPageBreak/>
        <w:t>игрушками в воде.</w:t>
      </w:r>
    </w:p>
    <w:p w14:paraId="1247E0E4" w14:textId="77777777" w:rsidR="00294A69" w:rsidRPr="00294A69" w:rsidRDefault="00294A69">
      <w:pPr>
        <w:pStyle w:val="20"/>
        <w:numPr>
          <w:ilvl w:val="0"/>
          <w:numId w:val="14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A8B4FE9" w14:textId="77777777" w:rsidR="00294A69" w:rsidRPr="00294A69" w:rsidRDefault="00294A69">
      <w:pPr>
        <w:pStyle w:val="20"/>
        <w:numPr>
          <w:ilvl w:val="0"/>
          <w:numId w:val="14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7D85899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6FD426D"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78794217" w14:textId="0E1C0E80"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5EE9563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89DE23C" w14:textId="77777777" w:rsidR="00294A69" w:rsidRPr="00294A69" w:rsidRDefault="00294A69">
      <w:pPr>
        <w:pStyle w:val="20"/>
        <w:numPr>
          <w:ilvl w:val="0"/>
          <w:numId w:val="26"/>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14:paraId="1BFCF8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14:paraId="52DA1FD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150514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7EF76EA3"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14:paraId="755C671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4EBAB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1013DF9B" w14:textId="77777777" w:rsidR="00294A69" w:rsidRPr="00294A69" w:rsidRDefault="00294A69">
      <w:pPr>
        <w:pStyle w:val="20"/>
        <w:numPr>
          <w:ilvl w:val="0"/>
          <w:numId w:val="26"/>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14:paraId="6575FE92" w14:textId="77777777" w:rsidR="00294A69" w:rsidRPr="00294A69" w:rsidRDefault="00294A69" w:rsidP="00294A69">
      <w:pPr>
        <w:pStyle w:val="20"/>
        <w:shd w:val="clear" w:color="auto" w:fill="auto"/>
        <w:spacing w:before="0" w:after="0" w:line="276" w:lineRule="auto"/>
        <w:ind w:left="20"/>
        <w:rPr>
          <w:sz w:val="24"/>
          <w:szCs w:val="24"/>
          <w:lang w:val="ru-RU"/>
        </w:rPr>
      </w:pPr>
      <w:r w:rsidRPr="00294A69">
        <w:rPr>
          <w:sz w:val="24"/>
          <w:szCs w:val="24"/>
          <w:lang w:val="ru-RU"/>
        </w:rPr>
        <w:t>датам;</w:t>
      </w:r>
    </w:p>
    <w:p w14:paraId="7AB408E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14:paraId="67C61B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14:paraId="361C9CE9" w14:textId="77777777" w:rsidR="00294A69" w:rsidRPr="00294A69" w:rsidRDefault="00294A69">
      <w:pPr>
        <w:pStyle w:val="20"/>
        <w:numPr>
          <w:ilvl w:val="0"/>
          <w:numId w:val="26"/>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14:paraId="02BC6D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14:paraId="11C3FBC4"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269E4880" w14:textId="77777777" w:rsidR="00294A69" w:rsidRPr="00294A69" w:rsidRDefault="00294A69">
      <w:pPr>
        <w:pStyle w:val="20"/>
        <w:numPr>
          <w:ilvl w:val="0"/>
          <w:numId w:val="26"/>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lastRenderedPageBreak/>
        <w:t>в области формирования основ безопасного поведения:</w:t>
      </w:r>
    </w:p>
    <w:p w14:paraId="21502D1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1BDFB0D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14:paraId="6F8FF2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0065AC9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79A99EF" w14:textId="77777777" w:rsidR="00294A69" w:rsidRPr="00294A69" w:rsidRDefault="00294A69" w:rsidP="00C033E1">
      <w:pPr>
        <w:pStyle w:val="20"/>
        <w:shd w:val="clear" w:color="auto" w:fill="auto"/>
        <w:tabs>
          <w:tab w:val="left" w:pos="1556"/>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1103C71" w14:textId="77777777" w:rsidR="00294A69" w:rsidRPr="00294A69" w:rsidRDefault="00294A69">
      <w:pPr>
        <w:pStyle w:val="20"/>
        <w:numPr>
          <w:ilvl w:val="0"/>
          <w:numId w:val="27"/>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14:paraId="46EBA26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58C1293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05573C3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EADA88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672807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05AB47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6DBC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w:t>
      </w:r>
      <w:r w:rsidRPr="00294A69">
        <w:rPr>
          <w:sz w:val="24"/>
          <w:szCs w:val="24"/>
          <w:lang w:val="ru-RU"/>
        </w:rPr>
        <w:lastRenderedPageBreak/>
        <w:t>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981C029" w14:textId="77777777" w:rsidR="00294A69" w:rsidRPr="00294A69" w:rsidRDefault="00294A69">
      <w:pPr>
        <w:pStyle w:val="20"/>
        <w:numPr>
          <w:ilvl w:val="0"/>
          <w:numId w:val="27"/>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14:paraId="51B5ABA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418604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4D78A0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7ACF1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14:paraId="30BC2317" w14:textId="77777777" w:rsidR="00294A69" w:rsidRPr="00294A69" w:rsidRDefault="00294A69">
      <w:pPr>
        <w:pStyle w:val="20"/>
        <w:numPr>
          <w:ilvl w:val="0"/>
          <w:numId w:val="27"/>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14:paraId="3C9AF3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F8C01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5917976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919723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603F69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7BB55174"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 xml:space="preserve">Одобряет действия детей, направленные на оказание взаимопомощи (помочь доделать поделку, </w:t>
      </w:r>
      <w:r w:rsidRPr="00294A69">
        <w:rPr>
          <w:sz w:val="24"/>
          <w:szCs w:val="24"/>
          <w:lang w:val="ru-RU"/>
        </w:rPr>
        <w:lastRenderedPageBreak/>
        <w:t>помочь одеться, помочь убрать со стола и тому подобное).</w:t>
      </w:r>
    </w:p>
    <w:p w14:paraId="7602B87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16C7C3C" w14:textId="77777777" w:rsidR="00294A69" w:rsidRPr="00294A69" w:rsidRDefault="00294A69">
      <w:pPr>
        <w:pStyle w:val="20"/>
        <w:numPr>
          <w:ilvl w:val="0"/>
          <w:numId w:val="27"/>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14:paraId="19E6E8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A642E2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004A70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2C2D1F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7B0A23AD" w14:textId="047B1AFF" w:rsidR="00294A69" w:rsidRPr="00294A69" w:rsidRDefault="00294A69" w:rsidP="00294A69">
      <w:pPr>
        <w:pStyle w:val="20"/>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14:paraId="4F07A39A" w14:textId="77777777" w:rsidR="00294A69" w:rsidRPr="00294A69" w:rsidRDefault="00294A69" w:rsidP="00294A69">
      <w:pPr>
        <w:pStyle w:val="20"/>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731C193E" w14:textId="77777777" w:rsidR="00294A69" w:rsidRPr="00294A69" w:rsidRDefault="00294A69">
      <w:pPr>
        <w:pStyle w:val="20"/>
        <w:numPr>
          <w:ilvl w:val="0"/>
          <w:numId w:val="6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1801589C" w14:textId="77777777" w:rsidR="00294A69" w:rsidRPr="00294A69" w:rsidRDefault="00294A69">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06B12088" w14:textId="77777777" w:rsidR="00294A69" w:rsidRPr="00294A69" w:rsidRDefault="00294A69">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5439BC4D" w14:textId="77777777"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5F9A6F8" w14:textId="77777777"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5875F7F" w14:textId="77777777" w:rsidR="00294A69" w:rsidRPr="00294A69" w:rsidRDefault="00294A69">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 xml:space="preserve">расширять представления о многообразии объектов живой природы, их особенностях, </w:t>
      </w:r>
      <w:r w:rsidRPr="00294A69">
        <w:rPr>
          <w:sz w:val="24"/>
          <w:szCs w:val="24"/>
          <w:lang w:val="ru-RU"/>
        </w:rPr>
        <w:lastRenderedPageBreak/>
        <w:t>питании, месте обитания, жизненных проявлениях и потребностях;</w:t>
      </w:r>
    </w:p>
    <w:p w14:paraId="05675818" w14:textId="77777777" w:rsidR="00294A69" w:rsidRPr="00294A69" w:rsidRDefault="00294A69">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8AB32BC" w14:textId="77777777" w:rsidR="00294A69" w:rsidRPr="00294A69" w:rsidRDefault="00294A69" w:rsidP="00C033E1">
      <w:pPr>
        <w:pStyle w:val="20"/>
        <w:shd w:val="clear" w:color="auto" w:fill="auto"/>
        <w:tabs>
          <w:tab w:val="left" w:pos="1551"/>
        </w:tabs>
        <w:spacing w:before="0" w:after="0" w:line="276" w:lineRule="auto"/>
        <w:ind w:left="2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AC641F9" w14:textId="77777777" w:rsidR="00294A69" w:rsidRPr="00294A69" w:rsidRDefault="00294A69">
      <w:pPr>
        <w:pStyle w:val="20"/>
        <w:numPr>
          <w:ilvl w:val="0"/>
          <w:numId w:val="61"/>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14:paraId="72DDA1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3B8DA155" w14:textId="77777777" w:rsidR="00294A69" w:rsidRPr="00294A69" w:rsidRDefault="00294A69">
      <w:pPr>
        <w:pStyle w:val="20"/>
        <w:numPr>
          <w:ilvl w:val="0"/>
          <w:numId w:val="61"/>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14:paraId="437314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30EAC9F7" w14:textId="77777777" w:rsidR="00294A69" w:rsidRPr="00294A69" w:rsidRDefault="00294A69">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14:paraId="3A52D70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171020A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60C0885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53B793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w:t>
      </w:r>
      <w:r w:rsidRPr="00294A69">
        <w:rPr>
          <w:sz w:val="24"/>
          <w:szCs w:val="24"/>
          <w:lang w:val="ru-RU"/>
        </w:rPr>
        <w:lastRenderedPageBreak/>
        <w:t>магазины, парки, стадионы и другие.</w:t>
      </w:r>
    </w:p>
    <w:p w14:paraId="65A67711" w14:textId="77777777" w:rsidR="00294A69" w:rsidRPr="00294A69" w:rsidRDefault="00294A69">
      <w:pPr>
        <w:pStyle w:val="20"/>
        <w:numPr>
          <w:ilvl w:val="0"/>
          <w:numId w:val="61"/>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14:paraId="3E32AE9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396030B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56363561" w14:textId="05B2B615" w:rsidR="00294A69" w:rsidRPr="00294A69" w:rsidRDefault="00294A69" w:rsidP="00294A69">
      <w:pPr>
        <w:pStyle w:val="20"/>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14:paraId="78AAA4C0"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57F43C6" w14:textId="77777777" w:rsidR="00294A69" w:rsidRPr="00294A69" w:rsidRDefault="00294A69">
      <w:pPr>
        <w:pStyle w:val="20"/>
        <w:numPr>
          <w:ilvl w:val="0"/>
          <w:numId w:val="75"/>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3E57DDA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BDFC1B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2164B3C" w14:textId="77777777" w:rsidR="00294A69" w:rsidRPr="00294A69" w:rsidRDefault="00294A69">
      <w:pPr>
        <w:pStyle w:val="20"/>
        <w:numPr>
          <w:ilvl w:val="0"/>
          <w:numId w:val="7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0C5135E2"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14:paraId="228CE6F6" w14:textId="77777777"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128526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1919A957" w14:textId="77777777" w:rsidR="00294A69" w:rsidRPr="00294A69" w:rsidRDefault="00294A69">
      <w:pPr>
        <w:pStyle w:val="20"/>
        <w:numPr>
          <w:ilvl w:val="0"/>
          <w:numId w:val="7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14:paraId="08822FA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sidRPr="00294A69">
        <w:rPr>
          <w:sz w:val="24"/>
          <w:szCs w:val="24"/>
          <w:lang w:val="ru-RU"/>
        </w:rPr>
        <w:lastRenderedPageBreak/>
        <w:t>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056A99E6" w14:textId="77777777"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14:paraId="659EAE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14:paraId="139C02B7" w14:textId="77777777" w:rsidR="00294A69" w:rsidRPr="00294A69" w:rsidRDefault="00294A69">
      <w:pPr>
        <w:pStyle w:val="20"/>
        <w:numPr>
          <w:ilvl w:val="0"/>
          <w:numId w:val="75"/>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14:paraId="6320DAA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E703C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2CE48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2EB6B7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14:paraId="32A524C8" w14:textId="77777777" w:rsidR="00294A69" w:rsidRPr="00294A69" w:rsidRDefault="00294A69" w:rsidP="00C033E1">
      <w:pPr>
        <w:pStyle w:val="20"/>
        <w:shd w:val="clear" w:color="auto" w:fill="auto"/>
        <w:tabs>
          <w:tab w:val="left" w:pos="1575"/>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0480D6C4" w14:textId="77777777" w:rsidR="00294A69" w:rsidRPr="00294A69" w:rsidRDefault="00294A69">
      <w:pPr>
        <w:pStyle w:val="20"/>
        <w:numPr>
          <w:ilvl w:val="0"/>
          <w:numId w:val="76"/>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14:paraId="5DBBC2F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07336C8E" w14:textId="77777777" w:rsidR="00294A69" w:rsidRPr="00294A69" w:rsidRDefault="00294A69">
      <w:pPr>
        <w:pStyle w:val="20"/>
        <w:numPr>
          <w:ilvl w:val="0"/>
          <w:numId w:val="7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14:paraId="5AD829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w:t>
      </w:r>
      <w:r w:rsidRPr="00294A69">
        <w:rPr>
          <w:sz w:val="24"/>
          <w:szCs w:val="24"/>
          <w:lang w:val="ru-RU"/>
        </w:rPr>
        <w:lastRenderedPageBreak/>
        <w:t>стихотворения.</w:t>
      </w:r>
    </w:p>
    <w:p w14:paraId="31BCE9E5" w14:textId="77777777" w:rsidR="00294A69" w:rsidRPr="00294A69" w:rsidRDefault="00294A69">
      <w:pPr>
        <w:pStyle w:val="20"/>
        <w:numPr>
          <w:ilvl w:val="0"/>
          <w:numId w:val="76"/>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14:paraId="3765BA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4A61A36" w14:textId="77777777" w:rsidR="00294A69" w:rsidRPr="00294A69" w:rsidRDefault="00294A69">
      <w:pPr>
        <w:pStyle w:val="20"/>
        <w:numPr>
          <w:ilvl w:val="0"/>
          <w:numId w:val="76"/>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14:paraId="03486CF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0C8960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0D518C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C9575A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CCE8864" w14:textId="77777777" w:rsidR="00294A69" w:rsidRPr="00294A69" w:rsidRDefault="00294A69">
      <w:pPr>
        <w:pStyle w:val="20"/>
        <w:numPr>
          <w:ilvl w:val="0"/>
          <w:numId w:val="76"/>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14:paraId="3E6A78E9" w14:textId="77777777" w:rsidR="00C033E1" w:rsidRDefault="00294A69" w:rsidP="00C033E1">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w:t>
      </w:r>
      <w:r w:rsidR="00C033E1">
        <w:rPr>
          <w:sz w:val="24"/>
          <w:szCs w:val="24"/>
          <w:lang w:val="ru-RU"/>
        </w:rPr>
        <w:t>знавать слова на заданный звук.</w:t>
      </w:r>
    </w:p>
    <w:p w14:paraId="3BE551CC" w14:textId="679AF308" w:rsidR="00294A69" w:rsidRPr="00C033E1" w:rsidRDefault="00294A69" w:rsidP="00C033E1">
      <w:pPr>
        <w:pStyle w:val="20"/>
        <w:shd w:val="clear" w:color="auto" w:fill="auto"/>
        <w:spacing w:before="0" w:after="0" w:line="276" w:lineRule="auto"/>
        <w:ind w:left="20" w:right="20" w:firstLine="700"/>
        <w:jc w:val="both"/>
        <w:rPr>
          <w:sz w:val="24"/>
          <w:szCs w:val="24"/>
          <w:lang w:val="ru-RU"/>
        </w:rPr>
      </w:pPr>
      <w:r w:rsidRPr="00294A69">
        <w:rPr>
          <w:b/>
          <w:bCs/>
          <w:sz w:val="24"/>
          <w:szCs w:val="24"/>
          <w:lang w:val="ru-RU"/>
        </w:rPr>
        <w:t>Художественно-эстетическое развитие.</w:t>
      </w:r>
    </w:p>
    <w:p w14:paraId="677FD546"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2E25DA4A" w14:textId="77777777" w:rsidR="00294A69" w:rsidRPr="00294A69" w:rsidRDefault="00294A69">
      <w:pPr>
        <w:pStyle w:val="20"/>
        <w:numPr>
          <w:ilvl w:val="0"/>
          <w:numId w:val="99"/>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14:paraId="7D340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w:t>
      </w:r>
      <w:r w:rsidRPr="00294A69">
        <w:rPr>
          <w:sz w:val="24"/>
          <w:szCs w:val="24"/>
          <w:lang w:val="ru-RU"/>
        </w:rPr>
        <w:lastRenderedPageBreak/>
        <w:t>художественный вкус;</w:t>
      </w:r>
    </w:p>
    <w:p w14:paraId="4FD7F6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14:paraId="2B14F91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14:paraId="5EA453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14:paraId="61214A4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552C2D4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14:paraId="1AD3188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14:paraId="2F60AAF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2A8AA65C" w14:textId="77777777"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241CE3D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14:paraId="035DE02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436D67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71735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14:paraId="3070A4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C5DBBC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14:paraId="62F9AC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14:paraId="1F4DB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042B19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14:paraId="047DC51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7FE3C9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14:paraId="1F688DF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91BB772" w14:textId="77777777" w:rsidR="00294A69" w:rsidRPr="00294A69" w:rsidRDefault="00294A69">
      <w:pPr>
        <w:pStyle w:val="20"/>
        <w:numPr>
          <w:ilvl w:val="0"/>
          <w:numId w:val="9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7593B0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53B22C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формировать умение у детей сооружать постройки из крупного и мелкого строительного материала;</w:t>
      </w:r>
    </w:p>
    <w:p w14:paraId="48B15FCA"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14:paraId="57B4B720"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14:paraId="4AE2324C" w14:textId="77777777" w:rsidR="00294A69" w:rsidRPr="00294A69" w:rsidRDefault="00294A69">
      <w:pPr>
        <w:pStyle w:val="20"/>
        <w:numPr>
          <w:ilvl w:val="0"/>
          <w:numId w:val="99"/>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62B068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249757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14:paraId="5CFC662E"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14:paraId="59E8EAAB"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14:paraId="577F9AE8"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556688A0"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14:paraId="599453DD"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2A623B26"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14:paraId="1583EFEF" w14:textId="77777777" w:rsidR="00294A69" w:rsidRPr="00294A69" w:rsidRDefault="00294A69" w:rsidP="00294A69">
      <w:pPr>
        <w:pStyle w:val="20"/>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14:paraId="0198501C" w14:textId="77777777" w:rsidR="00294A69" w:rsidRPr="00294A69" w:rsidRDefault="00294A69">
      <w:pPr>
        <w:pStyle w:val="20"/>
        <w:numPr>
          <w:ilvl w:val="0"/>
          <w:numId w:val="99"/>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14:paraId="4B4603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7F03B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14:paraId="363410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14:paraId="065A98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14:paraId="5C9385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2276FEF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4A1FF8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14:paraId="478F73F2" w14:textId="77777777" w:rsidR="00294A69" w:rsidRPr="00294A69" w:rsidRDefault="00294A69">
      <w:pPr>
        <w:pStyle w:val="20"/>
        <w:numPr>
          <w:ilvl w:val="0"/>
          <w:numId w:val="9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14:paraId="655FD7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8D2291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14:paraId="217E31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012E16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603048D8"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14:paraId="37676C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14:paraId="15BB1EC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вовлекать детей в процесс подготовки разных видов развлечений; формировать желание </w:t>
      </w:r>
      <w:r w:rsidRPr="00294A69">
        <w:rPr>
          <w:sz w:val="24"/>
          <w:szCs w:val="24"/>
          <w:lang w:val="ru-RU"/>
        </w:rPr>
        <w:lastRenderedPageBreak/>
        <w:t>участвовать в кукольном спектакле, музыкальных и литературных композициях, концертах.</w:t>
      </w:r>
    </w:p>
    <w:p w14:paraId="4697B64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45392F77"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DEC85D" w14:textId="77777777" w:rsidR="00294A69" w:rsidRPr="00294A69" w:rsidRDefault="00294A69">
      <w:pPr>
        <w:pStyle w:val="20"/>
        <w:numPr>
          <w:ilvl w:val="0"/>
          <w:numId w:val="100"/>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6B97359"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338AF5D3"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750566FB" w14:textId="77777777"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6B4CA863" w14:textId="77777777" w:rsidR="00294A69" w:rsidRPr="00294A69" w:rsidRDefault="00294A69">
      <w:pPr>
        <w:pStyle w:val="20"/>
        <w:numPr>
          <w:ilvl w:val="0"/>
          <w:numId w:val="10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6E4CBE2" w14:textId="4F4F9830" w:rsidR="00294A69" w:rsidRPr="00294A69" w:rsidRDefault="00294A69" w:rsidP="009D245E">
      <w:pPr>
        <w:pStyle w:val="20"/>
        <w:numPr>
          <w:ilvl w:val="0"/>
          <w:numId w:val="100"/>
        </w:numPr>
        <w:shd w:val="clear" w:color="auto" w:fill="auto"/>
        <w:tabs>
          <w:tab w:val="left" w:pos="1023"/>
        </w:tabs>
        <w:spacing w:before="0" w:after="0" w:line="276" w:lineRule="auto"/>
        <w:ind w:left="20" w:right="20" w:firstLine="720"/>
        <w:rPr>
          <w:sz w:val="24"/>
          <w:szCs w:val="24"/>
          <w:lang w:val="ru-RU"/>
        </w:rPr>
      </w:pPr>
      <w:r w:rsidRPr="00294A69">
        <w:rPr>
          <w:sz w:val="24"/>
          <w:szCs w:val="24"/>
          <w:lang w:val="ru-RU"/>
        </w:rPr>
        <w:t>Педагог организовывает посещение музея (совместно с родител</w:t>
      </w:r>
      <w:r w:rsidR="009D245E">
        <w:rPr>
          <w:sz w:val="24"/>
          <w:szCs w:val="24"/>
          <w:lang w:val="ru-RU"/>
        </w:rPr>
        <w:t>ями (законными представителями),</w:t>
      </w:r>
      <w:r w:rsidRPr="00294A69">
        <w:rPr>
          <w:sz w:val="24"/>
          <w:szCs w:val="24"/>
          <w:lang w:val="ru-RU"/>
        </w:rPr>
        <w:t>рассказывает о назначении музея; развивает у детей интерес к посещению кукольного театра, выставок.</w:t>
      </w:r>
    </w:p>
    <w:p w14:paraId="426E88EC"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587AE43" w14:textId="77777777" w:rsidR="00294A69" w:rsidRPr="00294A69" w:rsidRDefault="00294A69">
      <w:pPr>
        <w:pStyle w:val="20"/>
        <w:numPr>
          <w:ilvl w:val="0"/>
          <w:numId w:val="10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14:paraId="613502BA" w14:textId="77777777" w:rsidR="00294A69" w:rsidRPr="00294A69" w:rsidRDefault="00294A69">
      <w:pPr>
        <w:pStyle w:val="20"/>
        <w:numPr>
          <w:ilvl w:val="0"/>
          <w:numId w:val="10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9B670DD"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7149936" w14:textId="77777777" w:rsidR="00294A69" w:rsidRPr="00294A69" w:rsidRDefault="00294A69">
      <w:pPr>
        <w:pStyle w:val="20"/>
        <w:numPr>
          <w:ilvl w:val="0"/>
          <w:numId w:val="101"/>
        </w:numPr>
        <w:shd w:val="clear" w:color="auto" w:fill="auto"/>
        <w:tabs>
          <w:tab w:val="left" w:pos="1014"/>
        </w:tabs>
        <w:spacing w:before="0" w:after="0" w:line="276" w:lineRule="auto"/>
        <w:ind w:left="20" w:firstLine="720"/>
        <w:jc w:val="both"/>
        <w:rPr>
          <w:sz w:val="24"/>
          <w:szCs w:val="24"/>
        </w:rPr>
      </w:pPr>
      <w:r w:rsidRPr="00294A69">
        <w:rPr>
          <w:sz w:val="24"/>
          <w:szCs w:val="24"/>
        </w:rPr>
        <w:lastRenderedPageBreak/>
        <w:t>Рисование:</w:t>
      </w:r>
    </w:p>
    <w:p w14:paraId="6C469F0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C4FDDD4" w14:textId="77777777" w:rsidR="00294A69" w:rsidRPr="00294A69" w:rsidRDefault="00294A69">
      <w:pPr>
        <w:pStyle w:val="20"/>
        <w:numPr>
          <w:ilvl w:val="0"/>
          <w:numId w:val="101"/>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14:paraId="4EFE0BD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0318503C" w14:textId="77777777" w:rsidR="00294A69" w:rsidRPr="00294A69" w:rsidRDefault="00294A69">
      <w:pPr>
        <w:pStyle w:val="20"/>
        <w:numPr>
          <w:ilvl w:val="0"/>
          <w:numId w:val="101"/>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14:paraId="56CAB236"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14:paraId="3923A619" w14:textId="77777777" w:rsidR="00294A69" w:rsidRPr="00294A69" w:rsidRDefault="00294A69">
      <w:pPr>
        <w:pStyle w:val="20"/>
        <w:numPr>
          <w:ilvl w:val="0"/>
          <w:numId w:val="101"/>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14:paraId="27A7EDD1" w14:textId="4ED10ABF" w:rsidR="00294A69" w:rsidRPr="00294A69" w:rsidRDefault="00294A69" w:rsidP="009D245E">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w:t>
      </w:r>
      <w:r w:rsidRPr="00294A69">
        <w:rPr>
          <w:sz w:val="24"/>
          <w:szCs w:val="24"/>
          <w:lang w:val="ru-RU"/>
        </w:rPr>
        <w:lastRenderedPageBreak/>
        <w:t>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w:t>
      </w:r>
      <w:r w:rsidR="009D245E">
        <w:rPr>
          <w:sz w:val="24"/>
          <w:szCs w:val="24"/>
          <w:lang w:val="ru-RU"/>
        </w:rPr>
        <w:t xml:space="preserve">, ягод, цветов и тому подобное. </w:t>
      </w:r>
      <w:r w:rsidRPr="00294A69">
        <w:rPr>
          <w:sz w:val="24"/>
          <w:szCs w:val="24"/>
          <w:lang w:val="ru-RU"/>
        </w:rPr>
        <w:t>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05B3181"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7587261C" w14:textId="77777777" w:rsidR="00294A69" w:rsidRPr="00294A69" w:rsidRDefault="00294A69">
      <w:pPr>
        <w:pStyle w:val="20"/>
        <w:numPr>
          <w:ilvl w:val="0"/>
          <w:numId w:val="10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5CCDF0F0" w14:textId="77777777"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63A10F43" w14:textId="77777777" w:rsidR="00294A69" w:rsidRPr="00294A69" w:rsidRDefault="00294A69">
      <w:pPr>
        <w:pStyle w:val="20"/>
        <w:numPr>
          <w:ilvl w:val="0"/>
          <w:numId w:val="102"/>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34D362A5" w14:textId="77777777" w:rsidR="00294A69" w:rsidRPr="00294A69" w:rsidRDefault="00294A69">
      <w:pPr>
        <w:pStyle w:val="20"/>
        <w:numPr>
          <w:ilvl w:val="0"/>
          <w:numId w:val="10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C7C1D99" w14:textId="77777777" w:rsidR="00294A69" w:rsidRPr="00294A69" w:rsidRDefault="00294A69">
      <w:pPr>
        <w:pStyle w:val="20"/>
        <w:numPr>
          <w:ilvl w:val="0"/>
          <w:numId w:val="10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0883F44"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14:paraId="75EFCE85" w14:textId="77777777" w:rsidR="00294A69" w:rsidRPr="00294A69" w:rsidRDefault="00294A69">
      <w:pPr>
        <w:pStyle w:val="20"/>
        <w:numPr>
          <w:ilvl w:val="0"/>
          <w:numId w:val="103"/>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w:t>
      </w:r>
      <w:r w:rsidRPr="00294A69">
        <w:rPr>
          <w:sz w:val="24"/>
          <w:szCs w:val="24"/>
          <w:lang w:val="ru-RU"/>
        </w:rPr>
        <w:lastRenderedPageBreak/>
        <w:t>педагог учит детей выражать полученные впечатления с помощью слова, движения, пантомимы.</w:t>
      </w:r>
    </w:p>
    <w:p w14:paraId="0BD2B4B6" w14:textId="77777777" w:rsidR="00294A69" w:rsidRPr="00294A69" w:rsidRDefault="00294A69">
      <w:pPr>
        <w:pStyle w:val="20"/>
        <w:numPr>
          <w:ilvl w:val="0"/>
          <w:numId w:val="103"/>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D6B6F47" w14:textId="77777777" w:rsidR="00294A69" w:rsidRPr="00294A69" w:rsidRDefault="00294A69">
      <w:pPr>
        <w:pStyle w:val="20"/>
        <w:numPr>
          <w:ilvl w:val="0"/>
          <w:numId w:val="103"/>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D98C360" w14:textId="77777777" w:rsidR="00294A69" w:rsidRPr="00294A69" w:rsidRDefault="00294A69">
      <w:pPr>
        <w:pStyle w:val="20"/>
        <w:numPr>
          <w:ilvl w:val="0"/>
          <w:numId w:val="103"/>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388BDF6A" w14:textId="77777777" w:rsidR="00294A69" w:rsidRPr="00294A69" w:rsidRDefault="00294A69">
      <w:pPr>
        <w:pStyle w:val="20"/>
        <w:numPr>
          <w:ilvl w:val="0"/>
          <w:numId w:val="103"/>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906BF6B" w14:textId="77777777" w:rsidR="00294A69" w:rsidRPr="00294A69" w:rsidRDefault="00294A69">
      <w:pPr>
        <w:pStyle w:val="20"/>
        <w:numPr>
          <w:ilvl w:val="0"/>
          <w:numId w:val="103"/>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14:paraId="42EA6AE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14:paraId="3612E8A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E73D08B" w14:textId="77777777" w:rsidR="00294A69" w:rsidRPr="00294A69" w:rsidRDefault="00294A69" w:rsidP="00294A69">
      <w:pPr>
        <w:pStyle w:val="20"/>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0C142C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w:t>
      </w:r>
      <w:r w:rsidRPr="00294A69">
        <w:rPr>
          <w:sz w:val="24"/>
          <w:szCs w:val="24"/>
          <w:lang w:val="ru-RU"/>
        </w:rPr>
        <w:lastRenderedPageBreak/>
        <w:t>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7D04B94D"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451A03C8" w14:textId="6023617D" w:rsidR="00294A69" w:rsidRPr="00294A69"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w:t>
      </w:r>
      <w:r w:rsidR="009D245E">
        <w:rPr>
          <w:sz w:val="24"/>
          <w:szCs w:val="24"/>
          <w:lang w:val="ru-RU"/>
        </w:rPr>
        <w:t>ересным и содержательным делом.</w:t>
      </w:r>
    </w:p>
    <w:p w14:paraId="120FD8F0" w14:textId="3B67CED9"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05023B65"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41AD3AC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DB3C64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4CA1BD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89AA14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F292384"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08443DD2"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D0463FA" w14:textId="77777777" w:rsidR="00294A69" w:rsidRPr="00294A69" w:rsidRDefault="00294A69" w:rsidP="009D245E">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C7C3A9F"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4E1C69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w:t>
      </w:r>
      <w:r w:rsidRPr="00294A69">
        <w:rPr>
          <w:sz w:val="24"/>
          <w:szCs w:val="24"/>
          <w:lang w:val="ru-RU"/>
        </w:rPr>
        <w:lastRenderedPageBreak/>
        <w:t>полезные привычки, способствующие укреплению и сохранению здоровья.</w:t>
      </w:r>
    </w:p>
    <w:p w14:paraId="148B9C98" w14:textId="77777777" w:rsidR="00294A69" w:rsidRPr="00294A69" w:rsidRDefault="00294A69">
      <w:pPr>
        <w:pStyle w:val="20"/>
        <w:numPr>
          <w:ilvl w:val="0"/>
          <w:numId w:val="15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B0326B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52F04C56"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67AD58A1"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002E0D15" w14:textId="77777777" w:rsidR="00294A69" w:rsidRPr="00294A69" w:rsidRDefault="00294A69" w:rsidP="00294A69">
      <w:pPr>
        <w:pStyle w:val="20"/>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01B8840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14:paraId="1EAD7F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10C7E0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74ABC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14:paraId="6922CBD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lastRenderedPageBreak/>
        <w:t>Общеразвивающие упражнения:</w:t>
      </w:r>
    </w:p>
    <w:p w14:paraId="76F2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BC523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4F7399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7B69D64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264D91D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8E0ECA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7E38CB3"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2F9974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D0B2204" w14:textId="77777777"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F24BF5C" w14:textId="77777777" w:rsidR="00294A69" w:rsidRPr="00294A69" w:rsidRDefault="00294A69">
      <w:pPr>
        <w:pStyle w:val="20"/>
        <w:numPr>
          <w:ilvl w:val="0"/>
          <w:numId w:val="15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FCDDF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Катание на санках: подъем с санками на гору, скатывание с горки, торможение при спуске, </w:t>
      </w:r>
      <w:r w:rsidRPr="00294A69">
        <w:rPr>
          <w:sz w:val="24"/>
          <w:szCs w:val="24"/>
          <w:lang w:val="ru-RU"/>
        </w:rPr>
        <w:lastRenderedPageBreak/>
        <w:t>катание на санках друг друга.</w:t>
      </w:r>
    </w:p>
    <w:p w14:paraId="78162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14:paraId="05A6905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14:paraId="61FC9B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32E43A95" w14:textId="77777777" w:rsidR="00294A69" w:rsidRPr="00294A69" w:rsidRDefault="00294A69">
      <w:pPr>
        <w:pStyle w:val="20"/>
        <w:numPr>
          <w:ilvl w:val="0"/>
          <w:numId w:val="15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14:paraId="78A83B9E" w14:textId="77777777" w:rsidR="00294A69" w:rsidRPr="00294A69" w:rsidRDefault="00294A69">
      <w:pPr>
        <w:pStyle w:val="20"/>
        <w:numPr>
          <w:ilvl w:val="0"/>
          <w:numId w:val="15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14:paraId="6904264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F3CE0EF" w14:textId="39DED021"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r w:rsidR="004F29ED" w:rsidRPr="00294A69">
        <w:rPr>
          <w:sz w:val="24"/>
          <w:szCs w:val="24"/>
          <w:lang w:val="ru-RU"/>
        </w:rPr>
        <w:t>музыкально</w:t>
      </w:r>
      <w:r w:rsidR="004F29ED">
        <w:rPr>
          <w:sz w:val="24"/>
          <w:szCs w:val="24"/>
          <w:lang w:val="ru-RU"/>
        </w:rPr>
        <w:t>-</w:t>
      </w:r>
      <w:r w:rsidR="004F29ED" w:rsidRPr="00294A69">
        <w:rPr>
          <w:sz w:val="24"/>
          <w:szCs w:val="24"/>
          <w:lang w:val="ru-RU"/>
        </w:rPr>
        <w:t>ритмические</w:t>
      </w:r>
      <w:r w:rsidRPr="00294A69">
        <w:rPr>
          <w:sz w:val="24"/>
          <w:szCs w:val="24"/>
          <w:lang w:val="ru-RU"/>
        </w:rPr>
        <w:t xml:space="preserve"> и танцевальные упражнения.</w:t>
      </w:r>
    </w:p>
    <w:p w14:paraId="3D8E0FA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2B7E2507" w14:textId="55E34DFE" w:rsidR="00294A69" w:rsidRPr="009D245E"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w:t>
      </w:r>
      <w:r w:rsidR="009D245E">
        <w:rPr>
          <w:sz w:val="24"/>
          <w:szCs w:val="24"/>
          <w:lang w:val="ru-RU"/>
        </w:rPr>
        <w:t>ы на свежем воздухе.</w:t>
      </w:r>
    </w:p>
    <w:p w14:paraId="215F3E82" w14:textId="155BA77E"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2.1.6. Старшая группа (дети в возрасте от 5 до 6 лет)</w:t>
      </w:r>
    </w:p>
    <w:p w14:paraId="5DEDC735" w14:textId="3E9D7422"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06002F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01C7D32" w14:textId="77777777" w:rsidR="00294A69" w:rsidRPr="00294A69" w:rsidRDefault="00294A69">
      <w:pPr>
        <w:pStyle w:val="20"/>
        <w:numPr>
          <w:ilvl w:val="0"/>
          <w:numId w:val="28"/>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6FFBC5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14:paraId="28C90DCB" w14:textId="530F6718"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w:t>
      </w:r>
      <w:r w:rsidR="009D245E">
        <w:rPr>
          <w:sz w:val="24"/>
          <w:szCs w:val="24"/>
          <w:lang w:val="ru-RU"/>
        </w:rPr>
        <w:t xml:space="preserve">анию детьми собственных и чужих </w:t>
      </w:r>
      <w:r w:rsidRPr="00294A69">
        <w:rPr>
          <w:sz w:val="24"/>
          <w:szCs w:val="24"/>
          <w:lang w:val="ru-RU"/>
        </w:rPr>
        <w:t>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4422FDB0"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D6B13B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FE037F5"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14:paraId="37CFA219" w14:textId="77777777" w:rsidR="00294A69" w:rsidRPr="00294A69" w:rsidRDefault="00294A69">
      <w:pPr>
        <w:pStyle w:val="20"/>
        <w:numPr>
          <w:ilvl w:val="0"/>
          <w:numId w:val="28"/>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14:paraId="338A68BB" w14:textId="77777777" w:rsidR="00294A69" w:rsidRPr="00294A69" w:rsidRDefault="00294A69" w:rsidP="00294A69">
      <w:pPr>
        <w:pStyle w:val="20"/>
        <w:shd w:val="clear" w:color="auto" w:fill="auto"/>
        <w:spacing w:before="0" w:after="0" w:line="276" w:lineRule="auto"/>
        <w:ind w:left="20"/>
        <w:jc w:val="both"/>
        <w:rPr>
          <w:sz w:val="24"/>
          <w:szCs w:val="24"/>
          <w:lang w:val="ru-RU"/>
        </w:rPr>
      </w:pPr>
      <w:r w:rsidRPr="00294A69">
        <w:rPr>
          <w:sz w:val="24"/>
          <w:szCs w:val="24"/>
          <w:lang w:val="ru-RU"/>
        </w:rPr>
        <w:lastRenderedPageBreak/>
        <w:t>национальностей, проживающим на территории России, их культурному наследию;</w:t>
      </w:r>
    </w:p>
    <w:p w14:paraId="5FE0AAFE"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90CC30A"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09A33EA3" w14:textId="77777777" w:rsidR="00294A69" w:rsidRPr="00294A69" w:rsidRDefault="00294A69">
      <w:pPr>
        <w:pStyle w:val="20"/>
        <w:numPr>
          <w:ilvl w:val="0"/>
          <w:numId w:val="2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56A6AB2F" w14:textId="77777777" w:rsidR="00294A69" w:rsidRPr="00294A69" w:rsidRDefault="00294A69" w:rsidP="00294A69">
      <w:pPr>
        <w:pStyle w:val="20"/>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3021E36"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134DEC4A" w14:textId="77777777" w:rsidR="00294A69" w:rsidRPr="00294A69" w:rsidRDefault="00294A69">
      <w:pPr>
        <w:pStyle w:val="20"/>
        <w:numPr>
          <w:ilvl w:val="0"/>
          <w:numId w:val="28"/>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2F6E9139"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FC61658"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14:paraId="2D53F141" w14:textId="77777777" w:rsidR="00294A69" w:rsidRPr="00294A69" w:rsidRDefault="00294A69" w:rsidP="00294A69">
      <w:pPr>
        <w:pStyle w:val="20"/>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085B28CD" w14:textId="77777777" w:rsidR="00294A69" w:rsidRPr="00294A69" w:rsidRDefault="00294A69" w:rsidP="00294A69">
      <w:pPr>
        <w:pStyle w:val="20"/>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2C390050" w14:textId="77777777" w:rsidR="00294A69" w:rsidRPr="00294A69" w:rsidRDefault="00294A69">
      <w:pPr>
        <w:pStyle w:val="20"/>
        <w:numPr>
          <w:ilvl w:val="0"/>
          <w:numId w:val="2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14:paraId="21CDCD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6F55BD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75888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A850D0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w:t>
      </w:r>
      <w:r w:rsidRPr="00294A69">
        <w:rPr>
          <w:sz w:val="24"/>
          <w:szCs w:val="24"/>
          <w:lang w:val="ru-RU"/>
        </w:rPr>
        <w:lastRenderedPageBreak/>
        <w:t>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D5240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77D8E5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6CAF1DA" w14:textId="77777777" w:rsidR="00294A69" w:rsidRPr="00294A69" w:rsidRDefault="00294A69" w:rsidP="00294A69">
      <w:pPr>
        <w:pStyle w:val="20"/>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14:paraId="42AD2C42" w14:textId="77777777" w:rsidR="00294A69" w:rsidRPr="00294A69" w:rsidRDefault="00294A69">
      <w:pPr>
        <w:pStyle w:val="20"/>
        <w:numPr>
          <w:ilvl w:val="0"/>
          <w:numId w:val="29"/>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0887C7A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5C0420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5664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F681A31" w14:textId="77777777" w:rsidR="00294A69" w:rsidRPr="00294A69" w:rsidRDefault="00294A69">
      <w:pPr>
        <w:pStyle w:val="20"/>
        <w:numPr>
          <w:ilvl w:val="0"/>
          <w:numId w:val="2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37C1BC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обогащает представления детей о труде взрослых, знакомит детей дошкольного </w:t>
      </w:r>
      <w:r w:rsidRPr="00294A69">
        <w:rPr>
          <w:sz w:val="24"/>
          <w:szCs w:val="24"/>
          <w:lang w:val="ru-RU"/>
        </w:rPr>
        <w:lastRenderedPageBreak/>
        <w:t>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E6CD1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FA1DA3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F3DE15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3FA09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3A49EBAE" w14:textId="77777777" w:rsidR="00294A69" w:rsidRPr="00294A69" w:rsidRDefault="00294A69">
      <w:pPr>
        <w:pStyle w:val="20"/>
        <w:numPr>
          <w:ilvl w:val="0"/>
          <w:numId w:val="29"/>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40E336B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7B6254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w:t>
      </w:r>
      <w:r w:rsidRPr="00294A69">
        <w:rPr>
          <w:sz w:val="24"/>
          <w:szCs w:val="24"/>
          <w:lang w:val="ru-RU"/>
        </w:rPr>
        <w:lastRenderedPageBreak/>
        <w:t>вопросами желание детей рассказать, как нужно было себя вести в подобной ситуации, чтобы избежать опасности.</w:t>
      </w:r>
    </w:p>
    <w:p w14:paraId="4CC99611" w14:textId="3B92D92D" w:rsidR="00294A69" w:rsidRPr="00294A69"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w:t>
      </w:r>
      <w:r w:rsidR="009D245E">
        <w:rPr>
          <w:sz w:val="24"/>
          <w:szCs w:val="24"/>
          <w:lang w:val="ru-RU"/>
        </w:rPr>
        <w:t>рнет, цифровыми ресурсами.</w:t>
      </w:r>
    </w:p>
    <w:p w14:paraId="6C8EDC25" w14:textId="610DC2A9" w:rsidR="00294A69" w:rsidRPr="00294A69" w:rsidRDefault="009D245E"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Познавательное развитие.</w:t>
      </w:r>
    </w:p>
    <w:p w14:paraId="3FA06CB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08771993" w14:textId="77777777" w:rsidR="00294A69" w:rsidRPr="00294A69" w:rsidRDefault="00294A69">
      <w:pPr>
        <w:pStyle w:val="20"/>
        <w:numPr>
          <w:ilvl w:val="0"/>
          <w:numId w:val="62"/>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5C1CCA42" w14:textId="77777777"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5788261C" w14:textId="77777777"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1D2ADBBD" w14:textId="77777777"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103C93CA" w14:textId="77777777" w:rsidR="00294A69" w:rsidRPr="00294A69" w:rsidRDefault="00294A69">
      <w:pPr>
        <w:pStyle w:val="20"/>
        <w:numPr>
          <w:ilvl w:val="0"/>
          <w:numId w:val="62"/>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EFE73B6" w14:textId="77777777" w:rsidR="00294A69" w:rsidRPr="00294A69" w:rsidRDefault="00294A69">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14:paraId="02AA0A54" w14:textId="77777777" w:rsidR="00294A69" w:rsidRPr="00294A69" w:rsidRDefault="00294A69">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05AD9B5" w14:textId="77777777" w:rsidR="00294A69" w:rsidRPr="00294A69" w:rsidRDefault="00294A69" w:rsidP="009D245E">
      <w:pPr>
        <w:pStyle w:val="20"/>
        <w:shd w:val="clear" w:color="auto" w:fill="auto"/>
        <w:tabs>
          <w:tab w:val="left" w:pos="1546"/>
        </w:tabs>
        <w:spacing w:before="0" w:after="0" w:line="276" w:lineRule="auto"/>
        <w:ind w:left="2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485EE081" w14:textId="77777777" w:rsidR="00294A69" w:rsidRPr="00294A69" w:rsidRDefault="00294A69">
      <w:pPr>
        <w:pStyle w:val="20"/>
        <w:numPr>
          <w:ilvl w:val="0"/>
          <w:numId w:val="63"/>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14:paraId="7AD786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9624E6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w:t>
      </w:r>
      <w:r w:rsidRPr="00294A69">
        <w:rPr>
          <w:sz w:val="24"/>
          <w:szCs w:val="24"/>
          <w:lang w:val="ru-RU"/>
        </w:rPr>
        <w:lastRenderedPageBreak/>
        <w:t>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B65E18B" w14:textId="77777777" w:rsidR="00294A69" w:rsidRPr="00294A69" w:rsidRDefault="00294A69">
      <w:pPr>
        <w:pStyle w:val="20"/>
        <w:numPr>
          <w:ilvl w:val="0"/>
          <w:numId w:val="63"/>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14:paraId="5E8A40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8C9F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836A67B" w14:textId="77777777"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14:paraId="639DBF4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5C01E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264E8E7A" w14:textId="77777777" w:rsidR="00294A69" w:rsidRPr="00294A69" w:rsidRDefault="00294A69">
      <w:pPr>
        <w:pStyle w:val="20"/>
        <w:numPr>
          <w:ilvl w:val="0"/>
          <w:numId w:val="63"/>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14:paraId="2EBCB46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1862150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05CDBB89"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40A032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p>
    <w:p w14:paraId="5CB516B8" w14:textId="311B5DAC" w:rsidR="00294A69" w:rsidRPr="00294A69" w:rsidRDefault="009D245E" w:rsidP="00294A69">
      <w:pPr>
        <w:pStyle w:val="20"/>
        <w:shd w:val="clear" w:color="auto" w:fill="auto"/>
        <w:spacing w:before="0" w:after="0" w:line="276" w:lineRule="auto"/>
        <w:ind w:right="20"/>
        <w:jc w:val="both"/>
        <w:rPr>
          <w:b/>
          <w:bCs/>
          <w:sz w:val="24"/>
          <w:szCs w:val="24"/>
          <w:lang w:val="ru-RU"/>
        </w:rPr>
      </w:pPr>
      <w:r>
        <w:rPr>
          <w:b/>
          <w:bCs/>
          <w:sz w:val="24"/>
          <w:szCs w:val="24"/>
          <w:lang w:val="ru-RU"/>
        </w:rPr>
        <w:lastRenderedPageBreak/>
        <w:t xml:space="preserve">   </w:t>
      </w:r>
      <w:r w:rsidR="00294A69" w:rsidRPr="00294A69">
        <w:rPr>
          <w:b/>
          <w:bCs/>
          <w:sz w:val="24"/>
          <w:szCs w:val="24"/>
          <w:lang w:val="ru-RU"/>
        </w:rPr>
        <w:t>Речевое развитие.</w:t>
      </w:r>
    </w:p>
    <w:p w14:paraId="2A357DA4"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121CC86" w14:textId="77777777" w:rsidR="00294A69" w:rsidRPr="00294A69" w:rsidRDefault="00294A69">
      <w:pPr>
        <w:pStyle w:val="20"/>
        <w:numPr>
          <w:ilvl w:val="0"/>
          <w:numId w:val="77"/>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68B0299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49394C5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631A8ED" w14:textId="77777777" w:rsidR="00294A69" w:rsidRPr="00294A69" w:rsidRDefault="00294A69">
      <w:pPr>
        <w:pStyle w:val="20"/>
        <w:numPr>
          <w:ilvl w:val="0"/>
          <w:numId w:val="77"/>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A2A5C59"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14:paraId="36258A6A" w14:textId="77777777" w:rsidR="00294A69" w:rsidRPr="00294A69" w:rsidRDefault="00294A69">
      <w:pPr>
        <w:pStyle w:val="20"/>
        <w:numPr>
          <w:ilvl w:val="0"/>
          <w:numId w:val="77"/>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593BD44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74C9F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01896868" w14:textId="77777777" w:rsidR="00294A69" w:rsidRPr="00294A69" w:rsidRDefault="00294A69">
      <w:pPr>
        <w:pStyle w:val="20"/>
        <w:numPr>
          <w:ilvl w:val="0"/>
          <w:numId w:val="77"/>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0F77202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w:t>
      </w:r>
      <w:r w:rsidRPr="00294A69">
        <w:rPr>
          <w:sz w:val="24"/>
          <w:szCs w:val="24"/>
          <w:lang w:val="ru-RU"/>
        </w:rPr>
        <w:lastRenderedPageBreak/>
        <w:t>рассказы творческого характера по теме, предложенной педагогом.</w:t>
      </w:r>
    </w:p>
    <w:p w14:paraId="6819E8E9" w14:textId="77777777" w:rsidR="00294A69" w:rsidRPr="00294A69" w:rsidRDefault="00294A69">
      <w:pPr>
        <w:pStyle w:val="20"/>
        <w:numPr>
          <w:ilvl w:val="0"/>
          <w:numId w:val="77"/>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45092F7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0C6DB65B" w14:textId="77777777" w:rsidR="00294A69" w:rsidRPr="00294A69" w:rsidRDefault="00294A69">
      <w:pPr>
        <w:pStyle w:val="20"/>
        <w:numPr>
          <w:ilvl w:val="0"/>
          <w:numId w:val="7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14:paraId="67F96C4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6BC4BAA"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0AFB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F3813F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356306F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30EB42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62128A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20B61A" w14:textId="77777777" w:rsidR="00294A69" w:rsidRPr="00294A69" w:rsidRDefault="00294A69" w:rsidP="009D245E">
      <w:pPr>
        <w:pStyle w:val="20"/>
        <w:shd w:val="clear" w:color="auto" w:fill="auto"/>
        <w:tabs>
          <w:tab w:val="left" w:pos="1575"/>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6EF6E8D2" w14:textId="77777777" w:rsidR="00294A69" w:rsidRPr="00294A69" w:rsidRDefault="00294A69">
      <w:pPr>
        <w:pStyle w:val="20"/>
        <w:numPr>
          <w:ilvl w:val="0"/>
          <w:numId w:val="78"/>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14:paraId="114EB74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3D9E35B" w14:textId="77777777" w:rsidR="00294A69" w:rsidRPr="00294A69" w:rsidRDefault="00294A69">
      <w:pPr>
        <w:pStyle w:val="20"/>
        <w:numPr>
          <w:ilvl w:val="0"/>
          <w:numId w:val="7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14:paraId="28F3D54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w:t>
      </w:r>
      <w:r w:rsidRPr="00294A69">
        <w:rPr>
          <w:sz w:val="24"/>
          <w:szCs w:val="24"/>
          <w:lang w:val="ru-RU"/>
        </w:rPr>
        <w:lastRenderedPageBreak/>
        <w:t>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D48E51F" w14:textId="77777777" w:rsidR="00294A69" w:rsidRPr="00294A69" w:rsidRDefault="00294A69">
      <w:pPr>
        <w:pStyle w:val="20"/>
        <w:numPr>
          <w:ilvl w:val="0"/>
          <w:numId w:val="78"/>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14:paraId="608AAD2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3228C29" w14:textId="77777777" w:rsidR="00294A69" w:rsidRPr="00294A69" w:rsidRDefault="00294A69">
      <w:pPr>
        <w:pStyle w:val="20"/>
        <w:numPr>
          <w:ilvl w:val="0"/>
          <w:numId w:val="78"/>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14:paraId="1F67E18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F44C4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C27BA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B2BE3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3DCC14C3" w14:textId="77777777" w:rsidR="00294A69" w:rsidRPr="00294A69" w:rsidRDefault="00294A69">
      <w:pPr>
        <w:pStyle w:val="20"/>
        <w:numPr>
          <w:ilvl w:val="0"/>
          <w:numId w:val="78"/>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14:paraId="54C2AAA7" w14:textId="77777777" w:rsidR="009D245E"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w:t>
      </w:r>
      <w:r w:rsidR="009D245E">
        <w:rPr>
          <w:sz w:val="24"/>
          <w:szCs w:val="24"/>
          <w:lang w:val="ru-RU"/>
        </w:rPr>
        <w:t>ания, штриховки, мелких мозаик.</w:t>
      </w:r>
    </w:p>
    <w:p w14:paraId="22879AD5" w14:textId="1034CDAA" w:rsidR="00294A69" w:rsidRPr="009D245E" w:rsidRDefault="00294A69" w:rsidP="009D245E">
      <w:pPr>
        <w:pStyle w:val="20"/>
        <w:shd w:val="clear" w:color="auto" w:fill="auto"/>
        <w:spacing w:before="0" w:after="0" w:line="276" w:lineRule="auto"/>
        <w:ind w:right="20"/>
        <w:jc w:val="both"/>
        <w:rPr>
          <w:sz w:val="24"/>
          <w:szCs w:val="24"/>
          <w:lang w:val="ru-RU"/>
        </w:rPr>
      </w:pPr>
      <w:r w:rsidRPr="00294A69">
        <w:rPr>
          <w:b/>
          <w:bCs/>
          <w:sz w:val="24"/>
          <w:szCs w:val="24"/>
          <w:lang w:val="ru-RU"/>
        </w:rPr>
        <w:t>Художественно-эстетическое развитие.</w:t>
      </w:r>
    </w:p>
    <w:p w14:paraId="474BA443"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BE971BC" w14:textId="77777777" w:rsidR="00294A69" w:rsidRPr="00294A69" w:rsidRDefault="00294A69">
      <w:pPr>
        <w:pStyle w:val="20"/>
        <w:numPr>
          <w:ilvl w:val="0"/>
          <w:numId w:val="104"/>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lastRenderedPageBreak/>
        <w:t>приобщение к искусству:</w:t>
      </w:r>
    </w:p>
    <w:p w14:paraId="05BD198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2884C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1E7931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2C0194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3AB85A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7632AE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15B9C1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027FF3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1A3B0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FB20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6C1D8E3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4E4C5FE"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14:paraId="178C732C" w14:textId="77777777"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14:paraId="022B26EB"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14:paraId="4C80C73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14:paraId="036815A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14:paraId="4B14664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14:paraId="68A3FF1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14:paraId="767D0A2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35FACE3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C4C97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совершенствовать у детей изобразительные навыки и умения, формировать </w:t>
      </w:r>
      <w:r w:rsidRPr="00294A69">
        <w:rPr>
          <w:sz w:val="24"/>
          <w:szCs w:val="24"/>
          <w:lang w:val="ru-RU"/>
        </w:rPr>
        <w:lastRenderedPageBreak/>
        <w:t>художественно-творческие способности;</w:t>
      </w:r>
    </w:p>
    <w:p w14:paraId="25711B98"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14:paraId="7F3C4F6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7BE798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7148437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C514B3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5BFDAFE"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3C4123E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2A0B48C2" w14:textId="77777777" w:rsidR="00294A69" w:rsidRPr="00294A69" w:rsidRDefault="00294A69">
      <w:pPr>
        <w:pStyle w:val="20"/>
        <w:numPr>
          <w:ilvl w:val="0"/>
          <w:numId w:val="10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14:paraId="0DF30D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4051054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14:paraId="7F436BBF" w14:textId="77777777" w:rsidR="00294A69" w:rsidRPr="00294A69" w:rsidRDefault="00294A69">
      <w:pPr>
        <w:pStyle w:val="20"/>
        <w:numPr>
          <w:ilvl w:val="0"/>
          <w:numId w:val="104"/>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14:paraId="588976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14:paraId="2C85674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14:paraId="14D86E8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4E151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14:paraId="1A7CF8B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475D31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14:paraId="5D31C9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A0654C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14:paraId="3FEFB415" w14:textId="77777777" w:rsidR="00294A69" w:rsidRPr="00294A69" w:rsidRDefault="00294A69">
      <w:pPr>
        <w:pStyle w:val="20"/>
        <w:numPr>
          <w:ilvl w:val="0"/>
          <w:numId w:val="104"/>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14:paraId="69DC564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14:paraId="44E6DB0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знакомить детей с театральной терминологией (акт, актер, антракт, кулисы и так далее);</w:t>
      </w:r>
    </w:p>
    <w:p w14:paraId="676D715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14:paraId="6CA1C941"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5B2BAB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14:paraId="04B22BA5"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24103A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5335E5AC" w14:textId="77777777" w:rsidR="00294A69" w:rsidRPr="00294A69" w:rsidRDefault="00294A69">
      <w:pPr>
        <w:pStyle w:val="20"/>
        <w:numPr>
          <w:ilvl w:val="0"/>
          <w:numId w:val="104"/>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14:paraId="55B8E6A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17669F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26CC10E2"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14:paraId="7DB074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14:paraId="755F5C9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66712F2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1F2BD5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A8592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14:paraId="2871AFE6" w14:textId="77777777" w:rsidR="00294A69" w:rsidRPr="00294A69" w:rsidRDefault="00294A69" w:rsidP="009D245E">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C75C5F9"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3D38BCDF" w14:textId="77777777" w:rsidR="00294A69" w:rsidRPr="00294A69" w:rsidRDefault="00294A69">
      <w:pPr>
        <w:pStyle w:val="20"/>
        <w:numPr>
          <w:ilvl w:val="0"/>
          <w:numId w:val="105"/>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4B28191" w14:textId="77777777"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0F216741"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0F82D859"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w:t>
      </w:r>
      <w:r w:rsidRPr="00294A69">
        <w:rPr>
          <w:sz w:val="24"/>
          <w:szCs w:val="24"/>
          <w:lang w:val="ru-RU"/>
        </w:rPr>
        <w:lastRenderedPageBreak/>
        <w:t>разных видов искусства, называть материалы для разных видов художественной деятельности.</w:t>
      </w:r>
    </w:p>
    <w:p w14:paraId="29B2767F" w14:textId="77777777" w:rsidR="00294A69" w:rsidRPr="00294A69" w:rsidRDefault="00294A69">
      <w:pPr>
        <w:pStyle w:val="20"/>
        <w:numPr>
          <w:ilvl w:val="0"/>
          <w:numId w:val="105"/>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3E78A766" w14:textId="77777777" w:rsidR="00294A69" w:rsidRPr="00294A69" w:rsidRDefault="00294A69">
      <w:pPr>
        <w:pStyle w:val="20"/>
        <w:numPr>
          <w:ilvl w:val="0"/>
          <w:numId w:val="105"/>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5BAD5E9"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BAD2E06" w14:textId="77777777" w:rsidR="00294A69" w:rsidRPr="00294A69" w:rsidRDefault="00294A69">
      <w:pPr>
        <w:pStyle w:val="20"/>
        <w:numPr>
          <w:ilvl w:val="0"/>
          <w:numId w:val="105"/>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14:paraId="1DCB88FA" w14:textId="77777777" w:rsidR="00294A69" w:rsidRPr="00294A69" w:rsidRDefault="00294A69">
      <w:pPr>
        <w:pStyle w:val="20"/>
        <w:numPr>
          <w:ilvl w:val="0"/>
          <w:numId w:val="10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52AEC5" w14:textId="77777777" w:rsidR="00294A69" w:rsidRPr="00294A69" w:rsidRDefault="00294A69" w:rsidP="009D245E">
      <w:pPr>
        <w:pStyle w:val="20"/>
        <w:shd w:val="clear" w:color="auto" w:fill="auto"/>
        <w:tabs>
          <w:tab w:val="left" w:pos="1777"/>
        </w:tabs>
        <w:spacing w:before="0" w:after="0" w:line="276" w:lineRule="auto"/>
        <w:ind w:left="20"/>
        <w:jc w:val="both"/>
        <w:rPr>
          <w:b/>
          <w:bCs/>
          <w:i/>
          <w:iCs/>
          <w:sz w:val="24"/>
          <w:szCs w:val="24"/>
        </w:rPr>
      </w:pPr>
      <w:r w:rsidRPr="00294A69">
        <w:rPr>
          <w:b/>
          <w:bCs/>
          <w:i/>
          <w:iCs/>
          <w:sz w:val="24"/>
          <w:szCs w:val="24"/>
        </w:rPr>
        <w:t>Изобразительная деятельность.</w:t>
      </w:r>
    </w:p>
    <w:p w14:paraId="13078E24" w14:textId="33E34919" w:rsidR="00294A69" w:rsidRPr="00294A69" w:rsidRDefault="00294A69">
      <w:pPr>
        <w:pStyle w:val="20"/>
        <w:numPr>
          <w:ilvl w:val="0"/>
          <w:numId w:val="10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r>
      <w:r w:rsidR="004F29ED">
        <w:rPr>
          <w:sz w:val="24"/>
          <w:szCs w:val="24"/>
          <w:lang w:val="ru-RU"/>
        </w:rPr>
        <w:t>-</w:t>
      </w:r>
      <w:r w:rsidRPr="00294A69">
        <w:rPr>
          <w:sz w:val="24"/>
          <w:szCs w:val="24"/>
          <w:lang w:val="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3E4B5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w:t>
      </w:r>
      <w:r w:rsidRPr="00294A69">
        <w:rPr>
          <w:sz w:val="24"/>
          <w:szCs w:val="24"/>
          <w:lang w:val="ru-RU"/>
        </w:rPr>
        <w:lastRenderedPageBreak/>
        <w:t>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1800842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6DA02F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54B085D0" w14:textId="77777777" w:rsidR="00294A69" w:rsidRPr="00294A69" w:rsidRDefault="00294A69" w:rsidP="00294A69">
      <w:pPr>
        <w:pStyle w:val="20"/>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w:t>
      </w:r>
      <w:r w:rsidRPr="00294A69">
        <w:rPr>
          <w:sz w:val="24"/>
          <w:szCs w:val="24"/>
          <w:lang w:val="ru-RU"/>
        </w:rPr>
        <w:lastRenderedPageBreak/>
        <w:t xml:space="preserve">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14:paraId="130A4C5D" w14:textId="77777777" w:rsidR="00294A69" w:rsidRPr="00294A69" w:rsidRDefault="00294A69">
      <w:pPr>
        <w:pStyle w:val="20"/>
        <w:numPr>
          <w:ilvl w:val="0"/>
          <w:numId w:val="10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14:paraId="0D20506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BBA016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9D46872" w14:textId="77777777" w:rsidR="00294A69" w:rsidRPr="00294A69" w:rsidRDefault="00294A69">
      <w:pPr>
        <w:pStyle w:val="20"/>
        <w:numPr>
          <w:ilvl w:val="0"/>
          <w:numId w:val="106"/>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14:paraId="04B78E5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10DC90E6" w14:textId="77777777" w:rsidR="00294A69" w:rsidRPr="00294A69" w:rsidRDefault="00294A69">
      <w:pPr>
        <w:pStyle w:val="20"/>
        <w:numPr>
          <w:ilvl w:val="0"/>
          <w:numId w:val="106"/>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14:paraId="78AF939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r w:rsidRPr="00294A69">
        <w:rPr>
          <w:sz w:val="24"/>
          <w:szCs w:val="24"/>
          <w:lang w:val="ru-RU"/>
        </w:rPr>
        <w:lastRenderedPageBreak/>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02BE892A" w14:textId="77777777" w:rsidR="00294A69" w:rsidRPr="00294A69" w:rsidRDefault="00294A69" w:rsidP="009D245E">
      <w:pPr>
        <w:pStyle w:val="20"/>
        <w:shd w:val="clear" w:color="auto" w:fill="auto"/>
        <w:tabs>
          <w:tab w:val="left" w:pos="1782"/>
        </w:tabs>
        <w:spacing w:before="0" w:after="0" w:line="276" w:lineRule="auto"/>
        <w:jc w:val="both"/>
        <w:rPr>
          <w:b/>
          <w:bCs/>
          <w:i/>
          <w:iCs/>
          <w:sz w:val="24"/>
          <w:szCs w:val="24"/>
          <w:lang w:val="ru-RU"/>
        </w:rPr>
      </w:pPr>
      <w:r w:rsidRPr="00294A69">
        <w:rPr>
          <w:b/>
          <w:bCs/>
          <w:i/>
          <w:iCs/>
          <w:sz w:val="24"/>
          <w:szCs w:val="24"/>
          <w:lang w:val="ru-RU"/>
        </w:rPr>
        <w:t>Конструктивная деятельность.</w:t>
      </w:r>
    </w:p>
    <w:p w14:paraId="62A0BA71" w14:textId="77777777" w:rsid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B1D6502" w14:textId="65601D9D" w:rsidR="00294A69" w:rsidRPr="00294A69" w:rsidRDefault="00294A69" w:rsidP="009D245E">
      <w:pPr>
        <w:pStyle w:val="20"/>
        <w:shd w:val="clear" w:color="auto" w:fill="auto"/>
        <w:tabs>
          <w:tab w:val="left" w:pos="1782"/>
        </w:tabs>
        <w:spacing w:before="0" w:after="0" w:line="276" w:lineRule="auto"/>
        <w:jc w:val="both"/>
        <w:rPr>
          <w:b/>
          <w:bCs/>
          <w:i/>
          <w:iCs/>
          <w:sz w:val="24"/>
          <w:szCs w:val="24"/>
        </w:rPr>
      </w:pPr>
      <w:r w:rsidRPr="00294A69">
        <w:rPr>
          <w:b/>
          <w:bCs/>
          <w:i/>
          <w:iCs/>
          <w:sz w:val="24"/>
          <w:szCs w:val="24"/>
        </w:rPr>
        <w:t>Музыкальная деятельность.</w:t>
      </w:r>
    </w:p>
    <w:p w14:paraId="41B8D40B" w14:textId="77777777" w:rsidR="00294A69" w:rsidRPr="00294A69" w:rsidRDefault="00294A69">
      <w:pPr>
        <w:pStyle w:val="20"/>
        <w:numPr>
          <w:ilvl w:val="0"/>
          <w:numId w:val="107"/>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14:paraId="6AAB8D6C" w14:textId="77777777"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14:paraId="525D69DC" w14:textId="77777777" w:rsidR="00294A69" w:rsidRPr="00294A69" w:rsidRDefault="00294A69">
      <w:pPr>
        <w:pStyle w:val="20"/>
        <w:numPr>
          <w:ilvl w:val="0"/>
          <w:numId w:val="107"/>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4B2FFE6" w14:textId="31780605" w:rsidR="00294A69" w:rsidRPr="00294A69" w:rsidRDefault="00294A69">
      <w:pPr>
        <w:pStyle w:val="20"/>
        <w:numPr>
          <w:ilvl w:val="0"/>
          <w:numId w:val="107"/>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4F29ED">
        <w:rPr>
          <w:sz w:val="24"/>
          <w:szCs w:val="24"/>
          <w:lang w:val="ru-RU"/>
        </w:rPr>
        <w:t>-</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21018BC" w14:textId="77777777"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lastRenderedPageBreak/>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7E91B9A3" w14:textId="77777777" w:rsidR="00294A69" w:rsidRPr="00294A69" w:rsidRDefault="00294A69">
      <w:pPr>
        <w:pStyle w:val="20"/>
        <w:numPr>
          <w:ilvl w:val="0"/>
          <w:numId w:val="107"/>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14:paraId="378B9E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14:paraId="023EDC12"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14:paraId="408D3D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58AF7EB"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5691276E" w14:textId="5CA24CA0" w:rsidR="00294A69" w:rsidRPr="00294A69" w:rsidRDefault="00294A69" w:rsidP="003E3B75">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19A28E24" w14:textId="743DE9AD" w:rsidR="00294A69" w:rsidRPr="00294A69" w:rsidRDefault="009D245E"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0C33B321"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66BA75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5B00ABB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3C7B0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5ED4442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046C7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w:t>
      </w:r>
      <w:r w:rsidRPr="00294A69">
        <w:rPr>
          <w:sz w:val="24"/>
          <w:szCs w:val="24"/>
          <w:lang w:val="ru-RU"/>
        </w:rPr>
        <w:lastRenderedPageBreak/>
        <w:t>двигательный аппарат, повышать иммунитет средствами физического воспитания;</w:t>
      </w:r>
    </w:p>
    <w:p w14:paraId="066A3D8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4C7855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5541D65" w14:textId="77777777" w:rsidR="00294A69" w:rsidRPr="00294A69" w:rsidRDefault="00294A69" w:rsidP="009D245E">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66F8990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A12E27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186583A" w14:textId="77777777" w:rsidR="00294A69" w:rsidRPr="00294A69" w:rsidRDefault="00294A69">
      <w:pPr>
        <w:pStyle w:val="20"/>
        <w:numPr>
          <w:ilvl w:val="0"/>
          <w:numId w:val="15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14:paraId="49F38BF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1F4DC6A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5CB679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6751BA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573B99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 xml:space="preserve">10 м; пробегание </w:t>
      </w:r>
      <w:r w:rsidRPr="00294A69">
        <w:rPr>
          <w:sz w:val="24"/>
          <w:szCs w:val="24"/>
          <w:lang w:val="ru-RU"/>
        </w:rPr>
        <w:lastRenderedPageBreak/>
        <w:t>на скорость 20 м; бег под вращающейся скакалкой;</w:t>
      </w:r>
    </w:p>
    <w:p w14:paraId="03A2E26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1AD3F3B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0388D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48E4E8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2663DF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2764392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AF1296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20CECA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8435D9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B6B4467"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14:paraId="2D2BDA4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06613B0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w:t>
      </w:r>
      <w:r w:rsidRPr="00294A69">
        <w:rPr>
          <w:sz w:val="24"/>
          <w:szCs w:val="24"/>
          <w:lang w:val="ru-RU"/>
        </w:rPr>
        <w:lastRenderedPageBreak/>
        <w:t>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5B22F4C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476D0D12" w14:textId="1277759D" w:rsidR="00F35CCB" w:rsidRPr="00294A69"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5FABE43" w14:textId="77777777"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4F61D5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7753DB8E" w14:textId="77777777" w:rsidR="00294A69" w:rsidRPr="00294A69" w:rsidRDefault="00294A69">
      <w:pPr>
        <w:pStyle w:val="20"/>
        <w:numPr>
          <w:ilvl w:val="0"/>
          <w:numId w:val="15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671ADEB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14:paraId="0CDF876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65B0B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14:paraId="1DDEDC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09CE6D02" w14:textId="77777777" w:rsidR="00294A69" w:rsidRPr="00294A69" w:rsidRDefault="00294A69">
      <w:pPr>
        <w:pStyle w:val="20"/>
        <w:numPr>
          <w:ilvl w:val="0"/>
          <w:numId w:val="15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14:paraId="4F389156" w14:textId="77777777" w:rsidR="00294A69" w:rsidRPr="00294A69" w:rsidRDefault="00294A69" w:rsidP="00294A69">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82C5F2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14:paraId="694ACC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Ходьба на лыжах: по лыжне (на расстояние до 500 м); скользящим шагом; повороты на </w:t>
      </w:r>
      <w:r w:rsidRPr="00294A69">
        <w:rPr>
          <w:sz w:val="24"/>
          <w:szCs w:val="24"/>
          <w:lang w:val="ru-RU"/>
        </w:rPr>
        <w:lastRenderedPageBreak/>
        <w:t>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7587F4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BB4F86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8AA891E" w14:textId="77777777" w:rsidR="00294A69" w:rsidRPr="00294A69" w:rsidRDefault="00294A69">
      <w:pPr>
        <w:pStyle w:val="20"/>
        <w:numPr>
          <w:ilvl w:val="0"/>
          <w:numId w:val="15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14:paraId="715B2DEB" w14:textId="77777777" w:rsidR="00294A69" w:rsidRPr="00294A69" w:rsidRDefault="00294A69" w:rsidP="00294A69">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1FD9166" w14:textId="77777777" w:rsidR="00294A69" w:rsidRPr="00294A69" w:rsidRDefault="00294A69">
      <w:pPr>
        <w:pStyle w:val="20"/>
        <w:numPr>
          <w:ilvl w:val="0"/>
          <w:numId w:val="15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14:paraId="07BFC7C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6360E3D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7112C7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8E45D2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14:paraId="4E1D5E1D" w14:textId="1595FEC4" w:rsidR="00294A69" w:rsidRPr="009D245E"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w:t>
      </w:r>
      <w:r w:rsidR="009D245E">
        <w:rPr>
          <w:sz w:val="24"/>
          <w:szCs w:val="24"/>
          <w:lang w:val="ru-RU"/>
        </w:rPr>
        <w:t>вижные игры во время остановки.</w:t>
      </w:r>
    </w:p>
    <w:p w14:paraId="57B054ED" w14:textId="03BC9119"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lastRenderedPageBreak/>
        <w:t xml:space="preserve">            </w:t>
      </w:r>
      <w:r w:rsidR="00294A69" w:rsidRPr="00294A69">
        <w:rPr>
          <w:b/>
          <w:sz w:val="24"/>
          <w:szCs w:val="24"/>
          <w:lang w:val="ru-RU"/>
        </w:rPr>
        <w:t>2.1.7. Подготовительная к школе группа (дети в возрасте от 6 до 7 лет)</w:t>
      </w:r>
    </w:p>
    <w:p w14:paraId="22B6F27F" w14:textId="3E2EF449" w:rsidR="00294A69" w:rsidRPr="00294A69" w:rsidRDefault="00F35CCB" w:rsidP="00294A69">
      <w:pPr>
        <w:pStyle w:val="20"/>
        <w:shd w:val="clear" w:color="auto" w:fill="auto"/>
        <w:tabs>
          <w:tab w:val="left" w:pos="1134"/>
        </w:tabs>
        <w:spacing w:before="0" w:after="0" w:line="276" w:lineRule="auto"/>
        <w:jc w:val="both"/>
        <w:rPr>
          <w:b/>
          <w:sz w:val="24"/>
          <w:szCs w:val="24"/>
          <w:lang w:val="ru-RU"/>
        </w:rPr>
      </w:pPr>
      <w:r>
        <w:rPr>
          <w:b/>
          <w:sz w:val="24"/>
          <w:szCs w:val="24"/>
          <w:lang w:val="ru-RU"/>
        </w:rPr>
        <w:t xml:space="preserve">            </w:t>
      </w:r>
      <w:r w:rsidR="00294A69" w:rsidRPr="00294A69">
        <w:rPr>
          <w:b/>
          <w:sz w:val="24"/>
          <w:szCs w:val="24"/>
          <w:lang w:val="ru-RU"/>
        </w:rPr>
        <w:t>Социально-коммуникативное развитие.</w:t>
      </w:r>
    </w:p>
    <w:p w14:paraId="5F81C947"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11138C27" w14:textId="77777777" w:rsidR="00294A69" w:rsidRPr="00294A69" w:rsidRDefault="00294A69">
      <w:pPr>
        <w:pStyle w:val="20"/>
        <w:numPr>
          <w:ilvl w:val="0"/>
          <w:numId w:val="309"/>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в сфере социальных отношений:</w:t>
      </w:r>
    </w:p>
    <w:p w14:paraId="35F4621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B64402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FFF228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9DBFA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5734EDF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249A2793" w14:textId="77777777" w:rsidR="00294A69" w:rsidRPr="00294A69" w:rsidRDefault="00294A69">
      <w:pPr>
        <w:pStyle w:val="20"/>
        <w:numPr>
          <w:ilvl w:val="0"/>
          <w:numId w:val="309"/>
        </w:numPr>
        <w:shd w:val="clear" w:color="auto" w:fill="auto"/>
        <w:tabs>
          <w:tab w:val="left" w:pos="1022"/>
        </w:tabs>
        <w:spacing w:before="0" w:after="0" w:line="276" w:lineRule="auto"/>
        <w:ind w:right="20" w:firstLine="709"/>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14:paraId="48ECFC22" w14:textId="77777777" w:rsidR="00294A69" w:rsidRPr="00294A69" w:rsidRDefault="00294A69" w:rsidP="00294A69">
      <w:pPr>
        <w:pStyle w:val="20"/>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14:paraId="4691740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551C010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E618D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6F735EFA" w14:textId="77777777" w:rsidR="00294A69" w:rsidRPr="00294A69" w:rsidRDefault="00294A69">
      <w:pPr>
        <w:pStyle w:val="20"/>
        <w:numPr>
          <w:ilvl w:val="0"/>
          <w:numId w:val="309"/>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в сфере трудового воспитания:</w:t>
      </w:r>
    </w:p>
    <w:p w14:paraId="380FA185"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14:paraId="4AB4392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14:paraId="7F01F5E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094332C7"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71FFB503" w14:textId="77777777" w:rsidR="00294A69" w:rsidRPr="00294A69" w:rsidRDefault="00294A69">
      <w:pPr>
        <w:pStyle w:val="20"/>
        <w:numPr>
          <w:ilvl w:val="0"/>
          <w:numId w:val="309"/>
        </w:numPr>
        <w:shd w:val="clear" w:color="auto" w:fill="auto"/>
        <w:tabs>
          <w:tab w:val="left" w:pos="1027"/>
        </w:tabs>
        <w:spacing w:before="0" w:after="0" w:line="276" w:lineRule="auto"/>
        <w:ind w:firstLine="709"/>
        <w:jc w:val="both"/>
        <w:rPr>
          <w:b/>
          <w:bCs/>
          <w:i/>
          <w:iCs/>
          <w:sz w:val="24"/>
          <w:szCs w:val="24"/>
          <w:lang w:val="ru-RU"/>
        </w:rPr>
      </w:pPr>
      <w:r w:rsidRPr="00294A69">
        <w:rPr>
          <w:b/>
          <w:bCs/>
          <w:i/>
          <w:iCs/>
          <w:sz w:val="24"/>
          <w:szCs w:val="24"/>
          <w:lang w:val="ru-RU"/>
        </w:rPr>
        <w:t>в области формирования безопасного поведения:</w:t>
      </w:r>
    </w:p>
    <w:p w14:paraId="79D0212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095F3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воспитывать осторожное и осмотрительное отношение к потенциально опасным для </w:t>
      </w:r>
      <w:r w:rsidRPr="00294A69">
        <w:rPr>
          <w:sz w:val="24"/>
          <w:szCs w:val="24"/>
          <w:lang w:val="ru-RU"/>
        </w:rPr>
        <w:lastRenderedPageBreak/>
        <w:t>человека ситуациям в общении, в быту, на улице, в природе, в сети Интернет.</w:t>
      </w:r>
    </w:p>
    <w:p w14:paraId="53BA80B7" w14:textId="77777777" w:rsidR="00294A69" w:rsidRPr="00294A69" w:rsidRDefault="00294A69" w:rsidP="009D245E">
      <w:pPr>
        <w:pStyle w:val="20"/>
        <w:shd w:val="clear" w:color="auto" w:fill="auto"/>
        <w:tabs>
          <w:tab w:val="left" w:pos="1531"/>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4E8D53B" w14:textId="77777777" w:rsidR="00294A69" w:rsidRPr="00294A69" w:rsidRDefault="00294A69">
      <w:pPr>
        <w:pStyle w:val="20"/>
        <w:numPr>
          <w:ilvl w:val="0"/>
          <w:numId w:val="31"/>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14:paraId="63490FB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4ED1D8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79183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470A01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FB9C9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56C64F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14:paraId="2A6B2BD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6C7D4F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E69CD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BF6A8C4" w14:textId="77777777"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14:paraId="20B54936" w14:textId="060BA18C"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w:t>
      </w:r>
      <w:r w:rsidR="001A5418" w:rsidRPr="001A5418">
        <w:rPr>
          <w:sz w:val="24"/>
          <w:szCs w:val="24"/>
          <w:lang w:val="ru-RU"/>
        </w:rPr>
        <w:t>Москве и о родном крае (городе, селе), на территории которого проживают дети</w:t>
      </w:r>
      <w:r w:rsidRPr="00294A69">
        <w:rPr>
          <w:sz w:val="24"/>
          <w:szCs w:val="24"/>
          <w:lang w:val="ru-RU"/>
        </w:rPr>
        <w:t xml:space="preserve">, на территории которого </w:t>
      </w:r>
      <w:r w:rsidRPr="00294A69">
        <w:rPr>
          <w:sz w:val="24"/>
          <w:szCs w:val="24"/>
          <w:lang w:val="ru-RU"/>
        </w:rPr>
        <w:lastRenderedPageBreak/>
        <w:t>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65C6669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759D39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C173E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2D588E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14F1BCFE" w14:textId="77777777" w:rsidR="00294A69" w:rsidRPr="00294A69" w:rsidRDefault="00294A69">
      <w:pPr>
        <w:pStyle w:val="20"/>
        <w:numPr>
          <w:ilvl w:val="0"/>
          <w:numId w:val="31"/>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14:paraId="18EC232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360D88E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w:t>
      </w:r>
      <w:r w:rsidRPr="00294A69">
        <w:rPr>
          <w:sz w:val="24"/>
          <w:szCs w:val="24"/>
          <w:lang w:val="ru-RU"/>
        </w:rPr>
        <w:lastRenderedPageBreak/>
        <w:t>воде, электричеству, продуктам питания, одежде, обуви, жилищу.</w:t>
      </w:r>
    </w:p>
    <w:p w14:paraId="404ACC4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08CAED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001D4F06" w14:textId="77777777" w:rsidR="00294A69" w:rsidRPr="00294A69" w:rsidRDefault="00294A69">
      <w:pPr>
        <w:pStyle w:val="20"/>
        <w:numPr>
          <w:ilvl w:val="0"/>
          <w:numId w:val="31"/>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14:paraId="7F6D3A8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C6AFA0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4F05B9A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29AF10F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C2B4F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98341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E13E61F" w14:textId="77777777" w:rsidR="00294A69" w:rsidRPr="00294A69" w:rsidRDefault="00294A69" w:rsidP="00294A69">
      <w:pPr>
        <w:pStyle w:val="20"/>
        <w:shd w:val="clear" w:color="auto" w:fill="auto"/>
        <w:tabs>
          <w:tab w:val="left" w:pos="1566"/>
        </w:tabs>
        <w:spacing w:before="0" w:after="0" w:line="276" w:lineRule="auto"/>
        <w:ind w:right="20"/>
        <w:jc w:val="both"/>
        <w:rPr>
          <w:sz w:val="24"/>
          <w:szCs w:val="24"/>
          <w:lang w:val="ru-RU"/>
        </w:rPr>
      </w:pPr>
    </w:p>
    <w:p w14:paraId="1C7005D6" w14:textId="38B41202" w:rsidR="00294A69" w:rsidRPr="00294A69" w:rsidRDefault="00F35CCB" w:rsidP="00294A69">
      <w:pPr>
        <w:pStyle w:val="20"/>
        <w:shd w:val="clear" w:color="auto" w:fill="auto"/>
        <w:spacing w:before="0" w:after="0" w:line="276" w:lineRule="auto"/>
        <w:ind w:right="20"/>
        <w:jc w:val="both"/>
        <w:rPr>
          <w:b/>
          <w:bCs/>
          <w:sz w:val="24"/>
          <w:szCs w:val="24"/>
          <w:lang w:val="ru-RU"/>
        </w:rPr>
      </w:pPr>
      <w:r>
        <w:rPr>
          <w:b/>
          <w:bCs/>
          <w:sz w:val="24"/>
          <w:szCs w:val="24"/>
          <w:lang w:val="ru-RU"/>
        </w:rPr>
        <w:lastRenderedPageBreak/>
        <w:t xml:space="preserve">            </w:t>
      </w:r>
      <w:r w:rsidR="00294A69" w:rsidRPr="00294A69">
        <w:rPr>
          <w:b/>
          <w:bCs/>
          <w:sz w:val="24"/>
          <w:szCs w:val="24"/>
          <w:lang w:val="ru-RU"/>
        </w:rPr>
        <w:t>Познавательное развитие.</w:t>
      </w:r>
    </w:p>
    <w:p w14:paraId="109C9CAA"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332E8E4"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14:paraId="331D6971"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0A62DC23" w14:textId="77777777"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DA3D427"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610EA0CD" w14:textId="77777777" w:rsidR="00294A69" w:rsidRPr="00294A69" w:rsidRDefault="00294A69">
      <w:pPr>
        <w:pStyle w:val="20"/>
        <w:numPr>
          <w:ilvl w:val="0"/>
          <w:numId w:val="310"/>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93BC100" w14:textId="77777777"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467DF63" w14:textId="77777777" w:rsidR="00294A69" w:rsidRPr="00294A69" w:rsidRDefault="00294A69">
      <w:pPr>
        <w:pStyle w:val="20"/>
        <w:numPr>
          <w:ilvl w:val="0"/>
          <w:numId w:val="310"/>
        </w:numPr>
        <w:shd w:val="clear" w:color="auto" w:fill="auto"/>
        <w:tabs>
          <w:tab w:val="left" w:pos="1038"/>
        </w:tabs>
        <w:spacing w:before="0" w:after="0" w:line="276" w:lineRule="auto"/>
        <w:ind w:firstLine="709"/>
        <w:jc w:val="both"/>
        <w:rPr>
          <w:sz w:val="24"/>
          <w:szCs w:val="24"/>
          <w:lang w:val="ru-RU"/>
        </w:rPr>
      </w:pPr>
      <w:r w:rsidRPr="00294A69">
        <w:rPr>
          <w:sz w:val="24"/>
          <w:szCs w:val="24"/>
          <w:lang w:val="ru-RU"/>
        </w:rPr>
        <w:t>формировать представления детей о многообразии стран и народов мира;</w:t>
      </w:r>
    </w:p>
    <w:p w14:paraId="2FF1B042" w14:textId="77777777" w:rsidR="00294A69" w:rsidRPr="00294A69" w:rsidRDefault="00294A69">
      <w:pPr>
        <w:pStyle w:val="20"/>
        <w:numPr>
          <w:ilvl w:val="0"/>
          <w:numId w:val="310"/>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6039EE7" w14:textId="77777777" w:rsidR="00294A69" w:rsidRPr="00294A69" w:rsidRDefault="00294A69">
      <w:pPr>
        <w:pStyle w:val="20"/>
        <w:numPr>
          <w:ilvl w:val="0"/>
          <w:numId w:val="310"/>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33F3F656" w14:textId="77777777" w:rsidR="00294A69" w:rsidRPr="00294A69" w:rsidRDefault="00294A69" w:rsidP="009D245E">
      <w:pPr>
        <w:pStyle w:val="20"/>
        <w:shd w:val="clear" w:color="auto" w:fill="auto"/>
        <w:tabs>
          <w:tab w:val="left" w:pos="1551"/>
        </w:tabs>
        <w:spacing w:before="0" w:after="0" w:line="276" w:lineRule="auto"/>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313E02BB" w14:textId="77777777" w:rsidR="00294A69" w:rsidRPr="00294A69" w:rsidRDefault="00294A69">
      <w:pPr>
        <w:pStyle w:val="20"/>
        <w:numPr>
          <w:ilvl w:val="0"/>
          <w:numId w:val="311"/>
        </w:numPr>
        <w:shd w:val="clear" w:color="auto" w:fill="auto"/>
        <w:tabs>
          <w:tab w:val="left" w:pos="1014"/>
        </w:tabs>
        <w:spacing w:before="0" w:after="0" w:line="276" w:lineRule="auto"/>
        <w:ind w:firstLine="709"/>
        <w:jc w:val="both"/>
        <w:rPr>
          <w:b/>
          <w:bCs/>
          <w:i/>
          <w:iCs/>
          <w:sz w:val="24"/>
          <w:szCs w:val="24"/>
          <w:lang w:val="ru-RU"/>
        </w:rPr>
      </w:pPr>
      <w:r w:rsidRPr="00294A69">
        <w:rPr>
          <w:b/>
          <w:bCs/>
          <w:i/>
          <w:iCs/>
          <w:sz w:val="24"/>
          <w:szCs w:val="24"/>
          <w:lang w:val="ru-RU"/>
        </w:rPr>
        <w:t>Сенсорные эталоны и познавательные действия:</w:t>
      </w:r>
    </w:p>
    <w:p w14:paraId="32FB905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77DCE2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6FF959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14:paraId="4BDC72FE" w14:textId="77777777" w:rsidR="00294A69" w:rsidRPr="00294A69" w:rsidRDefault="00294A69" w:rsidP="009D245E">
      <w:pPr>
        <w:pStyle w:val="20"/>
        <w:numPr>
          <w:ilvl w:val="0"/>
          <w:numId w:val="311"/>
        </w:numPr>
        <w:shd w:val="clear" w:color="auto" w:fill="auto"/>
        <w:tabs>
          <w:tab w:val="left" w:pos="1022"/>
        </w:tabs>
        <w:spacing w:before="0" w:after="0" w:line="276" w:lineRule="auto"/>
        <w:rPr>
          <w:b/>
          <w:bCs/>
          <w:i/>
          <w:iCs/>
          <w:sz w:val="24"/>
          <w:szCs w:val="24"/>
        </w:rPr>
      </w:pPr>
      <w:r w:rsidRPr="00294A69">
        <w:rPr>
          <w:b/>
          <w:bCs/>
          <w:i/>
          <w:iCs/>
          <w:sz w:val="24"/>
          <w:szCs w:val="24"/>
        </w:rPr>
        <w:t>Математические представления:</w:t>
      </w:r>
    </w:p>
    <w:p w14:paraId="633462C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формирует у детей умения использовать для познания объектов и явлений </w:t>
      </w:r>
      <w:r w:rsidRPr="00294A69">
        <w:rPr>
          <w:sz w:val="24"/>
          <w:szCs w:val="24"/>
          <w:lang w:val="ru-RU"/>
        </w:rPr>
        <w:lastRenderedPageBreak/>
        <w:t>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6BBF14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1C90133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E3DEFF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092C6992" w14:textId="77777777" w:rsidR="00294A69" w:rsidRPr="00294A69" w:rsidRDefault="00294A69">
      <w:pPr>
        <w:pStyle w:val="20"/>
        <w:numPr>
          <w:ilvl w:val="0"/>
          <w:numId w:val="311"/>
        </w:numPr>
        <w:shd w:val="clear" w:color="auto" w:fill="auto"/>
        <w:tabs>
          <w:tab w:val="left" w:pos="1018"/>
        </w:tabs>
        <w:spacing w:before="0" w:after="0" w:line="276" w:lineRule="auto"/>
        <w:jc w:val="both"/>
        <w:rPr>
          <w:b/>
          <w:bCs/>
          <w:i/>
          <w:iCs/>
          <w:sz w:val="24"/>
          <w:szCs w:val="24"/>
        </w:rPr>
      </w:pPr>
      <w:r w:rsidRPr="00294A69">
        <w:rPr>
          <w:b/>
          <w:bCs/>
          <w:i/>
          <w:iCs/>
          <w:sz w:val="24"/>
          <w:szCs w:val="24"/>
        </w:rPr>
        <w:t>Окружающий мир:</w:t>
      </w:r>
    </w:p>
    <w:p w14:paraId="07DAC36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E873D8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14:paraId="55514315" w14:textId="77777777" w:rsidR="00294A69" w:rsidRPr="00294A69" w:rsidRDefault="00294A69">
      <w:pPr>
        <w:pStyle w:val="20"/>
        <w:numPr>
          <w:ilvl w:val="0"/>
          <w:numId w:val="311"/>
        </w:numPr>
        <w:shd w:val="clear" w:color="auto" w:fill="auto"/>
        <w:tabs>
          <w:tab w:val="left" w:pos="1022"/>
        </w:tabs>
        <w:spacing w:before="0" w:after="0" w:line="276" w:lineRule="auto"/>
        <w:jc w:val="both"/>
        <w:rPr>
          <w:b/>
          <w:bCs/>
          <w:i/>
          <w:iCs/>
          <w:sz w:val="24"/>
          <w:szCs w:val="24"/>
        </w:rPr>
      </w:pPr>
      <w:r w:rsidRPr="00294A69">
        <w:rPr>
          <w:b/>
          <w:bCs/>
          <w:i/>
          <w:iCs/>
          <w:sz w:val="24"/>
          <w:szCs w:val="24"/>
        </w:rPr>
        <w:t>Природа:</w:t>
      </w:r>
    </w:p>
    <w:p w14:paraId="2987560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47FBCC0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w:t>
      </w:r>
      <w:r w:rsidRPr="00294A69">
        <w:rPr>
          <w:sz w:val="24"/>
          <w:szCs w:val="24"/>
          <w:lang w:val="ru-RU"/>
        </w:rPr>
        <w:lastRenderedPageBreak/>
        <w:t>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21CF8DC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5C838A1C" w14:textId="5540BF1B" w:rsidR="004542F6" w:rsidRPr="00294A69"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w:t>
      </w:r>
      <w:r w:rsidR="009D245E">
        <w:rPr>
          <w:sz w:val="24"/>
          <w:szCs w:val="24"/>
          <w:lang w:val="ru-RU"/>
        </w:rPr>
        <w:t>ошение к природе и её ресурсам.</w:t>
      </w:r>
    </w:p>
    <w:p w14:paraId="3E5190A9" w14:textId="64096F3A"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Речевое развитие.</w:t>
      </w:r>
    </w:p>
    <w:p w14:paraId="5A277909"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375B3FB6" w14:textId="77777777" w:rsidR="00294A69" w:rsidRPr="00294A69" w:rsidRDefault="00294A69">
      <w:pPr>
        <w:pStyle w:val="20"/>
        <w:numPr>
          <w:ilvl w:val="0"/>
          <w:numId w:val="312"/>
        </w:numPr>
        <w:shd w:val="clear" w:color="auto" w:fill="auto"/>
        <w:tabs>
          <w:tab w:val="left" w:pos="998"/>
        </w:tabs>
        <w:spacing w:before="0" w:after="0" w:line="276" w:lineRule="auto"/>
        <w:ind w:firstLine="709"/>
        <w:jc w:val="both"/>
        <w:rPr>
          <w:b/>
          <w:bCs/>
          <w:i/>
          <w:iCs/>
          <w:sz w:val="24"/>
          <w:szCs w:val="24"/>
        </w:rPr>
      </w:pPr>
      <w:r w:rsidRPr="00294A69">
        <w:rPr>
          <w:b/>
          <w:bCs/>
          <w:i/>
          <w:iCs/>
          <w:sz w:val="24"/>
          <w:szCs w:val="24"/>
        </w:rPr>
        <w:t>Формирование словаря:</w:t>
      </w:r>
    </w:p>
    <w:p w14:paraId="42A8031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428C02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14:paraId="10459406" w14:textId="77777777" w:rsidR="00294A69" w:rsidRPr="00294A69" w:rsidRDefault="00294A69">
      <w:pPr>
        <w:pStyle w:val="20"/>
        <w:numPr>
          <w:ilvl w:val="0"/>
          <w:numId w:val="312"/>
        </w:numPr>
        <w:shd w:val="clear" w:color="auto" w:fill="auto"/>
        <w:tabs>
          <w:tab w:val="left" w:pos="1042"/>
        </w:tabs>
        <w:spacing w:before="0" w:after="0" w:line="276" w:lineRule="auto"/>
        <w:ind w:firstLine="709"/>
        <w:jc w:val="both"/>
        <w:rPr>
          <w:b/>
          <w:bCs/>
          <w:i/>
          <w:iCs/>
          <w:sz w:val="24"/>
          <w:szCs w:val="24"/>
        </w:rPr>
      </w:pPr>
      <w:r w:rsidRPr="00294A69">
        <w:rPr>
          <w:b/>
          <w:bCs/>
          <w:i/>
          <w:iCs/>
          <w:sz w:val="24"/>
          <w:szCs w:val="24"/>
        </w:rPr>
        <w:t>Звуковая культура речи:</w:t>
      </w:r>
    </w:p>
    <w:p w14:paraId="584C52CA"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310FA76" w14:textId="77777777"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Грамматический строй речи:</w:t>
      </w:r>
    </w:p>
    <w:p w14:paraId="3D6523A2"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14E27B" w14:textId="77777777" w:rsidR="00294A69" w:rsidRPr="00294A69" w:rsidRDefault="00294A69">
      <w:pPr>
        <w:pStyle w:val="20"/>
        <w:numPr>
          <w:ilvl w:val="0"/>
          <w:numId w:val="312"/>
        </w:numPr>
        <w:shd w:val="clear" w:color="auto" w:fill="auto"/>
        <w:tabs>
          <w:tab w:val="left" w:pos="1052"/>
        </w:tabs>
        <w:spacing w:before="0" w:after="0" w:line="276" w:lineRule="auto"/>
        <w:ind w:firstLine="709"/>
        <w:jc w:val="both"/>
        <w:rPr>
          <w:b/>
          <w:bCs/>
          <w:i/>
          <w:iCs/>
          <w:sz w:val="24"/>
          <w:szCs w:val="24"/>
        </w:rPr>
      </w:pPr>
      <w:r w:rsidRPr="00294A69">
        <w:rPr>
          <w:b/>
          <w:bCs/>
          <w:i/>
          <w:iCs/>
          <w:sz w:val="24"/>
          <w:szCs w:val="24"/>
        </w:rPr>
        <w:t>Связная речь:</w:t>
      </w:r>
    </w:p>
    <w:p w14:paraId="78417759"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8C9C7A" w14:textId="77777777"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14:paraId="675BB3A2"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w:t>
      </w:r>
      <w:r w:rsidRPr="00294A69">
        <w:rPr>
          <w:sz w:val="24"/>
          <w:szCs w:val="24"/>
          <w:lang w:val="ru-RU"/>
        </w:rPr>
        <w:lastRenderedPageBreak/>
        <w:t>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44073A5A" w14:textId="77777777" w:rsidR="00294A69" w:rsidRPr="00294A69" w:rsidRDefault="00294A69">
      <w:pPr>
        <w:pStyle w:val="20"/>
        <w:numPr>
          <w:ilvl w:val="0"/>
          <w:numId w:val="312"/>
        </w:numPr>
        <w:shd w:val="clear" w:color="auto" w:fill="auto"/>
        <w:tabs>
          <w:tab w:val="left" w:pos="1033"/>
        </w:tabs>
        <w:spacing w:before="0" w:after="0" w:line="276" w:lineRule="auto"/>
        <w:ind w:firstLine="709"/>
        <w:jc w:val="both"/>
        <w:rPr>
          <w:b/>
          <w:bCs/>
          <w:i/>
          <w:iCs/>
          <w:sz w:val="24"/>
          <w:szCs w:val="24"/>
        </w:rPr>
      </w:pPr>
      <w:r w:rsidRPr="00294A69">
        <w:rPr>
          <w:b/>
          <w:bCs/>
          <w:i/>
          <w:iCs/>
          <w:sz w:val="24"/>
          <w:szCs w:val="24"/>
        </w:rPr>
        <w:t>Интерес к художественной литературе:</w:t>
      </w:r>
    </w:p>
    <w:p w14:paraId="645659C6" w14:textId="77777777" w:rsidR="00294A69" w:rsidRPr="00294A69" w:rsidRDefault="00294A69" w:rsidP="00442A87">
      <w:pPr>
        <w:pStyle w:val="20"/>
        <w:shd w:val="clear" w:color="auto" w:fill="auto"/>
        <w:spacing w:before="0" w:after="0" w:line="276" w:lineRule="auto"/>
        <w:ind w:left="20" w:right="20" w:firstLine="709"/>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FBEDAE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7E148F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58B9965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2C909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58BDB4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14:paraId="7167AF3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31B8F5CB" w14:textId="77777777" w:rsidR="00294A69" w:rsidRPr="00294A69" w:rsidRDefault="00294A69" w:rsidP="00294A69">
      <w:pPr>
        <w:pStyle w:val="20"/>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14:paraId="1FBA447D" w14:textId="77777777" w:rsidR="00294A69" w:rsidRPr="00294A69" w:rsidRDefault="00294A69">
      <w:pPr>
        <w:pStyle w:val="20"/>
        <w:numPr>
          <w:ilvl w:val="0"/>
          <w:numId w:val="313"/>
        </w:numPr>
        <w:shd w:val="clear" w:color="auto" w:fill="auto"/>
        <w:tabs>
          <w:tab w:val="left" w:pos="1018"/>
        </w:tabs>
        <w:spacing w:before="0" w:after="0" w:line="276" w:lineRule="auto"/>
        <w:ind w:firstLine="709"/>
        <w:jc w:val="both"/>
        <w:rPr>
          <w:b/>
          <w:bCs/>
          <w:i/>
          <w:iCs/>
          <w:sz w:val="24"/>
          <w:szCs w:val="24"/>
        </w:rPr>
      </w:pPr>
      <w:r w:rsidRPr="00294A69">
        <w:rPr>
          <w:b/>
          <w:bCs/>
          <w:i/>
          <w:iCs/>
          <w:sz w:val="24"/>
          <w:szCs w:val="24"/>
        </w:rPr>
        <w:t>Формирование словаря:</w:t>
      </w:r>
    </w:p>
    <w:p w14:paraId="47E23DC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4D6921B5" w14:textId="77777777" w:rsidR="00294A69" w:rsidRPr="00294A69" w:rsidRDefault="00294A69">
      <w:pPr>
        <w:pStyle w:val="20"/>
        <w:numPr>
          <w:ilvl w:val="0"/>
          <w:numId w:val="313"/>
        </w:numPr>
        <w:shd w:val="clear" w:color="auto" w:fill="auto"/>
        <w:tabs>
          <w:tab w:val="left" w:pos="1042"/>
        </w:tabs>
        <w:spacing w:before="0" w:after="0" w:line="276" w:lineRule="auto"/>
        <w:jc w:val="both"/>
        <w:rPr>
          <w:b/>
          <w:bCs/>
          <w:i/>
          <w:iCs/>
          <w:sz w:val="24"/>
          <w:szCs w:val="24"/>
        </w:rPr>
      </w:pPr>
      <w:r w:rsidRPr="00294A69">
        <w:rPr>
          <w:b/>
          <w:bCs/>
          <w:i/>
          <w:iCs/>
          <w:sz w:val="24"/>
          <w:szCs w:val="24"/>
        </w:rPr>
        <w:t>Звуковая культура речи:</w:t>
      </w:r>
    </w:p>
    <w:p w14:paraId="553F06D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175pt"/>
          <w:rFonts w:ascii="Times New Roman" w:hAnsi="Times New Roman" w:cs="Times New Roman"/>
          <w:sz w:val="24"/>
          <w:szCs w:val="24"/>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14:paraId="6DF6BAD3" w14:textId="77777777" w:rsidR="00294A69" w:rsidRPr="00294A69" w:rsidRDefault="00294A69">
      <w:pPr>
        <w:pStyle w:val="20"/>
        <w:numPr>
          <w:ilvl w:val="0"/>
          <w:numId w:val="313"/>
        </w:numPr>
        <w:shd w:val="clear" w:color="auto" w:fill="auto"/>
        <w:tabs>
          <w:tab w:val="left" w:pos="1033"/>
        </w:tabs>
        <w:spacing w:before="0" w:after="0" w:line="276" w:lineRule="auto"/>
        <w:jc w:val="both"/>
        <w:rPr>
          <w:b/>
          <w:bCs/>
          <w:i/>
          <w:iCs/>
          <w:sz w:val="24"/>
          <w:szCs w:val="24"/>
        </w:rPr>
      </w:pPr>
      <w:r w:rsidRPr="00294A69">
        <w:rPr>
          <w:b/>
          <w:bCs/>
          <w:i/>
          <w:iCs/>
          <w:sz w:val="24"/>
          <w:szCs w:val="24"/>
        </w:rPr>
        <w:t>Грамматический строй речи:</w:t>
      </w:r>
    </w:p>
    <w:p w14:paraId="2D6A247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5C06C8B8" w14:textId="77777777" w:rsidR="00294A69" w:rsidRPr="00294A69" w:rsidRDefault="00294A69">
      <w:pPr>
        <w:pStyle w:val="20"/>
        <w:numPr>
          <w:ilvl w:val="0"/>
          <w:numId w:val="313"/>
        </w:numPr>
        <w:shd w:val="clear" w:color="auto" w:fill="auto"/>
        <w:tabs>
          <w:tab w:val="left" w:pos="1027"/>
        </w:tabs>
        <w:spacing w:before="0" w:after="0" w:line="276" w:lineRule="auto"/>
        <w:jc w:val="both"/>
        <w:rPr>
          <w:b/>
          <w:bCs/>
          <w:i/>
          <w:iCs/>
          <w:sz w:val="24"/>
          <w:szCs w:val="24"/>
        </w:rPr>
      </w:pPr>
      <w:r w:rsidRPr="00294A69">
        <w:rPr>
          <w:b/>
          <w:bCs/>
          <w:i/>
          <w:iCs/>
          <w:sz w:val="24"/>
          <w:szCs w:val="24"/>
        </w:rPr>
        <w:t>Связная речь:</w:t>
      </w:r>
    </w:p>
    <w:p w14:paraId="0B4F17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w:t>
      </w:r>
      <w:r w:rsidRPr="00294A69">
        <w:rPr>
          <w:sz w:val="24"/>
          <w:szCs w:val="24"/>
          <w:lang w:val="ru-RU"/>
        </w:rPr>
        <w:lastRenderedPageBreak/>
        <w:t>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4496A3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F7C1F0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17BE92EE" w14:textId="77777777" w:rsidR="00294A69" w:rsidRPr="00294A69" w:rsidRDefault="00294A69">
      <w:pPr>
        <w:pStyle w:val="20"/>
        <w:numPr>
          <w:ilvl w:val="0"/>
          <w:numId w:val="313"/>
        </w:numPr>
        <w:shd w:val="clear" w:color="auto" w:fill="auto"/>
        <w:tabs>
          <w:tab w:val="left" w:pos="1008"/>
        </w:tabs>
        <w:spacing w:before="0" w:after="0" w:line="276" w:lineRule="auto"/>
        <w:ind w:firstLine="709"/>
        <w:jc w:val="both"/>
        <w:rPr>
          <w:b/>
          <w:bCs/>
          <w:i/>
          <w:iCs/>
          <w:sz w:val="24"/>
          <w:szCs w:val="24"/>
          <w:lang w:val="ru-RU"/>
        </w:rPr>
      </w:pPr>
      <w:r w:rsidRPr="00294A69">
        <w:rPr>
          <w:b/>
          <w:bCs/>
          <w:i/>
          <w:iCs/>
          <w:sz w:val="24"/>
          <w:szCs w:val="24"/>
          <w:lang w:val="ru-RU"/>
        </w:rPr>
        <w:t>Подготовка детей к обучению грамоте:</w:t>
      </w:r>
    </w:p>
    <w:p w14:paraId="6E48D05D" w14:textId="17C2BB49" w:rsidR="00294A69" w:rsidRPr="00294A69" w:rsidRDefault="00294A69" w:rsidP="009D245E">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w:t>
      </w:r>
      <w:r w:rsidR="009D245E">
        <w:rPr>
          <w:sz w:val="24"/>
          <w:szCs w:val="24"/>
          <w:lang w:val="ru-RU"/>
        </w:rPr>
        <w:t>ть названия букв, читать слоги.</w:t>
      </w:r>
    </w:p>
    <w:p w14:paraId="7A6E835B" w14:textId="3580824F"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Художественно-эстетическое развитие.</w:t>
      </w:r>
    </w:p>
    <w:p w14:paraId="7CB238C2"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5C3870AC" w14:textId="77777777" w:rsidR="00294A69" w:rsidRPr="00294A69" w:rsidRDefault="00294A69">
      <w:pPr>
        <w:pStyle w:val="20"/>
        <w:numPr>
          <w:ilvl w:val="0"/>
          <w:numId w:val="314"/>
        </w:numPr>
        <w:shd w:val="clear" w:color="auto" w:fill="auto"/>
        <w:tabs>
          <w:tab w:val="left" w:pos="994"/>
        </w:tabs>
        <w:spacing w:before="0" w:after="0" w:line="276" w:lineRule="auto"/>
        <w:ind w:firstLine="709"/>
        <w:jc w:val="both"/>
        <w:rPr>
          <w:b/>
          <w:bCs/>
          <w:i/>
          <w:iCs/>
          <w:sz w:val="24"/>
          <w:szCs w:val="24"/>
        </w:rPr>
      </w:pPr>
      <w:r w:rsidRPr="00294A69">
        <w:rPr>
          <w:b/>
          <w:bCs/>
          <w:i/>
          <w:iCs/>
          <w:sz w:val="24"/>
          <w:szCs w:val="24"/>
        </w:rPr>
        <w:t>приобщение к искусству:</w:t>
      </w:r>
    </w:p>
    <w:p w14:paraId="7C475C9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58B8BC9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4228BB43" w14:textId="648BC1A9"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004F29ED">
        <w:rPr>
          <w:sz w:val="24"/>
          <w:szCs w:val="24"/>
          <w:lang w:val="ru-RU"/>
        </w:rPr>
        <w:t>-</w:t>
      </w:r>
      <w:r w:rsidRPr="00294A69">
        <w:rPr>
          <w:sz w:val="24"/>
          <w:szCs w:val="24"/>
          <w:lang w:val="ru-RU"/>
        </w:rPr>
        <w:softHyphen/>
        <w:t>прикладное искусство, музыка, архитектура, театр, танец, кино, цирк);</w:t>
      </w:r>
    </w:p>
    <w:p w14:paraId="2FA4C63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F5513C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5DE3C2E8"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 xml:space="preserve">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w:t>
      </w:r>
      <w:r w:rsidRPr="00294A69">
        <w:rPr>
          <w:sz w:val="24"/>
          <w:szCs w:val="24"/>
          <w:lang w:val="ru-RU"/>
        </w:rPr>
        <w:lastRenderedPageBreak/>
        <w:t>народа;</w:t>
      </w:r>
    </w:p>
    <w:p w14:paraId="05B9186D" w14:textId="77777777" w:rsidR="00294A69" w:rsidRPr="00294A69" w:rsidRDefault="00294A69" w:rsidP="0043177E">
      <w:pPr>
        <w:pStyle w:val="20"/>
        <w:shd w:val="clear" w:color="auto" w:fill="auto"/>
        <w:spacing w:before="0" w:after="0" w:line="276" w:lineRule="auto"/>
        <w:ind w:left="20" w:right="20" w:firstLine="689"/>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14:paraId="28EAAE6B" w14:textId="77777777" w:rsidR="00294A69" w:rsidRPr="00294A69" w:rsidRDefault="00294A69" w:rsidP="0043177E">
      <w:pPr>
        <w:pStyle w:val="20"/>
        <w:shd w:val="clear" w:color="auto" w:fill="auto"/>
        <w:spacing w:before="0" w:after="0" w:line="276" w:lineRule="auto"/>
        <w:ind w:right="20" w:firstLine="709"/>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4E3207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14:paraId="70612D04" w14:textId="77777777" w:rsidR="00294A69" w:rsidRPr="00294A69" w:rsidRDefault="00294A69">
      <w:pPr>
        <w:pStyle w:val="20"/>
        <w:numPr>
          <w:ilvl w:val="0"/>
          <w:numId w:val="314"/>
        </w:numPr>
        <w:shd w:val="clear" w:color="auto" w:fill="auto"/>
        <w:tabs>
          <w:tab w:val="left" w:pos="1042"/>
        </w:tabs>
        <w:spacing w:before="0" w:after="0" w:line="276" w:lineRule="auto"/>
        <w:jc w:val="both"/>
        <w:rPr>
          <w:b/>
          <w:bCs/>
          <w:i/>
          <w:iCs/>
          <w:sz w:val="24"/>
          <w:szCs w:val="24"/>
        </w:rPr>
      </w:pPr>
      <w:r w:rsidRPr="00294A69">
        <w:rPr>
          <w:b/>
          <w:bCs/>
          <w:i/>
          <w:iCs/>
          <w:sz w:val="24"/>
          <w:szCs w:val="24"/>
        </w:rPr>
        <w:t>изобразительная деятельность:</w:t>
      </w:r>
    </w:p>
    <w:p w14:paraId="5B08D67B" w14:textId="77777777" w:rsidR="00294A69" w:rsidRPr="00294A69" w:rsidRDefault="00294A69" w:rsidP="00294A69">
      <w:pPr>
        <w:pStyle w:val="20"/>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7D19196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14:paraId="46F073C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195D6A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3C59BF0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A0360D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EA7E3E3"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19DE60F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14:paraId="033BCED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87AA4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03F4B5C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14:paraId="5DEDA9F1"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14:paraId="019D73E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074D1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6C91CD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07494BA" w14:textId="77777777" w:rsidR="00294A69" w:rsidRPr="00294A69" w:rsidRDefault="00294A69">
      <w:pPr>
        <w:pStyle w:val="20"/>
        <w:numPr>
          <w:ilvl w:val="0"/>
          <w:numId w:val="314"/>
        </w:numPr>
        <w:shd w:val="clear" w:color="auto" w:fill="auto"/>
        <w:tabs>
          <w:tab w:val="left" w:pos="1022"/>
        </w:tabs>
        <w:spacing w:before="0" w:after="0" w:line="276" w:lineRule="auto"/>
        <w:jc w:val="both"/>
        <w:rPr>
          <w:b/>
          <w:bCs/>
          <w:i/>
          <w:iCs/>
          <w:sz w:val="24"/>
          <w:szCs w:val="24"/>
        </w:rPr>
      </w:pPr>
      <w:r w:rsidRPr="00294A69">
        <w:rPr>
          <w:b/>
          <w:bCs/>
          <w:i/>
          <w:iCs/>
          <w:sz w:val="24"/>
          <w:szCs w:val="24"/>
        </w:rPr>
        <w:lastRenderedPageBreak/>
        <w:t>конструктивная деятельность:</w:t>
      </w:r>
    </w:p>
    <w:p w14:paraId="037A5E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0883EC5C"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480F4A9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14:paraId="0DAD02B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414DA5A8" w14:textId="77777777" w:rsidR="00294A69" w:rsidRPr="00294A69" w:rsidRDefault="00294A69">
      <w:pPr>
        <w:pStyle w:val="20"/>
        <w:numPr>
          <w:ilvl w:val="0"/>
          <w:numId w:val="314"/>
        </w:numPr>
        <w:shd w:val="clear" w:color="auto" w:fill="auto"/>
        <w:tabs>
          <w:tab w:val="left" w:pos="1027"/>
        </w:tabs>
        <w:spacing w:before="0" w:after="0" w:line="276" w:lineRule="auto"/>
        <w:jc w:val="both"/>
        <w:rPr>
          <w:b/>
          <w:bCs/>
          <w:i/>
          <w:iCs/>
          <w:sz w:val="24"/>
          <w:szCs w:val="24"/>
        </w:rPr>
      </w:pPr>
      <w:r w:rsidRPr="00294A69">
        <w:rPr>
          <w:b/>
          <w:bCs/>
          <w:i/>
          <w:iCs/>
          <w:sz w:val="24"/>
          <w:szCs w:val="24"/>
        </w:rPr>
        <w:t>музыкальная деятельность:</w:t>
      </w:r>
    </w:p>
    <w:p w14:paraId="5AD8F7F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14:paraId="50ACD78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14:paraId="11D637D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62299B2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14:paraId="71323C1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2F39755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A582D4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33CCE07E" w14:textId="77777777" w:rsidR="00294A69" w:rsidRPr="00294A69" w:rsidRDefault="00294A69" w:rsidP="00294A69">
      <w:pPr>
        <w:pStyle w:val="20"/>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55CD1F5C" w14:textId="77777777" w:rsidR="00294A69" w:rsidRPr="00294A69" w:rsidRDefault="00294A69">
      <w:pPr>
        <w:pStyle w:val="20"/>
        <w:numPr>
          <w:ilvl w:val="0"/>
          <w:numId w:val="314"/>
        </w:numPr>
        <w:shd w:val="clear" w:color="auto" w:fill="auto"/>
        <w:tabs>
          <w:tab w:val="left" w:pos="1008"/>
        </w:tabs>
        <w:spacing w:before="0" w:after="0" w:line="276" w:lineRule="auto"/>
        <w:ind w:firstLine="709"/>
        <w:jc w:val="both"/>
        <w:rPr>
          <w:b/>
          <w:bCs/>
          <w:i/>
          <w:iCs/>
          <w:sz w:val="24"/>
          <w:szCs w:val="24"/>
        </w:rPr>
      </w:pPr>
      <w:r w:rsidRPr="00294A69">
        <w:rPr>
          <w:b/>
          <w:bCs/>
          <w:i/>
          <w:iCs/>
          <w:sz w:val="24"/>
          <w:szCs w:val="24"/>
        </w:rPr>
        <w:t>театрализованная деятельность:</w:t>
      </w:r>
    </w:p>
    <w:p w14:paraId="3938E13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5625D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14:paraId="041017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86E1552"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3234E2A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31E8D24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4BD8AA7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20F7C0E"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14:paraId="3716F81B" w14:textId="77777777" w:rsidR="00294A69" w:rsidRPr="00294A69" w:rsidRDefault="00294A69">
      <w:pPr>
        <w:pStyle w:val="20"/>
        <w:numPr>
          <w:ilvl w:val="0"/>
          <w:numId w:val="314"/>
        </w:numPr>
        <w:shd w:val="clear" w:color="auto" w:fill="auto"/>
        <w:tabs>
          <w:tab w:val="left" w:pos="1022"/>
        </w:tabs>
        <w:spacing w:before="0" w:after="0" w:line="276" w:lineRule="auto"/>
        <w:ind w:firstLine="709"/>
        <w:jc w:val="both"/>
        <w:rPr>
          <w:b/>
          <w:bCs/>
          <w:i/>
          <w:iCs/>
          <w:sz w:val="24"/>
          <w:szCs w:val="24"/>
        </w:rPr>
      </w:pPr>
      <w:r w:rsidRPr="00294A69">
        <w:rPr>
          <w:b/>
          <w:bCs/>
          <w:i/>
          <w:iCs/>
          <w:sz w:val="24"/>
          <w:szCs w:val="24"/>
        </w:rPr>
        <w:lastRenderedPageBreak/>
        <w:t>культурно-досуговая деятельность:</w:t>
      </w:r>
    </w:p>
    <w:p w14:paraId="0739078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14:paraId="31E309E8"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DFFDBC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B9F3A9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14:paraId="769839E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14:paraId="48F32F5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BC1FF" w14:textId="77777777" w:rsidR="00294A69" w:rsidRPr="00294A69" w:rsidRDefault="00294A69" w:rsidP="00294A69">
      <w:pPr>
        <w:pStyle w:val="20"/>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24FE1F9E"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14:paraId="440FAAEB"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81CCDE4"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14:paraId="74137978"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A27E209"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14:paraId="57174D68"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4017C54"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80B6B6C"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924DDF6" w14:textId="77777777" w:rsidR="00294A69" w:rsidRPr="00294A69" w:rsidRDefault="00294A69">
      <w:pPr>
        <w:pStyle w:val="20"/>
        <w:numPr>
          <w:ilvl w:val="0"/>
          <w:numId w:val="315"/>
        </w:numPr>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0663E409" w14:textId="77777777" w:rsidR="00294A69" w:rsidRPr="00294A69" w:rsidRDefault="00294A69">
      <w:pPr>
        <w:pStyle w:val="20"/>
        <w:numPr>
          <w:ilvl w:val="0"/>
          <w:numId w:val="315"/>
        </w:numPr>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 xml:space="preserve">Педагог продолжает знакомить детей с творчеством русских композиторов (Н.А. </w:t>
      </w:r>
      <w:r w:rsidRPr="00294A69">
        <w:rPr>
          <w:sz w:val="24"/>
          <w:szCs w:val="24"/>
          <w:lang w:val="ru-RU"/>
        </w:rPr>
        <w:lastRenderedPageBreak/>
        <w:t>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2FF38D" w14:textId="77777777"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14:paraId="679F5098" w14:textId="77777777" w:rsidR="00294A69" w:rsidRPr="00294A69" w:rsidRDefault="00294A69">
      <w:pPr>
        <w:pStyle w:val="20"/>
        <w:numPr>
          <w:ilvl w:val="0"/>
          <w:numId w:val="315"/>
        </w:numPr>
        <w:shd w:val="clear" w:color="auto" w:fill="auto"/>
        <w:tabs>
          <w:tab w:val="left" w:pos="1182"/>
        </w:tabs>
        <w:spacing w:before="0" w:after="0" w:line="276" w:lineRule="auto"/>
        <w:ind w:right="20" w:firstLine="709"/>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5E3D865" w14:textId="77777777" w:rsidR="00294A69" w:rsidRPr="00294A69" w:rsidRDefault="00294A69">
      <w:pPr>
        <w:pStyle w:val="20"/>
        <w:numPr>
          <w:ilvl w:val="0"/>
          <w:numId w:val="315"/>
        </w:numPr>
        <w:shd w:val="clear" w:color="auto" w:fill="auto"/>
        <w:tabs>
          <w:tab w:val="left" w:pos="1172"/>
        </w:tabs>
        <w:spacing w:before="0" w:after="0" w:line="276" w:lineRule="auto"/>
        <w:ind w:right="20" w:firstLine="709"/>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70F17A39"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14:paraId="7AEACD3F" w14:textId="77777777" w:rsidR="00294A69" w:rsidRPr="00294A69" w:rsidRDefault="00294A69">
      <w:pPr>
        <w:pStyle w:val="20"/>
        <w:numPr>
          <w:ilvl w:val="0"/>
          <w:numId w:val="316"/>
        </w:numPr>
        <w:shd w:val="clear" w:color="auto" w:fill="auto"/>
        <w:tabs>
          <w:tab w:val="left" w:pos="1023"/>
        </w:tabs>
        <w:spacing w:before="0" w:after="0" w:line="276" w:lineRule="auto"/>
        <w:ind w:right="20" w:firstLine="709"/>
        <w:jc w:val="both"/>
        <w:rPr>
          <w:sz w:val="24"/>
          <w:szCs w:val="24"/>
          <w:lang w:val="ru-RU"/>
        </w:rPr>
      </w:pPr>
      <w:r w:rsidRPr="00294A69">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w:t>
      </w:r>
      <w:r w:rsidRPr="00294A69">
        <w:rPr>
          <w:sz w:val="24"/>
          <w:szCs w:val="24"/>
          <w:lang w:val="ru-RU"/>
        </w:rPr>
        <w:lastRenderedPageBreak/>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D0E37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B4517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4A6CD6C" w14:textId="77777777" w:rsidR="00294A69" w:rsidRPr="00294A69" w:rsidRDefault="00294A69">
      <w:pPr>
        <w:pStyle w:val="20"/>
        <w:numPr>
          <w:ilvl w:val="0"/>
          <w:numId w:val="316"/>
        </w:numPr>
        <w:shd w:val="clear" w:color="auto" w:fill="auto"/>
        <w:tabs>
          <w:tab w:val="left" w:pos="1042"/>
        </w:tabs>
        <w:spacing w:before="0" w:after="0" w:line="276" w:lineRule="auto"/>
        <w:jc w:val="both"/>
        <w:rPr>
          <w:sz w:val="24"/>
          <w:szCs w:val="24"/>
        </w:rPr>
      </w:pPr>
      <w:r w:rsidRPr="00294A69">
        <w:rPr>
          <w:sz w:val="24"/>
          <w:szCs w:val="24"/>
        </w:rPr>
        <w:t>Лепка:</w:t>
      </w:r>
    </w:p>
    <w:p w14:paraId="6E239E18"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774F434"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Декоративная лепка: педагог продолжает развивать у детей навыки декоративной лепки; </w:t>
      </w:r>
      <w:r w:rsidRPr="00294A69">
        <w:rPr>
          <w:sz w:val="24"/>
          <w:szCs w:val="24"/>
          <w:lang w:val="ru-RU"/>
        </w:rPr>
        <w:lastRenderedPageBreak/>
        <w:t>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CC967E7" w14:textId="77777777" w:rsidR="00294A69" w:rsidRPr="00294A69" w:rsidRDefault="00294A69">
      <w:pPr>
        <w:pStyle w:val="20"/>
        <w:numPr>
          <w:ilvl w:val="0"/>
          <w:numId w:val="316"/>
        </w:numPr>
        <w:shd w:val="clear" w:color="auto" w:fill="auto"/>
        <w:tabs>
          <w:tab w:val="left" w:pos="1013"/>
        </w:tabs>
        <w:spacing w:before="0" w:after="0" w:line="276" w:lineRule="auto"/>
        <w:jc w:val="both"/>
        <w:rPr>
          <w:sz w:val="24"/>
          <w:szCs w:val="24"/>
        </w:rPr>
      </w:pPr>
      <w:r w:rsidRPr="00294A69">
        <w:rPr>
          <w:sz w:val="24"/>
          <w:szCs w:val="24"/>
        </w:rPr>
        <w:t>Аппликация:</w:t>
      </w:r>
    </w:p>
    <w:p w14:paraId="25A3C9C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781C937" w14:textId="77777777" w:rsidR="00294A69" w:rsidRPr="00294A69" w:rsidRDefault="00294A69">
      <w:pPr>
        <w:pStyle w:val="20"/>
        <w:numPr>
          <w:ilvl w:val="0"/>
          <w:numId w:val="316"/>
        </w:numPr>
        <w:shd w:val="clear" w:color="auto" w:fill="auto"/>
        <w:tabs>
          <w:tab w:val="left" w:pos="1022"/>
        </w:tabs>
        <w:spacing w:before="0" w:after="0" w:line="276" w:lineRule="auto"/>
        <w:ind w:firstLine="709"/>
        <w:jc w:val="both"/>
        <w:rPr>
          <w:sz w:val="24"/>
          <w:szCs w:val="24"/>
        </w:rPr>
      </w:pPr>
      <w:r w:rsidRPr="00294A69">
        <w:rPr>
          <w:sz w:val="24"/>
          <w:szCs w:val="24"/>
        </w:rPr>
        <w:t>Прикладное творчество:</w:t>
      </w:r>
    </w:p>
    <w:p w14:paraId="6911139A"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4F29E5DE" w14:textId="77777777" w:rsidR="00294A69" w:rsidRPr="00294A69" w:rsidRDefault="00294A69">
      <w:pPr>
        <w:pStyle w:val="20"/>
        <w:numPr>
          <w:ilvl w:val="0"/>
          <w:numId w:val="316"/>
        </w:numPr>
        <w:shd w:val="clear" w:color="auto" w:fill="auto"/>
        <w:tabs>
          <w:tab w:val="left" w:pos="1134"/>
        </w:tabs>
        <w:spacing w:before="0" w:after="0" w:line="276" w:lineRule="auto"/>
        <w:ind w:right="20" w:firstLine="709"/>
        <w:jc w:val="both"/>
        <w:rPr>
          <w:sz w:val="24"/>
          <w:szCs w:val="24"/>
        </w:rPr>
      </w:pPr>
      <w:r w:rsidRPr="00294A69">
        <w:rPr>
          <w:sz w:val="24"/>
          <w:szCs w:val="24"/>
        </w:rPr>
        <w:t>Народное декоративно-прикладное искусство:</w:t>
      </w:r>
    </w:p>
    <w:p w14:paraId="1564573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w:t>
      </w:r>
      <w:r w:rsidRPr="00294A69">
        <w:rPr>
          <w:sz w:val="24"/>
          <w:szCs w:val="24"/>
          <w:lang w:val="ru-RU"/>
        </w:rPr>
        <w:lastRenderedPageBreak/>
        <w:t>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14:paraId="457252C3" w14:textId="77777777" w:rsidR="00294A69" w:rsidRPr="00294A69" w:rsidRDefault="00294A69" w:rsidP="00294A69">
      <w:pPr>
        <w:pStyle w:val="20"/>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14:paraId="4DDDD9C2" w14:textId="77777777"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2F7B5ED" w14:textId="77777777"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040B25C2" w14:textId="77777777" w:rsidR="00294A69" w:rsidRPr="00294A69" w:rsidRDefault="00294A69">
      <w:pPr>
        <w:pStyle w:val="20"/>
        <w:numPr>
          <w:ilvl w:val="0"/>
          <w:numId w:val="317"/>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AB44317" w14:textId="77777777" w:rsidR="00294A69" w:rsidRPr="00294A69" w:rsidRDefault="00294A69" w:rsidP="00294A69">
      <w:pPr>
        <w:pStyle w:val="20"/>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14:paraId="307EAB5D"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680D8BE" w14:textId="6091540C"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Пение: педагог совершенствует у детей певческий голос и вокально</w:t>
      </w:r>
      <w:r w:rsidR="004F29ED">
        <w:rPr>
          <w:sz w:val="24"/>
          <w:szCs w:val="24"/>
          <w:lang w:val="ru-RU"/>
        </w:rPr>
        <w:t>-</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807AF37"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9D9A1AD"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 xml:space="preserve">Музыкально-ритмические движения: педагог способствует дальнейшему развитию у </w:t>
      </w:r>
      <w:r w:rsidRPr="00294A69">
        <w:rPr>
          <w:sz w:val="24"/>
          <w:szCs w:val="24"/>
          <w:lang w:val="ru-RU"/>
        </w:rPr>
        <w:lastRenderedPageBreak/>
        <w:t>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D1C5BBD"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33F83F19" w14:textId="77777777" w:rsidR="00294A69" w:rsidRPr="00294A69" w:rsidRDefault="00294A69">
      <w:pPr>
        <w:pStyle w:val="20"/>
        <w:numPr>
          <w:ilvl w:val="0"/>
          <w:numId w:val="318"/>
        </w:numPr>
        <w:shd w:val="clear" w:color="auto" w:fill="auto"/>
        <w:tabs>
          <w:tab w:val="left" w:pos="1042"/>
        </w:tabs>
        <w:spacing w:before="0" w:after="0" w:line="276" w:lineRule="auto"/>
        <w:ind w:left="0" w:right="20" w:firstLine="709"/>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59968F7" w14:textId="77777777"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795C9F1F" w14:textId="77777777" w:rsidR="00294A69" w:rsidRPr="00294A69" w:rsidRDefault="00294A69" w:rsidP="00294A69">
      <w:pPr>
        <w:pStyle w:val="20"/>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14:paraId="71516ED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C15C3E9" w14:textId="77777777" w:rsidR="00294A69" w:rsidRPr="00294A69" w:rsidRDefault="00294A69" w:rsidP="00294A69">
      <w:pPr>
        <w:pStyle w:val="20"/>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14:paraId="6CCFBF07" w14:textId="6B2BEBC6" w:rsidR="00294A69" w:rsidRPr="00294A69" w:rsidRDefault="00294A69" w:rsidP="00F86FD6">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w:t>
      </w:r>
      <w:r w:rsidR="00F86FD6">
        <w:rPr>
          <w:sz w:val="24"/>
          <w:szCs w:val="24"/>
          <w:lang w:val="ru-RU"/>
        </w:rPr>
        <w:t>ях дополнительного образования.</w:t>
      </w:r>
    </w:p>
    <w:p w14:paraId="78E0651A" w14:textId="3C6C3D18" w:rsidR="00294A69" w:rsidRPr="00294A69" w:rsidRDefault="004542F6" w:rsidP="00294A69">
      <w:pPr>
        <w:pStyle w:val="20"/>
        <w:shd w:val="clear" w:color="auto" w:fill="auto"/>
        <w:spacing w:before="0" w:after="0" w:line="276" w:lineRule="auto"/>
        <w:ind w:right="20"/>
        <w:jc w:val="both"/>
        <w:rPr>
          <w:b/>
          <w:bCs/>
          <w:sz w:val="24"/>
          <w:szCs w:val="24"/>
          <w:lang w:val="ru-RU"/>
        </w:rPr>
      </w:pPr>
      <w:r>
        <w:rPr>
          <w:b/>
          <w:bCs/>
          <w:sz w:val="24"/>
          <w:szCs w:val="24"/>
          <w:lang w:val="ru-RU"/>
        </w:rPr>
        <w:t xml:space="preserve">            </w:t>
      </w:r>
      <w:r w:rsidR="00294A69" w:rsidRPr="00294A69">
        <w:rPr>
          <w:b/>
          <w:bCs/>
          <w:sz w:val="24"/>
          <w:szCs w:val="24"/>
          <w:lang w:val="ru-RU"/>
        </w:rPr>
        <w:t>Физическое развитие.</w:t>
      </w:r>
    </w:p>
    <w:p w14:paraId="5393967F" w14:textId="77777777" w:rsidR="00294A69" w:rsidRPr="00294A69" w:rsidRDefault="00294A69" w:rsidP="00294A69">
      <w:pPr>
        <w:pStyle w:val="20"/>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14:paraId="6001704F"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323E6F4D"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2040A654"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6B39B7AF"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048A63E"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E1E6122"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E810935" w14:textId="77777777" w:rsidR="00294A69" w:rsidRPr="00294A69" w:rsidRDefault="00294A69">
      <w:pPr>
        <w:pStyle w:val="20"/>
        <w:numPr>
          <w:ilvl w:val="1"/>
          <w:numId w:val="200"/>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74ADE0B" w14:textId="77777777" w:rsidR="00294A69" w:rsidRPr="00294A69" w:rsidRDefault="00294A69" w:rsidP="00E0485C">
      <w:pPr>
        <w:pStyle w:val="20"/>
        <w:shd w:val="clear" w:color="auto" w:fill="auto"/>
        <w:tabs>
          <w:tab w:val="left" w:pos="1580"/>
        </w:tabs>
        <w:spacing w:before="0" w:after="0" w:line="276" w:lineRule="auto"/>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14:paraId="5E3510C7"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4D198C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67DE049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641FCD"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продолжает приобщать детей к здоровому образу жизни: расширяет и уточняет </w:t>
      </w:r>
      <w:r w:rsidRPr="00294A69">
        <w:rPr>
          <w:sz w:val="24"/>
          <w:szCs w:val="24"/>
          <w:lang w:val="ru-RU"/>
        </w:rPr>
        <w:lastRenderedPageBreak/>
        <w:t>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B24E5B8" w14:textId="77777777" w:rsidR="00294A69" w:rsidRPr="00294A69" w:rsidRDefault="00294A69" w:rsidP="00CA7F9E">
      <w:pPr>
        <w:pStyle w:val="20"/>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14:paraId="318DB36A" w14:textId="77777777" w:rsidR="00294A69" w:rsidRPr="00294A69" w:rsidRDefault="00294A69" w:rsidP="00294A69">
      <w:pPr>
        <w:pStyle w:val="20"/>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14:paraId="2428AEBE"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47C4829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D1E2D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06F76C95"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D0D3EE2"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60324B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479017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w:t>
      </w:r>
      <w:r w:rsidRPr="00294A69">
        <w:rPr>
          <w:sz w:val="24"/>
          <w:szCs w:val="24"/>
          <w:lang w:val="ru-RU"/>
        </w:rPr>
        <w:lastRenderedPageBreak/>
        <w:t>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3139E8D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A6DCFF"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14:paraId="3D78E86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27848A6"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3B87FFF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6B7383A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98E0D69"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14:paraId="69A53F1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37286A4" w14:textId="77777777" w:rsidR="00294A69" w:rsidRPr="00294A69" w:rsidRDefault="00294A69" w:rsidP="00294A69">
      <w:pPr>
        <w:pStyle w:val="20"/>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14:paraId="5BA3EBE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A9E3B89" w14:textId="77777777"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35ED434" w14:textId="688251A8" w:rsidR="00294A69" w:rsidRPr="004F29ED"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4F29ED">
        <w:rPr>
          <w:sz w:val="24"/>
          <w:szCs w:val="24"/>
          <w:lang w:val="ru-RU"/>
        </w:rPr>
        <w:t>Способствует формированию духовно</w:t>
      </w:r>
      <w:r w:rsidR="004F29ED">
        <w:rPr>
          <w:sz w:val="24"/>
          <w:szCs w:val="24"/>
          <w:lang w:val="ru-RU"/>
        </w:rPr>
        <w:t>-</w:t>
      </w:r>
      <w:r w:rsidRPr="004F29ED">
        <w:rPr>
          <w:sz w:val="24"/>
          <w:szCs w:val="24"/>
          <w:lang w:val="ru-RU"/>
        </w:rPr>
        <w:t>нравственных качеств, основ патриотизма и гражданской идентичности.</w:t>
      </w:r>
    </w:p>
    <w:p w14:paraId="47FFBC23" w14:textId="77777777" w:rsidR="00294A69" w:rsidRPr="00294A69" w:rsidRDefault="00294A69" w:rsidP="00CA7F9E">
      <w:pPr>
        <w:pStyle w:val="20"/>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8E15E1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38E4386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653C3C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68A30E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2E842EE5"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14:paraId="2007DA97"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8598CB3" w14:textId="77777777" w:rsidR="00294A69" w:rsidRPr="00294A69" w:rsidRDefault="00294A69" w:rsidP="00CA7F9E">
      <w:pPr>
        <w:pStyle w:val="20"/>
        <w:shd w:val="clear" w:color="auto" w:fill="auto"/>
        <w:tabs>
          <w:tab w:val="left" w:pos="1033"/>
        </w:tabs>
        <w:spacing w:before="0" w:after="0" w:line="276" w:lineRule="auto"/>
        <w:ind w:right="20" w:firstLine="709"/>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E7791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14:paraId="5C17EF5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lastRenderedPageBreak/>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1D44E47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6FEAF74"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14:paraId="239DF4B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7DC303BF" w14:textId="77777777" w:rsidR="00294A69" w:rsidRPr="00294A69" w:rsidRDefault="00294A69" w:rsidP="00CA7F9E">
      <w:pPr>
        <w:pStyle w:val="20"/>
        <w:shd w:val="clear" w:color="auto" w:fill="auto"/>
        <w:tabs>
          <w:tab w:val="left" w:pos="1047"/>
        </w:tabs>
        <w:spacing w:before="0" w:after="0" w:line="276" w:lineRule="auto"/>
        <w:ind w:right="20" w:firstLine="709"/>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73B7B7" w14:textId="77777777" w:rsidR="00294A69" w:rsidRPr="004B246D" w:rsidRDefault="00294A69" w:rsidP="00CA7F9E">
      <w:pPr>
        <w:pStyle w:val="20"/>
        <w:shd w:val="clear" w:color="auto" w:fill="auto"/>
        <w:tabs>
          <w:tab w:val="left" w:pos="1013"/>
        </w:tabs>
        <w:spacing w:before="0" w:after="0" w:line="276" w:lineRule="auto"/>
        <w:ind w:left="720"/>
        <w:jc w:val="both"/>
        <w:rPr>
          <w:sz w:val="24"/>
          <w:szCs w:val="24"/>
          <w:lang w:val="ru-RU"/>
        </w:rPr>
      </w:pPr>
      <w:r w:rsidRPr="004B246D">
        <w:rPr>
          <w:sz w:val="24"/>
          <w:szCs w:val="24"/>
          <w:lang w:val="ru-RU"/>
        </w:rPr>
        <w:t>Активный отдых.</w:t>
      </w:r>
    </w:p>
    <w:p w14:paraId="1B5BAEBD"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74B58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0904B6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0AA85FEB"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78747D21"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27F1552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w:t>
      </w:r>
      <w:r w:rsidRPr="00294A69">
        <w:rPr>
          <w:sz w:val="24"/>
          <w:szCs w:val="24"/>
          <w:lang w:val="ru-RU"/>
        </w:rPr>
        <w:lastRenderedPageBreak/>
        <w:t>профессий.</w:t>
      </w:r>
    </w:p>
    <w:p w14:paraId="7CF591F1" w14:textId="0D7DB0FE" w:rsidR="00294A69" w:rsidRPr="00E0485C" w:rsidRDefault="00294A69" w:rsidP="00E0485C">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w:t>
      </w:r>
      <w:r w:rsidR="00E0485C">
        <w:rPr>
          <w:sz w:val="24"/>
          <w:szCs w:val="24"/>
          <w:lang w:val="ru-RU"/>
        </w:rPr>
        <w:t>я во время туристской прогулки.</w:t>
      </w:r>
    </w:p>
    <w:p w14:paraId="73ECBF10" w14:textId="0E5A41F4" w:rsidR="00294A69" w:rsidRPr="003A3638" w:rsidRDefault="004542F6" w:rsidP="00294A69">
      <w:pPr>
        <w:pStyle w:val="20"/>
        <w:shd w:val="clear" w:color="auto" w:fill="auto"/>
        <w:tabs>
          <w:tab w:val="left" w:pos="1345"/>
        </w:tabs>
        <w:spacing w:before="0" w:after="0" w:line="276" w:lineRule="auto"/>
        <w:ind w:right="20"/>
        <w:jc w:val="both"/>
        <w:rPr>
          <w:b/>
          <w:sz w:val="26"/>
          <w:szCs w:val="26"/>
          <w:lang w:val="ru-RU"/>
        </w:rPr>
      </w:pPr>
      <w:r>
        <w:rPr>
          <w:b/>
          <w:sz w:val="26"/>
          <w:szCs w:val="26"/>
          <w:lang w:val="ru-RU"/>
        </w:rPr>
        <w:t xml:space="preserve">            </w:t>
      </w:r>
      <w:r w:rsidR="00294A69" w:rsidRPr="003A3638">
        <w:rPr>
          <w:b/>
          <w:sz w:val="26"/>
          <w:szCs w:val="26"/>
          <w:lang w:val="ru-RU"/>
        </w:rPr>
        <w:t>2.1.8. Решение совокупных задач воспитания в рамках образовательных областей</w:t>
      </w:r>
    </w:p>
    <w:p w14:paraId="5C6AB409" w14:textId="77777777" w:rsidR="00294A69" w:rsidRPr="00294A69" w:rsidRDefault="00294A69" w:rsidP="00294A69">
      <w:pPr>
        <w:pStyle w:val="20"/>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14:paraId="0489946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14:paraId="2D0F6380"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4268F9C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5043C7D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5356A74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E5C014C"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AAA846B"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FBE1C4F" w14:textId="6989E89F" w:rsidR="00294A69" w:rsidRPr="00294A69" w:rsidRDefault="00294A69" w:rsidP="00E0485C">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w:t>
      </w:r>
      <w:r w:rsidR="00E0485C">
        <w:rPr>
          <w:sz w:val="24"/>
          <w:szCs w:val="24"/>
          <w:lang w:val="ru-RU"/>
        </w:rPr>
        <w:t>его труда и труда других людей.</w:t>
      </w:r>
    </w:p>
    <w:p w14:paraId="1B50FC3C" w14:textId="77777777" w:rsidR="00294A69" w:rsidRPr="00294A69" w:rsidRDefault="00294A69" w:rsidP="00294A69">
      <w:pPr>
        <w:pStyle w:val="20"/>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14:paraId="0CE9551A"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14:paraId="6E728EF9"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BE3E0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14:paraId="3017BE8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14:paraId="19F4E60F"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32A9CF2" w14:textId="77777777" w:rsidR="00294A69" w:rsidRPr="00294A69" w:rsidRDefault="00294A69" w:rsidP="00294A69">
      <w:pPr>
        <w:pStyle w:val="20"/>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 xml:space="preserve">что </w:t>
      </w:r>
      <w:r w:rsidRPr="00294A69">
        <w:rPr>
          <w:sz w:val="24"/>
          <w:szCs w:val="24"/>
          <w:lang w:val="ru-RU"/>
        </w:rPr>
        <w:lastRenderedPageBreak/>
        <w:t>предполагает:</w:t>
      </w:r>
    </w:p>
    <w:p w14:paraId="74D3E566"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14:paraId="00147311" w14:textId="77777777" w:rsidR="00294A69" w:rsidRPr="00294A69" w:rsidRDefault="00294A69" w:rsidP="00294A69">
      <w:pPr>
        <w:pStyle w:val="20"/>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B8F1424" w14:textId="77777777" w:rsidR="00294A69" w:rsidRPr="00294A69" w:rsidRDefault="00294A69" w:rsidP="00294A69">
      <w:pPr>
        <w:pStyle w:val="20"/>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14:paraId="2B046F10"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642592F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108361D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1B4CA48F"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6651D1AC"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6BE5978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61F2693C" w14:textId="77777777" w:rsidR="00294A69" w:rsidRPr="00294A69" w:rsidRDefault="00294A69" w:rsidP="00294A69">
      <w:pPr>
        <w:pStyle w:val="20"/>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14:paraId="2BBC0B53"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80B3189" w14:textId="77777777" w:rsidR="00294A69" w:rsidRPr="00294A69" w:rsidRDefault="00294A69" w:rsidP="00294A69">
      <w:pPr>
        <w:pStyle w:val="20"/>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14:paraId="1078526D"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72FEEA86" w14:textId="77777777" w:rsidR="00294A69" w:rsidRPr="00294A69" w:rsidRDefault="00294A69" w:rsidP="00294A69">
      <w:pPr>
        <w:pStyle w:val="20"/>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14:paraId="38780919" w14:textId="77777777" w:rsidR="00294A69" w:rsidRPr="00294A69" w:rsidRDefault="00294A69" w:rsidP="00294A69">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14:paraId="0F082250" w14:textId="464FCAA0" w:rsidR="00294A69" w:rsidRPr="00E0485C" w:rsidRDefault="00294A69" w:rsidP="00E0485C">
      <w:pPr>
        <w:pStyle w:val="20"/>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w:t>
      </w:r>
      <w:r w:rsidR="00E0485C">
        <w:rPr>
          <w:sz w:val="24"/>
          <w:szCs w:val="24"/>
          <w:lang w:val="ru-RU"/>
        </w:rPr>
        <w:t>влений о здоровом образе жизни.</w:t>
      </w:r>
    </w:p>
    <w:p w14:paraId="32C2DA61" w14:textId="16F22BC6" w:rsidR="00BB340C" w:rsidRPr="003A3638" w:rsidRDefault="008A0DA0" w:rsidP="008A0DA0">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jc w:val="both"/>
        <w:rPr>
          <w:sz w:val="26"/>
          <w:szCs w:val="26"/>
        </w:rPr>
      </w:pPr>
      <w:r>
        <w:rPr>
          <w:sz w:val="26"/>
          <w:szCs w:val="26"/>
        </w:rPr>
        <w:t xml:space="preserve">           2.2. </w:t>
      </w:r>
      <w:r w:rsidR="0021290F" w:rsidRPr="003A3638">
        <w:rPr>
          <w:sz w:val="26"/>
          <w:szCs w:val="26"/>
        </w:rPr>
        <w:t>Вариативные</w:t>
      </w:r>
      <w:r w:rsidR="00A6152D" w:rsidRPr="003A3638">
        <w:rPr>
          <w:sz w:val="26"/>
          <w:szCs w:val="26"/>
        </w:rPr>
        <w:t xml:space="preserve"> </w:t>
      </w:r>
      <w:r w:rsidR="0021290F" w:rsidRPr="003A3638">
        <w:rPr>
          <w:sz w:val="26"/>
          <w:szCs w:val="26"/>
        </w:rPr>
        <w:t>формы,</w:t>
      </w:r>
      <w:r w:rsidR="00A6152D" w:rsidRPr="003A3638">
        <w:rPr>
          <w:sz w:val="26"/>
          <w:szCs w:val="26"/>
        </w:rPr>
        <w:t xml:space="preserve"> </w:t>
      </w:r>
      <w:r w:rsidR="0021290F" w:rsidRPr="003A3638">
        <w:rPr>
          <w:sz w:val="26"/>
          <w:szCs w:val="26"/>
        </w:rPr>
        <w:t>способы,</w:t>
      </w:r>
      <w:r w:rsidR="00A6152D" w:rsidRPr="003A3638">
        <w:rPr>
          <w:sz w:val="26"/>
          <w:szCs w:val="26"/>
        </w:rPr>
        <w:t xml:space="preserve"> </w:t>
      </w:r>
      <w:r w:rsidR="0021290F" w:rsidRPr="003A3638">
        <w:rPr>
          <w:sz w:val="26"/>
          <w:szCs w:val="26"/>
        </w:rPr>
        <w:t>методы</w:t>
      </w:r>
      <w:r w:rsidR="00A6152D" w:rsidRPr="003A3638">
        <w:rPr>
          <w:sz w:val="26"/>
          <w:szCs w:val="26"/>
        </w:rPr>
        <w:t xml:space="preserve"> </w:t>
      </w:r>
      <w:r w:rsidR="0021290F" w:rsidRPr="003A3638">
        <w:rPr>
          <w:sz w:val="26"/>
          <w:szCs w:val="26"/>
        </w:rPr>
        <w:t>и</w:t>
      </w:r>
      <w:r w:rsidR="00A6152D" w:rsidRPr="003A3638">
        <w:rPr>
          <w:sz w:val="26"/>
          <w:szCs w:val="26"/>
        </w:rPr>
        <w:t xml:space="preserve"> </w:t>
      </w:r>
      <w:r w:rsidR="0021290F" w:rsidRPr="003A3638">
        <w:rPr>
          <w:sz w:val="26"/>
          <w:szCs w:val="26"/>
        </w:rPr>
        <w:t>средства</w:t>
      </w:r>
      <w:r w:rsidR="00A6152D" w:rsidRPr="003A3638">
        <w:rPr>
          <w:sz w:val="26"/>
          <w:szCs w:val="26"/>
        </w:rPr>
        <w:t xml:space="preserve"> </w:t>
      </w:r>
      <w:r w:rsidR="0021290F" w:rsidRPr="003A3638">
        <w:rPr>
          <w:sz w:val="26"/>
          <w:szCs w:val="26"/>
        </w:rPr>
        <w:t>реализации</w:t>
      </w:r>
      <w:r w:rsidR="00A6152D" w:rsidRPr="003A3638">
        <w:rPr>
          <w:sz w:val="26"/>
          <w:szCs w:val="26"/>
        </w:rPr>
        <w:t xml:space="preserve"> </w:t>
      </w:r>
      <w:r w:rsidR="0021290F" w:rsidRPr="003A3638">
        <w:rPr>
          <w:spacing w:val="-1"/>
          <w:sz w:val="26"/>
          <w:szCs w:val="26"/>
        </w:rPr>
        <w:t>Программы</w:t>
      </w:r>
      <w:r w:rsidR="00A6152D" w:rsidRPr="003A3638">
        <w:rPr>
          <w:spacing w:val="-1"/>
          <w:sz w:val="26"/>
          <w:szCs w:val="26"/>
        </w:rPr>
        <w:t xml:space="preserve"> </w:t>
      </w:r>
    </w:p>
    <w:p w14:paraId="78407767" w14:textId="77777777" w:rsidR="00BB340C" w:rsidRDefault="0021290F" w:rsidP="00A6152D">
      <w:pPr>
        <w:pStyle w:val="a4"/>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5C31A526" w14:textId="77777777" w:rsidR="00C04D18" w:rsidRDefault="00C04D18" w:rsidP="00A6152D">
      <w:pPr>
        <w:pStyle w:val="a4"/>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w:t>
      </w:r>
      <w:r>
        <w:lastRenderedPageBreak/>
        <w:t xml:space="preserve">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A6152D">
      <w:pPr>
        <w:pStyle w:val="a4"/>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A6152D">
      <w:pPr>
        <w:pStyle w:val="a4"/>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A6152D">
      <w:pPr>
        <w:pStyle w:val="a4"/>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A6152D">
      <w:pPr>
        <w:pStyle w:val="a4"/>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A6152D">
      <w:pPr>
        <w:pStyle w:val="a4"/>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A6152D">
      <w:pPr>
        <w:pStyle w:val="a4"/>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7CA9F0E3" w14:textId="77777777" w:rsidR="00BB340C" w:rsidRDefault="00C04D18" w:rsidP="00A6152D">
      <w:pPr>
        <w:pStyle w:val="a4"/>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14:paraId="1E8B333F"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pPr>
        <w:pStyle w:val="a4"/>
        <w:numPr>
          <w:ilvl w:val="0"/>
          <w:numId w:val="161"/>
        </w:numPr>
        <w:tabs>
          <w:tab w:val="left" w:pos="993"/>
        </w:tabs>
        <w:spacing w:line="276"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pPr>
        <w:pStyle w:val="a4"/>
        <w:numPr>
          <w:ilvl w:val="0"/>
          <w:numId w:val="161"/>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pPr>
        <w:pStyle w:val="a4"/>
        <w:numPr>
          <w:ilvl w:val="0"/>
          <w:numId w:val="161"/>
        </w:numPr>
        <w:tabs>
          <w:tab w:val="left" w:pos="993"/>
        </w:tabs>
        <w:spacing w:line="276"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368C5417" w14:textId="4564F3C4" w:rsidR="00BB340C" w:rsidRDefault="0021290F">
      <w:pPr>
        <w:pStyle w:val="a4"/>
        <w:numPr>
          <w:ilvl w:val="0"/>
          <w:numId w:val="161"/>
        </w:numPr>
        <w:tabs>
          <w:tab w:val="left" w:pos="993"/>
        </w:tabs>
        <w:spacing w:line="276" w:lineRule="auto"/>
        <w:ind w:left="0" w:firstLine="709"/>
      </w:pPr>
      <w:r>
        <w:t>речевая (слушание и понимание речи взрослого, гуление, лепет и первые слова);</w:t>
      </w:r>
      <w:r>
        <w:rPr>
          <w:spacing w:val="1"/>
        </w:rPr>
        <w:t xml:space="preserve"> </w:t>
      </w: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pPr>
        <w:pStyle w:val="a4"/>
        <w:numPr>
          <w:ilvl w:val="0"/>
          <w:numId w:val="162"/>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pPr>
        <w:pStyle w:val="a4"/>
        <w:numPr>
          <w:ilvl w:val="0"/>
          <w:numId w:val="162"/>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pPr>
        <w:pStyle w:val="a4"/>
        <w:numPr>
          <w:ilvl w:val="0"/>
          <w:numId w:val="162"/>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pPr>
        <w:pStyle w:val="a4"/>
        <w:numPr>
          <w:ilvl w:val="0"/>
          <w:numId w:val="162"/>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lastRenderedPageBreak/>
        <w:t>простые</w:t>
      </w:r>
      <w:r>
        <w:rPr>
          <w:spacing w:val="-57"/>
        </w:rPr>
        <w:t xml:space="preserve"> </w:t>
      </w:r>
      <w:r>
        <w:t>подвижные</w:t>
      </w:r>
      <w:r>
        <w:rPr>
          <w:spacing w:val="-3"/>
        </w:rPr>
        <w:t xml:space="preserve"> </w:t>
      </w:r>
      <w:r>
        <w:t>игры);</w:t>
      </w:r>
    </w:p>
    <w:p w14:paraId="3F60111B" w14:textId="77777777" w:rsidR="00BB340C" w:rsidRDefault="0021290F">
      <w:pPr>
        <w:pStyle w:val="a4"/>
        <w:numPr>
          <w:ilvl w:val="0"/>
          <w:numId w:val="162"/>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pPr>
        <w:pStyle w:val="a4"/>
        <w:numPr>
          <w:ilvl w:val="0"/>
          <w:numId w:val="162"/>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pPr>
        <w:pStyle w:val="a4"/>
        <w:numPr>
          <w:ilvl w:val="0"/>
          <w:numId w:val="162"/>
        </w:numPr>
        <w:tabs>
          <w:tab w:val="left" w:pos="993"/>
        </w:tabs>
        <w:spacing w:line="276" w:lineRule="auto"/>
        <w:ind w:left="0" w:firstLine="709"/>
      </w:pPr>
      <w:r>
        <w:t>строительного</w:t>
      </w:r>
      <w:r>
        <w:rPr>
          <w:spacing w:val="-3"/>
        </w:rPr>
        <w:t xml:space="preserve"> </w:t>
      </w:r>
      <w:r>
        <w:t>материала;</w:t>
      </w:r>
    </w:p>
    <w:p w14:paraId="79FCFE1A" w14:textId="77777777" w:rsidR="00BB340C" w:rsidRDefault="0021290F">
      <w:pPr>
        <w:pStyle w:val="a4"/>
        <w:numPr>
          <w:ilvl w:val="0"/>
          <w:numId w:val="162"/>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pPr>
        <w:pStyle w:val="a4"/>
        <w:numPr>
          <w:ilvl w:val="0"/>
          <w:numId w:val="162"/>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pPr>
        <w:pStyle w:val="a4"/>
        <w:numPr>
          <w:ilvl w:val="0"/>
          <w:numId w:val="162"/>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pPr>
        <w:pStyle w:val="a4"/>
        <w:numPr>
          <w:ilvl w:val="0"/>
          <w:numId w:val="162"/>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pPr>
        <w:pStyle w:val="a4"/>
        <w:numPr>
          <w:ilvl w:val="0"/>
          <w:numId w:val="162"/>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pPr>
        <w:pStyle w:val="a4"/>
        <w:numPr>
          <w:ilvl w:val="0"/>
          <w:numId w:val="162"/>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pPr>
        <w:pStyle w:val="a4"/>
        <w:numPr>
          <w:ilvl w:val="0"/>
          <w:numId w:val="162"/>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pPr>
        <w:pStyle w:val="a4"/>
        <w:numPr>
          <w:ilvl w:val="0"/>
          <w:numId w:val="162"/>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pPr>
        <w:pStyle w:val="a4"/>
        <w:numPr>
          <w:ilvl w:val="0"/>
          <w:numId w:val="162"/>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pPr>
        <w:pStyle w:val="a4"/>
        <w:numPr>
          <w:ilvl w:val="0"/>
          <w:numId w:val="162"/>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A6152D">
      <w:pPr>
        <w:pStyle w:val="a4"/>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pPr>
        <w:pStyle w:val="a4"/>
        <w:numPr>
          <w:ilvl w:val="0"/>
          <w:numId w:val="162"/>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pPr>
        <w:pStyle w:val="a4"/>
        <w:numPr>
          <w:ilvl w:val="0"/>
          <w:numId w:val="162"/>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pPr>
        <w:pStyle w:val="a4"/>
        <w:numPr>
          <w:ilvl w:val="0"/>
          <w:numId w:val="162"/>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559E4305" w:rsidR="00BB340C" w:rsidRDefault="0021290F" w:rsidP="00A6152D">
      <w:pPr>
        <w:pStyle w:val="a4"/>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4F29ED">
        <w:t>дополняются</w:t>
      </w:r>
      <w:r w:rsidR="00A6152D">
        <w:t xml:space="preserve">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031E5C58" w:rsidR="00BB340C" w:rsidRDefault="0021290F">
      <w:pPr>
        <w:pStyle w:val="a4"/>
        <w:numPr>
          <w:ilvl w:val="0"/>
          <w:numId w:val="163"/>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rsidR="004F29ED">
        <w:t>ребёнка</w:t>
      </w:r>
      <w:r>
        <w:t xml:space="preserve">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pPr>
        <w:pStyle w:val="a4"/>
        <w:numPr>
          <w:ilvl w:val="0"/>
          <w:numId w:val="163"/>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69D5F224" w:rsidR="00BB340C" w:rsidRDefault="0021290F">
      <w:pPr>
        <w:pStyle w:val="a4"/>
        <w:numPr>
          <w:ilvl w:val="0"/>
          <w:numId w:val="163"/>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w:t>
      </w:r>
      <w:r w:rsidR="00E243BE">
        <w:t>ё</w:t>
      </w:r>
      <w:r>
        <w:t xml:space="preserve"> решения в</w:t>
      </w:r>
      <w:r>
        <w:rPr>
          <w:spacing w:val="1"/>
        </w:rPr>
        <w:t xml:space="preserve"> </w:t>
      </w:r>
      <w:r>
        <w:lastRenderedPageBreak/>
        <w:t>процессе</w:t>
      </w:r>
      <w:r>
        <w:rPr>
          <w:spacing w:val="-2"/>
        </w:rPr>
        <w:t xml:space="preserve"> </w:t>
      </w:r>
      <w:r>
        <w:t>организации опытов, наблюдений;</w:t>
      </w:r>
    </w:p>
    <w:p w14:paraId="2F28B9AD" w14:textId="77777777" w:rsidR="00BB340C" w:rsidRDefault="0021290F">
      <w:pPr>
        <w:pStyle w:val="a4"/>
        <w:numPr>
          <w:ilvl w:val="0"/>
          <w:numId w:val="163"/>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pPr>
        <w:pStyle w:val="a4"/>
        <w:numPr>
          <w:ilvl w:val="0"/>
          <w:numId w:val="163"/>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A6152D">
      <w:pPr>
        <w:pStyle w:val="a4"/>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pPr>
        <w:pStyle w:val="a4"/>
        <w:numPr>
          <w:ilvl w:val="0"/>
          <w:numId w:val="164"/>
        </w:numPr>
        <w:tabs>
          <w:tab w:val="left" w:pos="993"/>
        </w:tabs>
        <w:spacing w:line="276" w:lineRule="auto"/>
        <w:ind w:left="0" w:firstLine="709"/>
      </w:pPr>
      <w:r>
        <w:t>демонстрационные и раздаточные;</w:t>
      </w:r>
      <w:r>
        <w:rPr>
          <w:spacing w:val="1"/>
        </w:rPr>
        <w:t xml:space="preserve"> </w:t>
      </w:r>
    </w:p>
    <w:p w14:paraId="5F044266" w14:textId="77777777" w:rsidR="00A6152D" w:rsidRPr="00A6152D" w:rsidRDefault="0021290F">
      <w:pPr>
        <w:pStyle w:val="a4"/>
        <w:numPr>
          <w:ilvl w:val="0"/>
          <w:numId w:val="164"/>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pPr>
        <w:pStyle w:val="a4"/>
        <w:numPr>
          <w:ilvl w:val="0"/>
          <w:numId w:val="164"/>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pPr>
        <w:pStyle w:val="a4"/>
        <w:numPr>
          <w:ilvl w:val="0"/>
          <w:numId w:val="164"/>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A6152D">
      <w:pPr>
        <w:pStyle w:val="a4"/>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pPr>
        <w:pStyle w:val="a4"/>
        <w:numPr>
          <w:ilvl w:val="0"/>
          <w:numId w:val="165"/>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pPr>
        <w:pStyle w:val="a4"/>
        <w:numPr>
          <w:ilvl w:val="0"/>
          <w:numId w:val="165"/>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pPr>
        <w:pStyle w:val="a4"/>
        <w:numPr>
          <w:ilvl w:val="0"/>
          <w:numId w:val="165"/>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pPr>
        <w:pStyle w:val="a4"/>
        <w:numPr>
          <w:ilvl w:val="0"/>
          <w:numId w:val="165"/>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pPr>
        <w:pStyle w:val="a4"/>
        <w:numPr>
          <w:ilvl w:val="0"/>
          <w:numId w:val="165"/>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pPr>
        <w:pStyle w:val="a4"/>
        <w:numPr>
          <w:ilvl w:val="0"/>
          <w:numId w:val="165"/>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pPr>
        <w:pStyle w:val="a4"/>
        <w:numPr>
          <w:ilvl w:val="0"/>
          <w:numId w:val="165"/>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A6152D">
      <w:pPr>
        <w:pStyle w:val="a4"/>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Pr="003A3638" w:rsidRDefault="00BB340C">
      <w:pPr>
        <w:pStyle w:val="a4"/>
        <w:ind w:left="0" w:firstLine="0"/>
        <w:jc w:val="left"/>
        <w:rPr>
          <w:sz w:val="26"/>
          <w:szCs w:val="26"/>
        </w:rPr>
      </w:pPr>
    </w:p>
    <w:p w14:paraId="2BC65AB1" w14:textId="062006AE" w:rsidR="00DD21F0" w:rsidRPr="003A3638" w:rsidRDefault="008A0DA0" w:rsidP="008A0DA0">
      <w:pPr>
        <w:pStyle w:val="1"/>
        <w:tabs>
          <w:tab w:val="left" w:pos="1276"/>
        </w:tabs>
        <w:ind w:left="0"/>
        <w:jc w:val="both"/>
        <w:rPr>
          <w:sz w:val="26"/>
          <w:szCs w:val="26"/>
        </w:rPr>
      </w:pPr>
      <w:r>
        <w:rPr>
          <w:sz w:val="26"/>
          <w:szCs w:val="26"/>
        </w:rPr>
        <w:t xml:space="preserve">           2.3. </w:t>
      </w:r>
      <w:r w:rsidR="00DD21F0" w:rsidRPr="003A3638">
        <w:rPr>
          <w:sz w:val="26"/>
          <w:szCs w:val="26"/>
        </w:rPr>
        <w:t>Особенности образовательной деятельности разных видов и культурных практик</w:t>
      </w:r>
    </w:p>
    <w:p w14:paraId="54D6E4A1" w14:textId="2AF210BD" w:rsidR="00DD21F0" w:rsidRPr="00DD21F0" w:rsidRDefault="00DD21F0">
      <w:pPr>
        <w:pStyle w:val="20"/>
        <w:numPr>
          <w:ilvl w:val="2"/>
          <w:numId w:val="167"/>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pPr>
        <w:pStyle w:val="20"/>
        <w:numPr>
          <w:ilvl w:val="0"/>
          <w:numId w:val="16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lastRenderedPageBreak/>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pPr>
        <w:pStyle w:val="20"/>
        <w:numPr>
          <w:ilvl w:val="0"/>
          <w:numId w:val="166"/>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pPr>
        <w:pStyle w:val="20"/>
        <w:numPr>
          <w:ilvl w:val="0"/>
          <w:numId w:val="166"/>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pPr>
        <w:pStyle w:val="20"/>
        <w:numPr>
          <w:ilvl w:val="0"/>
          <w:numId w:val="166"/>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pPr>
        <w:pStyle w:val="20"/>
        <w:numPr>
          <w:ilvl w:val="2"/>
          <w:numId w:val="167"/>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pPr>
        <w:pStyle w:val="20"/>
        <w:numPr>
          <w:ilvl w:val="1"/>
          <w:numId w:val="169"/>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pPr>
        <w:pStyle w:val="20"/>
        <w:numPr>
          <w:ilvl w:val="1"/>
          <w:numId w:val="169"/>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14:paraId="6B3C93AA" w14:textId="77777777"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14:paraId="2A0A31DB" w14:textId="77777777" w:rsidR="00C747F8"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14:paraId="39815AC9" w14:textId="285A1B20" w:rsidR="00C01EBB" w:rsidRDefault="00C01EB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46918D04"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lastRenderedPageBreak/>
        <w:t xml:space="preserve">2.3.5.2. </w:t>
      </w:r>
      <w:r w:rsidR="00C747F8">
        <w:rPr>
          <w:sz w:val="24"/>
          <w:szCs w:val="24"/>
          <w:lang w:val="ru-RU"/>
        </w:rPr>
        <w:t>Составные форм</w:t>
      </w:r>
      <w:r w:rsidR="00E243BE">
        <w:rPr>
          <w:sz w:val="24"/>
          <w:szCs w:val="24"/>
          <w:lang w:val="ru-RU"/>
        </w:rPr>
        <w:t>ы</w:t>
      </w:r>
      <w:r w:rsidR="00C747F8">
        <w:rPr>
          <w:sz w:val="24"/>
          <w:szCs w:val="24"/>
          <w:lang w:val="ru-RU"/>
        </w:rPr>
        <w:t xml:space="preserve">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14:paraId="5DD97195" w14:textId="77214CD8"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14:paraId="538DFEF1" w14:textId="01366AD9"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 xml:space="preserve">творческие </w:t>
      </w:r>
      <w:r w:rsidR="00E243BE">
        <w:rPr>
          <w:sz w:val="24"/>
          <w:szCs w:val="24"/>
          <w:lang w:val="ru-RU"/>
        </w:rPr>
        <w:t>мастерские</w:t>
      </w:r>
      <w:r>
        <w:rPr>
          <w:sz w:val="24"/>
          <w:szCs w:val="24"/>
          <w:lang w:val="ru-RU"/>
        </w:rPr>
        <w:t>,</w:t>
      </w:r>
    </w:p>
    <w:p w14:paraId="5DC939AB" w14:textId="4CACB156"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14:paraId="181C14CC" w14:textId="6B8C6CBD"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14:paraId="05347624" w14:textId="46431E7B"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14:paraId="17F53B90" w14:textId="74037FAF"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14:paraId="45465F79" w14:textId="47BFF63B"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14:paraId="2A561F62" w14:textId="1765EB1C"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14:paraId="3BF9494B" w14:textId="5F0988A0" w:rsidR="00E061DB" w:rsidRDefault="00E061DB">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14:paraId="0BCB549E" w14:textId="30AED3F1"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 xml:space="preserve">составных форм. К </w:t>
      </w:r>
      <w:r w:rsidR="00E243BE">
        <w:rPr>
          <w:sz w:val="24"/>
          <w:szCs w:val="24"/>
          <w:lang w:val="ru-RU"/>
        </w:rPr>
        <w:t>комплексным</w:t>
      </w:r>
      <w:r w:rsidR="00701E0E">
        <w:rPr>
          <w:sz w:val="24"/>
          <w:szCs w:val="24"/>
          <w:lang w:val="ru-RU"/>
        </w:rPr>
        <w:t xml:space="preserve"> формам относятся:</w:t>
      </w:r>
    </w:p>
    <w:p w14:paraId="3C305D88" w14:textId="0FE174E3"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14:paraId="2F555DB6" w14:textId="471D1B37" w:rsidR="00701E0E"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14:paraId="42A9E313" w14:textId="053B3087" w:rsidR="00701E0E" w:rsidRPr="00C01EBB" w:rsidRDefault="00701E0E">
      <w:pPr>
        <w:pStyle w:val="20"/>
        <w:numPr>
          <w:ilvl w:val="0"/>
          <w:numId w:val="176"/>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pPr>
        <w:pStyle w:val="20"/>
        <w:numPr>
          <w:ilvl w:val="1"/>
          <w:numId w:val="169"/>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pPr>
        <w:pStyle w:val="20"/>
        <w:numPr>
          <w:ilvl w:val="1"/>
          <w:numId w:val="169"/>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pPr>
        <w:pStyle w:val="20"/>
        <w:numPr>
          <w:ilvl w:val="1"/>
          <w:numId w:val="169"/>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pPr>
        <w:pStyle w:val="20"/>
        <w:numPr>
          <w:ilvl w:val="0"/>
          <w:numId w:val="17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4E662FB2"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w:t>
      </w:r>
      <w:r w:rsidR="00525119">
        <w:rPr>
          <w:sz w:val="24"/>
          <w:szCs w:val="24"/>
          <w:lang w:val="ru-RU"/>
        </w:rPr>
        <w:t xml:space="preserve"> </w:t>
      </w:r>
      <w:r w:rsidRPr="00DD21F0">
        <w:rPr>
          <w:sz w:val="24"/>
          <w:szCs w:val="24"/>
          <w:lang w:val="ru-RU"/>
        </w:rPr>
        <w:t>требованиям СанПиН 1.2.3685-21 в режиме дня предусмотрено время для проведения занятий.</w:t>
      </w:r>
    </w:p>
    <w:p w14:paraId="5DBAA9C3"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pPr>
        <w:pStyle w:val="20"/>
        <w:numPr>
          <w:ilvl w:val="1"/>
          <w:numId w:val="169"/>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pPr>
        <w:pStyle w:val="20"/>
        <w:numPr>
          <w:ilvl w:val="0"/>
          <w:numId w:val="17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w:t>
      </w:r>
      <w:r w:rsidRPr="00DD21F0">
        <w:rPr>
          <w:sz w:val="24"/>
          <w:szCs w:val="24"/>
          <w:lang w:val="ru-RU"/>
        </w:rPr>
        <w:lastRenderedPageBreak/>
        <w:t>малышей);</w:t>
      </w:r>
    </w:p>
    <w:p w14:paraId="0AE60A6D"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Pr="00EF53CC" w:rsidRDefault="00DD21F0">
      <w:pPr>
        <w:pStyle w:val="20"/>
        <w:numPr>
          <w:ilvl w:val="1"/>
          <w:numId w:val="169"/>
        </w:numPr>
        <w:shd w:val="clear" w:color="auto" w:fill="auto"/>
        <w:tabs>
          <w:tab w:val="left" w:pos="1498"/>
        </w:tabs>
        <w:spacing w:before="0" w:after="0" w:line="276" w:lineRule="auto"/>
        <w:ind w:left="0" w:firstLine="709"/>
        <w:jc w:val="both"/>
        <w:rPr>
          <w:b/>
          <w:bCs/>
          <w:sz w:val="24"/>
          <w:szCs w:val="24"/>
          <w:lang w:val="ru-RU"/>
        </w:rPr>
      </w:pPr>
      <w:r w:rsidRPr="00DD21F0">
        <w:rPr>
          <w:sz w:val="24"/>
          <w:szCs w:val="24"/>
          <w:lang w:val="ru-RU"/>
        </w:rPr>
        <w:t xml:space="preserve">Для организации самостоятельной деятельности детей в группе создаются различные </w:t>
      </w:r>
      <w:r w:rsidRPr="00EF53CC">
        <w:rPr>
          <w:b/>
          <w:bCs/>
          <w:sz w:val="24"/>
          <w:szCs w:val="24"/>
          <w:lang w:val="ru-RU"/>
        </w:rPr>
        <w:t>центры активности</w:t>
      </w:r>
      <w:r w:rsidR="001649D4" w:rsidRPr="00EF53CC">
        <w:rPr>
          <w:b/>
          <w:bCs/>
          <w:sz w:val="24"/>
          <w:szCs w:val="24"/>
          <w:lang w:val="ru-RU"/>
        </w:rPr>
        <w:t>.</w:t>
      </w:r>
    </w:p>
    <w:p w14:paraId="26A9456D" w14:textId="77777777"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pPr>
        <w:pStyle w:val="a7"/>
        <w:numPr>
          <w:ilvl w:val="0"/>
          <w:numId w:val="17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игры, содержащий оборудование для организации сюжетно-ролевых детских игр, </w:t>
      </w:r>
      <w:r w:rsidRPr="00C01EBB">
        <w:rPr>
          <w:kern w:val="1"/>
          <w:sz w:val="24"/>
          <w:szCs w:val="24"/>
        </w:rPr>
        <w:lastRenderedPageBreak/>
        <w:t>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pPr>
        <w:pStyle w:val="a7"/>
        <w:numPr>
          <w:ilvl w:val="0"/>
          <w:numId w:val="175"/>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5"/>
          <w:kern w:val="1"/>
          <w:sz w:val="24"/>
          <w:szCs w:val="24"/>
        </w:rPr>
        <w:footnoteReference w:id="13"/>
      </w:r>
      <w:r w:rsidRPr="00C01EBB">
        <w:rPr>
          <w:kern w:val="1"/>
          <w:sz w:val="24"/>
          <w:szCs w:val="24"/>
        </w:rPr>
        <w:t>.</w:t>
      </w:r>
    </w:p>
    <w:p w14:paraId="2C91D4D2" w14:textId="2BF853FB"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 xml:space="preserve">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w:t>
      </w:r>
      <w:r w:rsidRPr="00DD21F0">
        <w:rPr>
          <w:sz w:val="24"/>
          <w:szCs w:val="24"/>
          <w:lang w:val="ru-RU"/>
        </w:rPr>
        <w:lastRenderedPageBreak/>
        <w:t>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pPr>
        <w:pStyle w:val="20"/>
        <w:numPr>
          <w:ilvl w:val="1"/>
          <w:numId w:val="169"/>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pPr>
        <w:pStyle w:val="20"/>
        <w:numPr>
          <w:ilvl w:val="1"/>
          <w:numId w:val="169"/>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3E05976C" w:rsidR="00DD21F0" w:rsidRPr="00DD21F0" w:rsidRDefault="00DD21F0">
      <w:pPr>
        <w:pStyle w:val="20"/>
        <w:numPr>
          <w:ilvl w:val="0"/>
          <w:numId w:val="173"/>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E243BE">
        <w:rPr>
          <w:sz w:val="24"/>
          <w:szCs w:val="24"/>
          <w:lang w:val="ru-RU"/>
        </w:rPr>
        <w:t>-</w:t>
      </w:r>
      <w:r w:rsidRPr="00DD21F0">
        <w:rPr>
          <w:sz w:val="24"/>
          <w:szCs w:val="24"/>
          <w:lang w:val="ru-RU"/>
        </w:rPr>
        <w:softHyphen/>
        <w:t>исследовательской, продуктивной деятельности).</w:t>
      </w:r>
    </w:p>
    <w:p w14:paraId="78E8CB09" w14:textId="77777777" w:rsidR="00DD21F0" w:rsidRPr="00DD21F0" w:rsidRDefault="00DD21F0">
      <w:pPr>
        <w:pStyle w:val="20"/>
        <w:numPr>
          <w:ilvl w:val="1"/>
          <w:numId w:val="169"/>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1120325" w14:textId="456BEFC1" w:rsidR="00DD21F0" w:rsidRPr="00E0485C" w:rsidRDefault="00DD21F0" w:rsidP="00E0485C">
      <w:pPr>
        <w:pStyle w:val="20"/>
        <w:numPr>
          <w:ilvl w:val="1"/>
          <w:numId w:val="169"/>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11152D8F" w14:textId="63384B7A" w:rsidR="00AC5115" w:rsidRPr="003A3638" w:rsidRDefault="00AC5115" w:rsidP="00AC5115">
      <w:pPr>
        <w:pStyle w:val="20"/>
        <w:shd w:val="clear" w:color="auto" w:fill="auto"/>
        <w:tabs>
          <w:tab w:val="left" w:pos="1138"/>
        </w:tabs>
        <w:spacing w:before="0" w:after="0" w:line="276" w:lineRule="auto"/>
        <w:ind w:firstLine="709"/>
        <w:jc w:val="both"/>
        <w:rPr>
          <w:b/>
          <w:sz w:val="26"/>
          <w:szCs w:val="26"/>
          <w:lang w:val="ru-RU"/>
        </w:rPr>
      </w:pPr>
      <w:r w:rsidRPr="003A3638">
        <w:rPr>
          <w:b/>
          <w:sz w:val="26"/>
          <w:szCs w:val="26"/>
          <w:lang w:val="ru-RU"/>
        </w:rPr>
        <w:t>2.4. Способы и направления поддержки детской инициативы.</w:t>
      </w:r>
    </w:p>
    <w:p w14:paraId="7481739B"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lastRenderedPageBreak/>
        <w:t>самостоятельная деятельность в книжном уголке;</w:t>
      </w:r>
    </w:p>
    <w:p w14:paraId="45AE1B52"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pPr>
        <w:pStyle w:val="20"/>
        <w:numPr>
          <w:ilvl w:val="0"/>
          <w:numId w:val="177"/>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pPr>
        <w:pStyle w:val="20"/>
        <w:numPr>
          <w:ilvl w:val="0"/>
          <w:numId w:val="177"/>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D34A7B6" w14:textId="77777777" w:rsidR="00AC5115" w:rsidRPr="00AC5115" w:rsidRDefault="00AC5115">
      <w:pPr>
        <w:pStyle w:val="20"/>
        <w:numPr>
          <w:ilvl w:val="0"/>
          <w:numId w:val="177"/>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pPr>
        <w:pStyle w:val="20"/>
        <w:numPr>
          <w:ilvl w:val="0"/>
          <w:numId w:val="177"/>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pPr>
        <w:pStyle w:val="20"/>
        <w:numPr>
          <w:ilvl w:val="0"/>
          <w:numId w:val="177"/>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w:t>
      </w:r>
      <w:r w:rsidRPr="00AC5115">
        <w:rPr>
          <w:sz w:val="24"/>
          <w:szCs w:val="24"/>
          <w:lang w:val="ru-RU"/>
        </w:rPr>
        <w:lastRenderedPageBreak/>
        <w:t>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5B12649" w14:textId="77777777"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pPr>
        <w:pStyle w:val="20"/>
        <w:numPr>
          <w:ilvl w:val="1"/>
          <w:numId w:val="145"/>
        </w:numPr>
        <w:shd w:val="clear" w:color="auto" w:fill="auto"/>
        <w:tabs>
          <w:tab w:val="left" w:pos="1276"/>
        </w:tabs>
        <w:spacing w:before="0" w:after="0" w:line="276" w:lineRule="auto"/>
        <w:ind w:left="0"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pPr>
        <w:pStyle w:val="20"/>
        <w:numPr>
          <w:ilvl w:val="0"/>
          <w:numId w:val="178"/>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pPr>
        <w:pStyle w:val="20"/>
        <w:numPr>
          <w:ilvl w:val="0"/>
          <w:numId w:val="178"/>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w:t>
      </w:r>
      <w:r w:rsidRPr="00AC5115">
        <w:rPr>
          <w:sz w:val="24"/>
          <w:szCs w:val="24"/>
          <w:lang w:val="ru-RU"/>
        </w:rPr>
        <w:lastRenderedPageBreak/>
        <w:t>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pPr>
        <w:pStyle w:val="20"/>
        <w:numPr>
          <w:ilvl w:val="0"/>
          <w:numId w:val="178"/>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6DDDBB7" w14:textId="48615770" w:rsidR="00AC5115" w:rsidRPr="00E0485C" w:rsidRDefault="00AC5115" w:rsidP="00E0485C">
      <w:pPr>
        <w:pStyle w:val="20"/>
        <w:numPr>
          <w:ilvl w:val="0"/>
          <w:numId w:val="178"/>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11FE3B09" w14:textId="1C13CABD" w:rsidR="00523219" w:rsidRPr="00835BFA" w:rsidRDefault="00523219" w:rsidP="00523219">
      <w:pPr>
        <w:pStyle w:val="20"/>
        <w:shd w:val="clear" w:color="auto" w:fill="auto"/>
        <w:tabs>
          <w:tab w:val="left" w:pos="1148"/>
        </w:tabs>
        <w:spacing w:before="0" w:after="0" w:line="276" w:lineRule="auto"/>
        <w:ind w:right="20" w:firstLine="709"/>
        <w:jc w:val="both"/>
        <w:rPr>
          <w:b/>
          <w:sz w:val="26"/>
          <w:szCs w:val="26"/>
          <w:lang w:val="ru-RU"/>
        </w:rPr>
      </w:pPr>
      <w:r w:rsidRPr="00835BFA">
        <w:rPr>
          <w:b/>
          <w:sz w:val="26"/>
          <w:szCs w:val="26"/>
          <w:lang w:val="ru-RU"/>
        </w:rPr>
        <w:t>2.5. Особенности взаимодействия педагогического коллектива с семьями обучающихся.</w:t>
      </w:r>
    </w:p>
    <w:p w14:paraId="612B931F" w14:textId="77777777" w:rsidR="00523219" w:rsidRPr="00AF4817" w:rsidRDefault="00523219">
      <w:pPr>
        <w:pStyle w:val="20"/>
        <w:numPr>
          <w:ilvl w:val="1"/>
          <w:numId w:val="183"/>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pPr>
        <w:pStyle w:val="20"/>
        <w:numPr>
          <w:ilvl w:val="1"/>
          <w:numId w:val="183"/>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pPr>
        <w:pStyle w:val="20"/>
        <w:numPr>
          <w:ilvl w:val="1"/>
          <w:numId w:val="183"/>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pPr>
        <w:pStyle w:val="20"/>
        <w:numPr>
          <w:ilvl w:val="0"/>
          <w:numId w:val="184"/>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pPr>
        <w:pStyle w:val="20"/>
        <w:numPr>
          <w:ilvl w:val="0"/>
          <w:numId w:val="184"/>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lastRenderedPageBreak/>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pPr>
        <w:pStyle w:val="20"/>
        <w:numPr>
          <w:ilvl w:val="0"/>
          <w:numId w:val="184"/>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pPr>
        <w:pStyle w:val="20"/>
        <w:numPr>
          <w:ilvl w:val="0"/>
          <w:numId w:val="17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pPr>
        <w:pStyle w:val="20"/>
        <w:numPr>
          <w:ilvl w:val="0"/>
          <w:numId w:val="179"/>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pPr>
        <w:pStyle w:val="20"/>
        <w:numPr>
          <w:ilvl w:val="0"/>
          <w:numId w:val="179"/>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pPr>
        <w:pStyle w:val="20"/>
        <w:numPr>
          <w:ilvl w:val="0"/>
          <w:numId w:val="18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w:t>
      </w:r>
      <w:r w:rsidRPr="00AF4817">
        <w:rPr>
          <w:sz w:val="24"/>
          <w:szCs w:val="24"/>
          <w:lang w:val="ru-RU"/>
        </w:rPr>
        <w:lastRenderedPageBreak/>
        <w:t>образовательной работы с детьми;</w:t>
      </w:r>
    </w:p>
    <w:p w14:paraId="3194672C" w14:textId="77777777" w:rsidR="00523219" w:rsidRPr="00AF4817" w:rsidRDefault="00523219">
      <w:pPr>
        <w:pStyle w:val="20"/>
        <w:numPr>
          <w:ilvl w:val="0"/>
          <w:numId w:val="18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pPr>
        <w:pStyle w:val="20"/>
        <w:numPr>
          <w:ilvl w:val="1"/>
          <w:numId w:val="183"/>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pPr>
        <w:pStyle w:val="20"/>
        <w:numPr>
          <w:ilvl w:val="0"/>
          <w:numId w:val="181"/>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pPr>
        <w:pStyle w:val="20"/>
        <w:numPr>
          <w:ilvl w:val="0"/>
          <w:numId w:val="181"/>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pPr>
        <w:pStyle w:val="20"/>
        <w:numPr>
          <w:ilvl w:val="0"/>
          <w:numId w:val="18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pPr>
        <w:pStyle w:val="20"/>
        <w:numPr>
          <w:ilvl w:val="1"/>
          <w:numId w:val="181"/>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pPr>
        <w:pStyle w:val="20"/>
        <w:numPr>
          <w:ilvl w:val="1"/>
          <w:numId w:val="183"/>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pPr>
        <w:pStyle w:val="20"/>
        <w:numPr>
          <w:ilvl w:val="0"/>
          <w:numId w:val="182"/>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w:t>
      </w:r>
      <w:r w:rsidRPr="00AF4817">
        <w:rPr>
          <w:sz w:val="24"/>
          <w:szCs w:val="24"/>
          <w:lang w:val="ru-RU"/>
        </w:rPr>
        <w:lastRenderedPageBreak/>
        <w:t>(законными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pPr>
        <w:pStyle w:val="20"/>
        <w:numPr>
          <w:ilvl w:val="0"/>
          <w:numId w:val="182"/>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pPr>
        <w:pStyle w:val="20"/>
        <w:numPr>
          <w:ilvl w:val="1"/>
          <w:numId w:val="183"/>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pPr>
        <w:pStyle w:val="20"/>
        <w:numPr>
          <w:ilvl w:val="1"/>
          <w:numId w:val="183"/>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452E5F39" w14:textId="36BF85A3" w:rsidR="00523219" w:rsidRPr="00E0485C" w:rsidRDefault="00523219" w:rsidP="00E0485C">
      <w:pPr>
        <w:pStyle w:val="20"/>
        <w:numPr>
          <w:ilvl w:val="1"/>
          <w:numId w:val="183"/>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17F1BA99" w14:textId="177FBAD6" w:rsidR="00BB340C" w:rsidRPr="00835BFA" w:rsidRDefault="00304AB3" w:rsidP="00304AB3">
      <w:pPr>
        <w:pStyle w:val="1"/>
        <w:tabs>
          <w:tab w:val="left" w:pos="993"/>
          <w:tab w:val="left" w:pos="1276"/>
        </w:tabs>
        <w:ind w:left="993" w:hanging="284"/>
        <w:rPr>
          <w:sz w:val="26"/>
          <w:szCs w:val="26"/>
        </w:rPr>
      </w:pPr>
      <w:r w:rsidRPr="00835BFA">
        <w:rPr>
          <w:sz w:val="26"/>
          <w:szCs w:val="26"/>
        </w:rPr>
        <w:t xml:space="preserve">2.6. </w:t>
      </w:r>
      <w:r w:rsidR="0021290F" w:rsidRPr="00835BFA">
        <w:rPr>
          <w:sz w:val="26"/>
          <w:szCs w:val="26"/>
        </w:rPr>
        <w:t>Направления</w:t>
      </w:r>
      <w:r w:rsidR="0021290F" w:rsidRPr="00835BFA">
        <w:rPr>
          <w:spacing w:val="-3"/>
          <w:sz w:val="26"/>
          <w:szCs w:val="26"/>
        </w:rPr>
        <w:t xml:space="preserve"> </w:t>
      </w:r>
      <w:r w:rsidR="0021290F" w:rsidRPr="00835BFA">
        <w:rPr>
          <w:sz w:val="26"/>
          <w:szCs w:val="26"/>
        </w:rPr>
        <w:t>и</w:t>
      </w:r>
      <w:r w:rsidR="0021290F" w:rsidRPr="00835BFA">
        <w:rPr>
          <w:spacing w:val="-4"/>
          <w:sz w:val="26"/>
          <w:szCs w:val="26"/>
        </w:rPr>
        <w:t xml:space="preserve"> </w:t>
      </w:r>
      <w:r w:rsidR="0021290F" w:rsidRPr="00835BFA">
        <w:rPr>
          <w:sz w:val="26"/>
          <w:szCs w:val="26"/>
        </w:rPr>
        <w:t>задачи</w:t>
      </w:r>
      <w:r w:rsidR="0021290F" w:rsidRPr="00835BFA">
        <w:rPr>
          <w:spacing w:val="-1"/>
          <w:sz w:val="26"/>
          <w:szCs w:val="26"/>
        </w:rPr>
        <w:t xml:space="preserve"> </w:t>
      </w:r>
      <w:r w:rsidR="0021290F" w:rsidRPr="00835BFA">
        <w:rPr>
          <w:sz w:val="26"/>
          <w:szCs w:val="26"/>
        </w:rPr>
        <w:t>коррекционно-развивающей</w:t>
      </w:r>
      <w:r w:rsidR="0021290F" w:rsidRPr="00835BFA">
        <w:rPr>
          <w:spacing w:val="-2"/>
          <w:sz w:val="26"/>
          <w:szCs w:val="26"/>
        </w:rPr>
        <w:t xml:space="preserve"> </w:t>
      </w:r>
      <w:r w:rsidR="0021290F" w:rsidRPr="00835BFA">
        <w:rPr>
          <w:sz w:val="26"/>
          <w:szCs w:val="26"/>
        </w:rPr>
        <w:t>работы</w:t>
      </w:r>
    </w:p>
    <w:p w14:paraId="4AAA509F" w14:textId="05356C44" w:rsidR="00BB340C" w:rsidRDefault="0021290F" w:rsidP="004A04F5">
      <w:pPr>
        <w:pStyle w:val="a4"/>
        <w:spacing w:line="276" w:lineRule="auto"/>
        <w:ind w:left="0" w:firstLine="709"/>
        <w:jc w:val="left"/>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rsidRPr="00CC1FA6">
        <w:t>в</w:t>
      </w:r>
      <w:r w:rsidRPr="00CC1FA6">
        <w:rPr>
          <w:spacing w:val="1"/>
        </w:rPr>
        <w:t xml:space="preserve"> </w:t>
      </w:r>
      <w:r w:rsidR="004A04F5">
        <w:t>МБДОУ «Детский сад № 1 «Улыбка</w:t>
      </w:r>
      <w:r w:rsidR="009A2DF5" w:rsidRPr="009A2DF5">
        <w:t>» с.</w:t>
      </w:r>
      <w:r w:rsidR="004A04F5">
        <w:t>п.Ассиновская</w:t>
      </w:r>
      <w:r w:rsidR="009A2DF5" w:rsidRPr="009A2DF5">
        <w:t xml:space="preserve"> </w:t>
      </w:r>
      <w:r w:rsidR="004A04F5">
        <w:t xml:space="preserve">Серноводского </w:t>
      </w:r>
      <w:r w:rsidR="009A2DF5" w:rsidRPr="009A2DF5">
        <w:t>мунииципального района»</w:t>
      </w:r>
      <w:r w:rsidR="004A04F5">
        <w:t xml:space="preserve"> </w:t>
      </w:r>
      <w:r>
        <w:t>направлено на обеспечение коррекции нарушений развития у различных категорий детей (целевые</w:t>
      </w:r>
      <w:r w:rsidR="00EF53CC">
        <w:t xml:space="preserve"> </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32F7416A" w14:textId="4D14B9DD" w:rsidR="004542F6" w:rsidRDefault="0021290F" w:rsidP="00E0485C">
      <w:pPr>
        <w:pStyle w:val="a4"/>
        <w:spacing w:line="276" w:lineRule="auto"/>
        <w:ind w:firstLine="709"/>
        <w:jc w:val="left"/>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lastRenderedPageBreak/>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53533E">
        <w:t>МБДОУ «</w:t>
      </w:r>
      <w:r w:rsidR="00E0485C">
        <w:t>«Детский сад  № 1 «Улыбка» с.п.Ассиновское Серноводского</w:t>
      </w:r>
      <w:r w:rsidR="00747696" w:rsidRPr="00747696">
        <w:t xml:space="preserve"> </w:t>
      </w:r>
      <w:r w:rsidR="00747696">
        <w:t xml:space="preserve"> </w:t>
      </w:r>
      <w:r w:rsidR="0053533E">
        <w:t xml:space="preserve"> муниципального района»</w:t>
      </w:r>
      <w:r w:rsidR="0053533E" w:rsidRPr="00CC1FA6">
        <w:rPr>
          <w:spacing w:val="1"/>
        </w:rPr>
        <w:t xml:space="preserve"> </w:t>
      </w:r>
      <w:r>
        <w:t>осуществляют</w:t>
      </w:r>
      <w:r>
        <w:rPr>
          <w:spacing w:val="1"/>
        </w:rPr>
        <w:t xml:space="preserve"> </w:t>
      </w:r>
      <w:r>
        <w:t>педагоги,</w:t>
      </w:r>
      <w:r>
        <w:rPr>
          <w:spacing w:val="1"/>
        </w:rPr>
        <w:t xml:space="preserve"> </w:t>
      </w:r>
      <w:r w:rsidR="0053533E">
        <w:t>педагоги-психологи.</w:t>
      </w:r>
    </w:p>
    <w:p w14:paraId="74891EA7" w14:textId="77777777" w:rsidR="00E16E3B" w:rsidRDefault="00E16E3B" w:rsidP="00AF4817">
      <w:pPr>
        <w:pStyle w:val="2"/>
        <w:spacing w:line="276" w:lineRule="auto"/>
        <w:ind w:left="0" w:firstLine="709"/>
      </w:pPr>
      <w:r>
        <w:t>Направления:</w:t>
      </w:r>
    </w:p>
    <w:p w14:paraId="4B69D259" w14:textId="77777777" w:rsidR="00E16E3B" w:rsidRDefault="00E16E3B">
      <w:pPr>
        <w:pStyle w:val="a7"/>
        <w:numPr>
          <w:ilvl w:val="0"/>
          <w:numId w:val="8"/>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pPr>
        <w:pStyle w:val="a7"/>
        <w:numPr>
          <w:ilvl w:val="0"/>
          <w:numId w:val="8"/>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pPr>
        <w:pStyle w:val="a7"/>
        <w:numPr>
          <w:ilvl w:val="0"/>
          <w:numId w:val="8"/>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pPr>
        <w:pStyle w:val="a7"/>
        <w:numPr>
          <w:ilvl w:val="0"/>
          <w:numId w:val="8"/>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pPr>
        <w:pStyle w:val="a7"/>
        <w:numPr>
          <w:ilvl w:val="0"/>
          <w:numId w:val="8"/>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pPr>
        <w:pStyle w:val="a7"/>
        <w:numPr>
          <w:ilvl w:val="0"/>
          <w:numId w:val="8"/>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pPr>
        <w:pStyle w:val="a7"/>
        <w:numPr>
          <w:ilvl w:val="0"/>
          <w:numId w:val="8"/>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pPr>
        <w:pStyle w:val="a4"/>
        <w:numPr>
          <w:ilvl w:val="0"/>
          <w:numId w:val="185"/>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pPr>
        <w:pStyle w:val="a4"/>
        <w:numPr>
          <w:ilvl w:val="0"/>
          <w:numId w:val="185"/>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pPr>
        <w:pStyle w:val="a4"/>
        <w:numPr>
          <w:ilvl w:val="0"/>
          <w:numId w:val="185"/>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pPr>
        <w:pStyle w:val="a7"/>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pPr>
        <w:pStyle w:val="a7"/>
        <w:numPr>
          <w:ilvl w:val="0"/>
          <w:numId w:val="186"/>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1409708" w:rsidR="00E16E3B" w:rsidRPr="00125984" w:rsidRDefault="00125984">
      <w:pPr>
        <w:pStyle w:val="a7"/>
        <w:numPr>
          <w:ilvl w:val="0"/>
          <w:numId w:val="186"/>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473218F2" w:rsidR="00BB340C" w:rsidRDefault="0021290F">
      <w:pPr>
        <w:pStyle w:val="a4"/>
        <w:numPr>
          <w:ilvl w:val="1"/>
          <w:numId w:val="187"/>
        </w:numPr>
        <w:tabs>
          <w:tab w:val="left" w:pos="993"/>
        </w:tabs>
        <w:spacing w:before="41" w:line="276" w:lineRule="auto"/>
        <w:ind w:left="0" w:right="255" w:firstLine="709"/>
      </w:pPr>
      <w:r>
        <w:t>определение особых (индивидуальных) образовательных потребностей обучающихся</w:t>
      </w:r>
      <w:r w:rsidR="00525119">
        <w:t xml:space="preserve"> </w:t>
      </w:r>
      <w:r>
        <w:t>в том</w:t>
      </w:r>
      <w:r w:rsidR="00525119">
        <w:t xml:space="preserve"> </w:t>
      </w:r>
      <w:r>
        <w:rPr>
          <w:spacing w:val="-57"/>
        </w:rPr>
        <w:t xml:space="preserve"> </w:t>
      </w:r>
      <w:r>
        <w:t>числе</w:t>
      </w:r>
      <w:r w:rsidR="009B0675">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pPr>
        <w:pStyle w:val="a4"/>
        <w:numPr>
          <w:ilvl w:val="1"/>
          <w:numId w:val="187"/>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103C8036" w:rsidR="00BB340C" w:rsidRDefault="0021290F">
      <w:pPr>
        <w:pStyle w:val="a4"/>
        <w:numPr>
          <w:ilvl w:val="1"/>
          <w:numId w:val="187"/>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w:t>
      </w:r>
      <w:r w:rsidR="009B0675">
        <w:t>к</w:t>
      </w:r>
      <w:r>
        <w:t>);</w:t>
      </w:r>
    </w:p>
    <w:p w14:paraId="1B6C2D91" w14:textId="77777777" w:rsidR="00BB340C" w:rsidRDefault="0021290F">
      <w:pPr>
        <w:pStyle w:val="a4"/>
        <w:numPr>
          <w:ilvl w:val="1"/>
          <w:numId w:val="187"/>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lastRenderedPageBreak/>
        <w:t>возраста;</w:t>
      </w:r>
    </w:p>
    <w:p w14:paraId="201CDD8F" w14:textId="700A30B9" w:rsidR="00BB340C" w:rsidRDefault="0021290F">
      <w:pPr>
        <w:pStyle w:val="a4"/>
        <w:numPr>
          <w:ilvl w:val="1"/>
          <w:numId w:val="187"/>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pPr>
        <w:pStyle w:val="a4"/>
        <w:numPr>
          <w:ilvl w:val="1"/>
          <w:numId w:val="187"/>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C04D18">
      <w:pPr>
        <w:pStyle w:val="a4"/>
        <w:spacing w:line="276" w:lineRule="auto"/>
        <w:ind w:right="248"/>
      </w:pPr>
      <w:r>
        <w:t xml:space="preserve">Коррекционно-развивающая работа организуется: </w:t>
      </w:r>
    </w:p>
    <w:p w14:paraId="6879DB41" w14:textId="77777777" w:rsidR="00125984" w:rsidRDefault="0021290F">
      <w:pPr>
        <w:pStyle w:val="a4"/>
        <w:numPr>
          <w:ilvl w:val="0"/>
          <w:numId w:val="188"/>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pPr>
        <w:pStyle w:val="a4"/>
        <w:numPr>
          <w:ilvl w:val="0"/>
          <w:numId w:val="188"/>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A50C275" w:rsidR="00C04D18" w:rsidRDefault="0021290F">
      <w:pPr>
        <w:pStyle w:val="a4"/>
        <w:numPr>
          <w:ilvl w:val="0"/>
          <w:numId w:val="188"/>
        </w:numPr>
        <w:tabs>
          <w:tab w:val="left" w:pos="993"/>
        </w:tabs>
        <w:spacing w:line="276" w:lineRule="auto"/>
        <w:ind w:left="0" w:right="248" w:firstLine="709"/>
      </w:pPr>
      <w:r>
        <w:t>на</w:t>
      </w:r>
      <w:r>
        <w:rPr>
          <w:spacing w:val="-1"/>
        </w:rPr>
        <w:t xml:space="preserve"> </w:t>
      </w:r>
      <w:r>
        <w:t>основании рекомендаций ПП</w:t>
      </w:r>
      <w:r w:rsidR="0023393F">
        <w:t>к</w:t>
      </w:r>
      <w:r>
        <w:t>.</w:t>
      </w:r>
    </w:p>
    <w:p w14:paraId="459A43FD" w14:textId="25C4C41A" w:rsidR="00BB340C" w:rsidRDefault="0021290F" w:rsidP="004A04F5">
      <w:pPr>
        <w:pStyle w:val="a4"/>
        <w:spacing w:line="276" w:lineRule="auto"/>
        <w:ind w:right="248"/>
        <w:jc w:val="left"/>
      </w:pPr>
      <w:r>
        <w:t>Коррекционно-развивающая работа</w:t>
      </w:r>
      <w:r w:rsidR="0053533E">
        <w:t xml:space="preserve"> в</w:t>
      </w:r>
      <w:r>
        <w:t xml:space="preserve"> </w:t>
      </w:r>
      <w:r w:rsidR="004A04F5">
        <w:t>МБДОУ «Детский сад «Улыбка</w:t>
      </w:r>
      <w:r w:rsidR="0053533E">
        <w:t xml:space="preserve">» </w:t>
      </w:r>
      <w:r w:rsidR="000F5512">
        <w:t>с.п. Ассиновское</w:t>
      </w:r>
      <w:r w:rsidR="004A04F5">
        <w:t xml:space="preserve"> Серноводского </w:t>
      </w:r>
      <w:r w:rsidR="0053533E">
        <w:t>муниципального района»</w:t>
      </w:r>
      <w:r w:rsidR="0053533E" w:rsidRPr="00CC1FA6">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65BDF827" w:rsidR="00BB340C" w:rsidRDefault="0021290F">
      <w:pPr>
        <w:pStyle w:val="a4"/>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w:t>
      </w:r>
      <w:r w:rsidR="0023393F">
        <w:t>к</w:t>
      </w:r>
      <w:r>
        <w:t xml:space="preserve"> Организации.</w:t>
      </w:r>
    </w:p>
    <w:p w14:paraId="27FEF85A" w14:textId="77777777"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pPr>
        <w:pStyle w:val="20"/>
        <w:numPr>
          <w:ilvl w:val="0"/>
          <w:numId w:val="189"/>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pPr>
        <w:pStyle w:val="20"/>
        <w:numPr>
          <w:ilvl w:val="0"/>
          <w:numId w:val="189"/>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77777777"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pPr>
        <w:pStyle w:val="20"/>
        <w:numPr>
          <w:ilvl w:val="0"/>
          <w:numId w:val="190"/>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pPr>
        <w:pStyle w:val="20"/>
        <w:numPr>
          <w:ilvl w:val="0"/>
          <w:numId w:val="190"/>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pPr>
        <w:pStyle w:val="20"/>
        <w:numPr>
          <w:ilvl w:val="0"/>
          <w:numId w:val="189"/>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pPr>
        <w:pStyle w:val="20"/>
        <w:numPr>
          <w:ilvl w:val="0"/>
          <w:numId w:val="189"/>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pPr>
        <w:pStyle w:val="a4"/>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2DEF4987" w14:textId="2AF3B046" w:rsidR="009A2DF5" w:rsidRDefault="0021290F" w:rsidP="004A04F5">
      <w:pPr>
        <w:pStyle w:val="a4"/>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lastRenderedPageBreak/>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259EF1AA" w14:textId="5D038C1A"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pPr>
        <w:pStyle w:val="a7"/>
        <w:numPr>
          <w:ilvl w:val="0"/>
          <w:numId w:val="192"/>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14:paraId="0703AC5C"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pPr>
        <w:pStyle w:val="20"/>
        <w:numPr>
          <w:ilvl w:val="1"/>
          <w:numId w:val="191"/>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pPr>
        <w:pStyle w:val="20"/>
        <w:numPr>
          <w:ilvl w:val="1"/>
          <w:numId w:val="191"/>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pPr>
        <w:pStyle w:val="a7"/>
        <w:numPr>
          <w:ilvl w:val="0"/>
          <w:numId w:val="192"/>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pPr>
        <w:pStyle w:val="a4"/>
        <w:numPr>
          <w:ilvl w:val="1"/>
          <w:numId w:val="193"/>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pPr>
        <w:pStyle w:val="a4"/>
        <w:numPr>
          <w:ilvl w:val="1"/>
          <w:numId w:val="193"/>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pPr>
        <w:pStyle w:val="a4"/>
        <w:numPr>
          <w:ilvl w:val="1"/>
          <w:numId w:val="193"/>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pPr>
        <w:pStyle w:val="a4"/>
        <w:numPr>
          <w:ilvl w:val="1"/>
          <w:numId w:val="193"/>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pPr>
        <w:pStyle w:val="a4"/>
        <w:numPr>
          <w:ilvl w:val="1"/>
          <w:numId w:val="193"/>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pPr>
        <w:pStyle w:val="a4"/>
        <w:numPr>
          <w:ilvl w:val="1"/>
          <w:numId w:val="193"/>
        </w:numPr>
        <w:tabs>
          <w:tab w:val="left" w:pos="993"/>
        </w:tabs>
        <w:spacing w:line="275" w:lineRule="exact"/>
        <w:ind w:left="0" w:firstLine="709"/>
      </w:pPr>
      <w:r>
        <w:lastRenderedPageBreak/>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pPr>
        <w:pStyle w:val="a4"/>
        <w:numPr>
          <w:ilvl w:val="1"/>
          <w:numId w:val="193"/>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pPr>
        <w:pStyle w:val="a4"/>
        <w:numPr>
          <w:ilvl w:val="1"/>
          <w:numId w:val="193"/>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14:paraId="11EF3077" w14:textId="77777777" w:rsidR="00E16E3B" w:rsidRDefault="0021290F">
      <w:pPr>
        <w:pStyle w:val="a4"/>
        <w:numPr>
          <w:ilvl w:val="1"/>
          <w:numId w:val="193"/>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pPr>
        <w:pStyle w:val="a4"/>
        <w:numPr>
          <w:ilvl w:val="1"/>
          <w:numId w:val="193"/>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pPr>
        <w:pStyle w:val="a4"/>
        <w:numPr>
          <w:ilvl w:val="1"/>
          <w:numId w:val="193"/>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pPr>
        <w:pStyle w:val="a4"/>
        <w:numPr>
          <w:ilvl w:val="1"/>
          <w:numId w:val="193"/>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pPr>
        <w:pStyle w:val="a7"/>
        <w:numPr>
          <w:ilvl w:val="0"/>
          <w:numId w:val="192"/>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pPr>
        <w:pStyle w:val="a4"/>
        <w:numPr>
          <w:ilvl w:val="0"/>
          <w:numId w:val="194"/>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pPr>
        <w:pStyle w:val="a4"/>
        <w:numPr>
          <w:ilvl w:val="0"/>
          <w:numId w:val="194"/>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pPr>
        <w:pStyle w:val="a4"/>
        <w:numPr>
          <w:ilvl w:val="0"/>
          <w:numId w:val="194"/>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pPr>
        <w:pStyle w:val="a7"/>
        <w:numPr>
          <w:ilvl w:val="0"/>
          <w:numId w:val="192"/>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pPr>
        <w:pStyle w:val="a4"/>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pPr>
        <w:pStyle w:val="a4"/>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4FE7A403" w:rsidR="00D4697F" w:rsidRDefault="0021290F">
      <w:pPr>
        <w:pStyle w:val="a4"/>
        <w:numPr>
          <w:ilvl w:val="0"/>
          <w:numId w:val="192"/>
        </w:numPr>
        <w:tabs>
          <w:tab w:val="left" w:pos="1134"/>
        </w:tabs>
        <w:spacing w:line="276" w:lineRule="auto"/>
        <w:ind w:left="0" w:right="241" w:firstLine="709"/>
      </w:pPr>
      <w:r w:rsidRPr="00D4697F">
        <w:rPr>
          <w:b/>
          <w:i/>
        </w:rPr>
        <w:t>Реализация КРР с обучающимися с ОВЗ и детьми-инвалидами</w:t>
      </w:r>
      <w:r w:rsidR="001A5418">
        <w:rPr>
          <w:b/>
          <w:i/>
        </w:rPr>
        <w:t>,</w:t>
      </w:r>
      <w:r w:rsidRPr="00D4697F">
        <w:rPr>
          <w:b/>
          <w:i/>
        </w:rPr>
        <w:t xml:space="preserve"> </w:t>
      </w:r>
      <w:r w:rsidRPr="00D4697F">
        <w:t>согласно</w:t>
      </w:r>
      <w:r w:rsidR="001A5418">
        <w:t xml:space="preserve"> </w:t>
      </w:r>
      <w:r>
        <w:t>нозологическ</w:t>
      </w:r>
      <w:r w:rsidR="001A5418">
        <w:t>им</w:t>
      </w:r>
      <w:r w:rsidR="001A5418">
        <w:rPr>
          <w:spacing w:val="1"/>
        </w:rPr>
        <w:t xml:space="preserve"> </w:t>
      </w:r>
      <w:r>
        <w:t>групп</w:t>
      </w:r>
      <w:r w:rsidR="001A5418">
        <w:t>ам,</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2605C900" w:rsidR="00D4697F" w:rsidRPr="00D4697F" w:rsidRDefault="00D4697F">
      <w:pPr>
        <w:pStyle w:val="a4"/>
        <w:numPr>
          <w:ilvl w:val="0"/>
          <w:numId w:val="192"/>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w:t>
      </w:r>
      <w:r w:rsidRPr="00D4697F">
        <w:lastRenderedPageBreak/>
        <w:t>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Default="0021290F" w:rsidP="00D4697F">
      <w:pPr>
        <w:pStyle w:val="a4"/>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14:paraId="0B6A03BF" w14:textId="1BEBFE19" w:rsidR="00BB340C" w:rsidRDefault="0021290F">
      <w:pPr>
        <w:pStyle w:val="a4"/>
        <w:numPr>
          <w:ilvl w:val="1"/>
          <w:numId w:val="195"/>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14:paraId="7D1E7BFE" w14:textId="77777777" w:rsidR="00BB340C" w:rsidRDefault="0021290F">
      <w:pPr>
        <w:pStyle w:val="a4"/>
        <w:numPr>
          <w:ilvl w:val="1"/>
          <w:numId w:val="195"/>
        </w:numPr>
        <w:tabs>
          <w:tab w:val="left" w:pos="993"/>
        </w:tabs>
        <w:spacing w:line="272" w:lineRule="exact"/>
        <w:ind w:left="0" w:firstLine="709"/>
      </w:pPr>
      <w:r>
        <w:t>снижение</w:t>
      </w:r>
      <w:r>
        <w:rPr>
          <w:spacing w:val="-3"/>
        </w:rPr>
        <w:t xml:space="preserve"> </w:t>
      </w:r>
      <w:r>
        <w:t>тревожности;</w:t>
      </w:r>
    </w:p>
    <w:p w14:paraId="1587B5AA" w14:textId="77777777" w:rsidR="00BB340C" w:rsidRDefault="0021290F">
      <w:pPr>
        <w:pStyle w:val="a4"/>
        <w:numPr>
          <w:ilvl w:val="1"/>
          <w:numId w:val="195"/>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14:paraId="1250EDF0" w14:textId="77777777" w:rsidR="00BB340C" w:rsidRDefault="0021290F">
      <w:pPr>
        <w:pStyle w:val="a4"/>
        <w:numPr>
          <w:ilvl w:val="1"/>
          <w:numId w:val="195"/>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14:paraId="45C4C5FC" w14:textId="72BABE23" w:rsidR="00BB340C" w:rsidRDefault="0021290F">
      <w:pPr>
        <w:pStyle w:val="a4"/>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w:t>
      </w:r>
      <w:r w:rsidR="009B0675">
        <w:t>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14:paraId="28EC3E6C" w14:textId="1D79234E" w:rsidR="00BB340C" w:rsidRPr="004B6B00" w:rsidRDefault="0021290F">
      <w:pPr>
        <w:pStyle w:val="a7"/>
        <w:numPr>
          <w:ilvl w:val="0"/>
          <w:numId w:val="192"/>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14:paraId="66D1A9FA"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14:paraId="04F77847" w14:textId="77777777" w:rsidR="004B6B00" w:rsidRPr="004B6B00" w:rsidRDefault="004B6B00">
      <w:pPr>
        <w:pStyle w:val="20"/>
        <w:numPr>
          <w:ilvl w:val="0"/>
          <w:numId w:val="196"/>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58DE94A7" w:rsidR="00BB340C" w:rsidRDefault="0021290F">
      <w:pPr>
        <w:pStyle w:val="a4"/>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9B0675">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14:paraId="6CCA9192" w14:textId="0190D745" w:rsidR="00BB340C" w:rsidRPr="004B6B00" w:rsidRDefault="0021290F">
      <w:pPr>
        <w:pStyle w:val="a7"/>
        <w:numPr>
          <w:ilvl w:val="0"/>
          <w:numId w:val="192"/>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14:paraId="323F707F" w14:textId="77777777" w:rsidR="00BB340C" w:rsidRDefault="0021290F">
      <w:pPr>
        <w:pStyle w:val="a4"/>
        <w:numPr>
          <w:ilvl w:val="1"/>
          <w:numId w:val="197"/>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14:paraId="46CB85B0" w14:textId="77777777" w:rsidR="00BB340C" w:rsidRDefault="0021290F">
      <w:pPr>
        <w:pStyle w:val="a4"/>
        <w:numPr>
          <w:ilvl w:val="1"/>
          <w:numId w:val="197"/>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14:paraId="08D48AB5" w14:textId="77777777" w:rsidR="00BB340C" w:rsidRDefault="0021290F">
      <w:pPr>
        <w:pStyle w:val="a4"/>
        <w:numPr>
          <w:ilvl w:val="1"/>
          <w:numId w:val="197"/>
        </w:numPr>
        <w:tabs>
          <w:tab w:val="left" w:pos="993"/>
        </w:tabs>
        <w:spacing w:before="40" w:line="278" w:lineRule="auto"/>
        <w:ind w:left="0" w:right="251" w:firstLine="709"/>
      </w:pPr>
      <w:r>
        <w:t xml:space="preserve">коррекцию деструктивных эмоциональных состояний, возникающих вследствие </w:t>
      </w:r>
      <w:r>
        <w:lastRenderedPageBreak/>
        <w:t>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14:paraId="66603779" w14:textId="77777777" w:rsidR="004B6B00" w:rsidRDefault="0021290F">
      <w:pPr>
        <w:pStyle w:val="a4"/>
        <w:numPr>
          <w:ilvl w:val="1"/>
          <w:numId w:val="197"/>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14:paraId="2E5D043B" w14:textId="41A6C951" w:rsidR="00BB340C" w:rsidRDefault="0021290F" w:rsidP="004B6B00">
      <w:pPr>
        <w:pStyle w:val="a4"/>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14:paraId="376ED4CB" w14:textId="67295F58" w:rsidR="00BB340C" w:rsidRDefault="0021290F" w:rsidP="004B6B00">
      <w:pPr>
        <w:pStyle w:val="a4"/>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w:t>
      </w:r>
      <w:r w:rsidR="0023393F">
        <w:t>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14:paraId="31E65054" w14:textId="6F15E8E3" w:rsidR="00BB340C" w:rsidRDefault="0021290F">
      <w:pPr>
        <w:pStyle w:val="a4"/>
        <w:numPr>
          <w:ilvl w:val="0"/>
          <w:numId w:val="192"/>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4B6B00">
      <w:pPr>
        <w:pStyle w:val="a4"/>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pPr>
        <w:pStyle w:val="a4"/>
        <w:numPr>
          <w:ilvl w:val="1"/>
          <w:numId w:val="198"/>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pPr>
        <w:pStyle w:val="a4"/>
        <w:numPr>
          <w:ilvl w:val="1"/>
          <w:numId w:val="198"/>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pPr>
        <w:pStyle w:val="a4"/>
        <w:numPr>
          <w:ilvl w:val="1"/>
          <w:numId w:val="198"/>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14:paraId="65E51F7E" w14:textId="77777777" w:rsidR="004B6B00" w:rsidRDefault="0021290F">
      <w:pPr>
        <w:pStyle w:val="a4"/>
        <w:numPr>
          <w:ilvl w:val="1"/>
          <w:numId w:val="198"/>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pPr>
        <w:pStyle w:val="a4"/>
        <w:numPr>
          <w:ilvl w:val="1"/>
          <w:numId w:val="198"/>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7A02F763" w14:textId="69397E72" w:rsidR="00343426" w:rsidRDefault="0021290F" w:rsidP="004A04F5">
      <w:pPr>
        <w:pStyle w:val="a4"/>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w:t>
      </w:r>
      <w:r w:rsidR="009B0675">
        <w:t>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58EE2F9C" w14:textId="04D67637" w:rsidR="00343426" w:rsidRPr="000E78F3" w:rsidRDefault="00343426" w:rsidP="00511BC7">
      <w:pPr>
        <w:pStyle w:val="a4"/>
        <w:spacing w:before="40" w:line="276" w:lineRule="auto"/>
        <w:ind w:left="0" w:right="251" w:firstLine="709"/>
        <w:rPr>
          <w:b/>
          <w:bCs/>
          <w:sz w:val="28"/>
          <w:szCs w:val="28"/>
        </w:rPr>
      </w:pPr>
      <w:r w:rsidRPr="000E78F3">
        <w:rPr>
          <w:b/>
          <w:bCs/>
          <w:sz w:val="28"/>
          <w:szCs w:val="28"/>
        </w:rPr>
        <w:t>2.7. Рабочая программа воспитания</w:t>
      </w:r>
    </w:p>
    <w:p w14:paraId="4C35C22C" w14:textId="77777777"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14:paraId="6EB7450E" w14:textId="53AA6D73"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14:paraId="07E11563"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0FE2EA3" w14:textId="77777777"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Pr="00511BC7">
        <w:rPr>
          <w:sz w:val="24"/>
          <w:szCs w:val="24"/>
          <w:lang w:val="ru-RU"/>
        </w:rPr>
        <w:lastRenderedPageBreak/>
        <w:t>Российской Федерации, природе и окружающей среде</w:t>
      </w:r>
      <w:r w:rsidRPr="00511BC7">
        <w:rPr>
          <w:rStyle w:val="af5"/>
          <w:sz w:val="24"/>
          <w:szCs w:val="24"/>
        </w:rPr>
        <w:footnoteReference w:id="14"/>
      </w:r>
      <w:r w:rsidRPr="00511BC7">
        <w:rPr>
          <w:sz w:val="24"/>
          <w:szCs w:val="24"/>
          <w:lang w:val="ru-RU"/>
        </w:rPr>
        <w:t>.</w:t>
      </w:r>
    </w:p>
    <w:p w14:paraId="124FFB7C" w14:textId="77777777"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5"/>
          <w:sz w:val="24"/>
          <w:szCs w:val="24"/>
        </w:rPr>
        <w:footnoteReference w:id="15"/>
      </w:r>
      <w:r w:rsidRPr="00511BC7">
        <w:rPr>
          <w:sz w:val="24"/>
          <w:szCs w:val="24"/>
          <w:lang w:val="ru-RU"/>
        </w:rPr>
        <w:t>.</w:t>
      </w:r>
    </w:p>
    <w:p w14:paraId="216F767A"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6"/>
      </w:r>
      <w:r w:rsidRPr="00511BC7">
        <w:rPr>
          <w:sz w:val="24"/>
          <w:szCs w:val="24"/>
          <w:lang w:val="ru-RU"/>
        </w:rPr>
        <w:t>.</w:t>
      </w:r>
    </w:p>
    <w:p w14:paraId="4C20E329"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4B7889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14:paraId="3000DE61"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милосердие, жизнь, добро лежат в основе духовно-нравственного направления воспитания</w:t>
      </w:r>
    </w:p>
    <w:p w14:paraId="2C6005EF" w14:textId="77777777"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14:paraId="7AD05B5E" w14:textId="77777777"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14:paraId="264E122C"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14:paraId="1C1BE08D" w14:textId="77777777"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14:paraId="74824E65"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14:paraId="46067C57" w14:textId="77777777"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4025DA0E" w14:textId="787A6E7B" w:rsidR="00511BC7" w:rsidRPr="003E3B75" w:rsidRDefault="00343426" w:rsidP="003E3B7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F3B625F" w14:textId="6790FC24"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14:paraId="3439AD0E" w14:textId="77777777"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3B0C40F" w14:textId="77777777" w:rsidR="00343426" w:rsidRPr="00511BC7" w:rsidRDefault="00343426">
      <w:pPr>
        <w:pStyle w:val="20"/>
        <w:numPr>
          <w:ilvl w:val="0"/>
          <w:numId w:val="238"/>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4F5E4259" w14:textId="77777777" w:rsidR="00343426" w:rsidRPr="00511BC7" w:rsidRDefault="00343426">
      <w:pPr>
        <w:pStyle w:val="20"/>
        <w:numPr>
          <w:ilvl w:val="0"/>
          <w:numId w:val="238"/>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lastRenderedPageBreak/>
        <w:t>формирование ценностного отношения к окружающему миру (природному и социокультурному), другим людям, самому себе;</w:t>
      </w:r>
    </w:p>
    <w:p w14:paraId="6E24346F" w14:textId="77777777" w:rsidR="00343426" w:rsidRPr="00511BC7" w:rsidRDefault="00343426">
      <w:pPr>
        <w:pStyle w:val="20"/>
        <w:numPr>
          <w:ilvl w:val="0"/>
          <w:numId w:val="238"/>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7DFC79EF" w14:textId="77777777"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14:paraId="59DED084" w14:textId="77777777" w:rsidR="00343426" w:rsidRPr="00511BC7" w:rsidRDefault="00343426">
      <w:pPr>
        <w:pStyle w:val="20"/>
        <w:numPr>
          <w:ilvl w:val="0"/>
          <w:numId w:val="239"/>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14:paraId="53F23A2F" w14:textId="77777777" w:rsidR="00343426" w:rsidRPr="00511BC7" w:rsidRDefault="00343426">
      <w:pPr>
        <w:pStyle w:val="20"/>
        <w:numPr>
          <w:ilvl w:val="0"/>
          <w:numId w:val="239"/>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EAEFBF0" w14:textId="77777777" w:rsidR="00343426" w:rsidRPr="00511BC7" w:rsidRDefault="00343426">
      <w:pPr>
        <w:pStyle w:val="20"/>
        <w:numPr>
          <w:ilvl w:val="0"/>
          <w:numId w:val="239"/>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1A34EC4D" w14:textId="315A71F8" w:rsidR="00511BC7" w:rsidRPr="004A04F5" w:rsidRDefault="00343426" w:rsidP="004A04F5">
      <w:pPr>
        <w:pStyle w:val="20"/>
        <w:numPr>
          <w:ilvl w:val="0"/>
          <w:numId w:val="239"/>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3082E347" w14:textId="072B10EC"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14:paraId="2855DBC2"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14:paraId="00DC6777"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pPr>
        <w:pStyle w:val="20"/>
        <w:numPr>
          <w:ilvl w:val="0"/>
          <w:numId w:val="201"/>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77777777"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14:paraId="237646F1" w14:textId="77777777" w:rsidR="00343426" w:rsidRPr="00511BC7" w:rsidRDefault="00343426">
      <w:pPr>
        <w:pStyle w:val="20"/>
        <w:numPr>
          <w:ilvl w:val="0"/>
          <w:numId w:val="202"/>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B8C464C" w14:textId="7A24E969" w:rsidR="00343426" w:rsidRPr="00511BC7" w:rsidRDefault="00343426">
      <w:pPr>
        <w:pStyle w:val="20"/>
        <w:numPr>
          <w:ilvl w:val="0"/>
          <w:numId w:val="202"/>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 xml:space="preserve">Ценности </w:t>
      </w:r>
      <w:r w:rsidR="00E243BE">
        <w:rPr>
          <w:sz w:val="24"/>
          <w:szCs w:val="24"/>
          <w:lang w:val="ru-RU"/>
        </w:rPr>
        <w:t>–</w:t>
      </w:r>
      <w:r w:rsidRPr="00511BC7">
        <w:rPr>
          <w:sz w:val="24"/>
          <w:szCs w:val="24"/>
          <w:lang w:val="ru-RU"/>
        </w:rPr>
        <w:t xml:space="preserve"> жизнь, милосердие, добро лежат в основе </w:t>
      </w:r>
      <w:r w:rsidR="00E243BE" w:rsidRPr="00511BC7">
        <w:rPr>
          <w:sz w:val="24"/>
          <w:szCs w:val="24"/>
          <w:lang w:val="ru-RU"/>
        </w:rPr>
        <w:t>духовно-нравственного</w:t>
      </w:r>
      <w:r w:rsidRPr="00511BC7">
        <w:rPr>
          <w:sz w:val="24"/>
          <w:szCs w:val="24"/>
          <w:lang w:val="ru-RU"/>
        </w:rPr>
        <w:t xml:space="preserve"> направления воспитания.</w:t>
      </w:r>
    </w:p>
    <w:p w14:paraId="1F7194AC" w14:textId="79BA50B1" w:rsidR="00343426" w:rsidRPr="00511BC7" w:rsidRDefault="00343426">
      <w:pPr>
        <w:pStyle w:val="20"/>
        <w:numPr>
          <w:ilvl w:val="0"/>
          <w:numId w:val="202"/>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r>
      <w:r w:rsidR="00E243BE">
        <w:rPr>
          <w:sz w:val="24"/>
          <w:szCs w:val="24"/>
          <w:lang w:val="ru-RU"/>
        </w:rPr>
        <w:t>-</w:t>
      </w:r>
      <w:r w:rsidRPr="00511BC7">
        <w:rPr>
          <w:sz w:val="24"/>
          <w:szCs w:val="24"/>
          <w:lang w:val="ru-RU"/>
        </w:rPr>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77777777"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lastRenderedPageBreak/>
        <w:t>Социальное направление воспитания.</w:t>
      </w:r>
    </w:p>
    <w:p w14:paraId="27D75268" w14:textId="77777777" w:rsidR="00343426" w:rsidRPr="00511BC7" w:rsidRDefault="00343426">
      <w:pPr>
        <w:pStyle w:val="20"/>
        <w:numPr>
          <w:ilvl w:val="0"/>
          <w:numId w:val="203"/>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pPr>
        <w:pStyle w:val="20"/>
        <w:numPr>
          <w:ilvl w:val="0"/>
          <w:numId w:val="203"/>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pPr>
        <w:pStyle w:val="20"/>
        <w:numPr>
          <w:ilvl w:val="0"/>
          <w:numId w:val="203"/>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pPr>
        <w:pStyle w:val="20"/>
        <w:numPr>
          <w:ilvl w:val="0"/>
          <w:numId w:val="203"/>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14:paraId="040E6238" w14:textId="16854BC1" w:rsidR="00343426" w:rsidRPr="00511BC7" w:rsidRDefault="00343426">
      <w:pPr>
        <w:pStyle w:val="20"/>
        <w:numPr>
          <w:ilvl w:val="0"/>
          <w:numId w:val="204"/>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pPr>
        <w:pStyle w:val="20"/>
        <w:numPr>
          <w:ilvl w:val="0"/>
          <w:numId w:val="204"/>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pPr>
        <w:pStyle w:val="20"/>
        <w:numPr>
          <w:ilvl w:val="0"/>
          <w:numId w:val="204"/>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14:paraId="292AE4BC" w14:textId="77777777" w:rsidR="00343426" w:rsidRPr="00511BC7" w:rsidRDefault="00343426">
      <w:pPr>
        <w:pStyle w:val="20"/>
        <w:numPr>
          <w:ilvl w:val="0"/>
          <w:numId w:val="205"/>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2"/>
          <w:sz w:val="24"/>
          <w:szCs w:val="24"/>
        </w:rPr>
        <w:t>гигиеническими навыками и правилами безопасности.</w:t>
      </w:r>
    </w:p>
    <w:p w14:paraId="254D9B73" w14:textId="77777777" w:rsidR="00343426" w:rsidRPr="00511BC7" w:rsidRDefault="00343426">
      <w:pPr>
        <w:pStyle w:val="20"/>
        <w:numPr>
          <w:ilvl w:val="0"/>
          <w:numId w:val="206"/>
        </w:numPr>
        <w:shd w:val="clear" w:color="auto" w:fill="auto"/>
        <w:tabs>
          <w:tab w:val="left" w:pos="1018"/>
          <w:tab w:val="left" w:pos="1134"/>
        </w:tabs>
        <w:spacing w:before="0" w:after="0" w:line="276" w:lineRule="auto"/>
        <w:ind w:firstLine="709"/>
        <w:jc w:val="both"/>
        <w:rPr>
          <w:sz w:val="24"/>
          <w:szCs w:val="24"/>
          <w:lang w:val="ru-RU"/>
        </w:rPr>
      </w:pPr>
      <w:r w:rsidRPr="00511BC7">
        <w:rPr>
          <w:rStyle w:val="12"/>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pPr>
        <w:pStyle w:val="20"/>
        <w:numPr>
          <w:ilvl w:val="0"/>
          <w:numId w:val="206"/>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Трудовое направление воспитания.</w:t>
      </w:r>
    </w:p>
    <w:p w14:paraId="6D3DFD73" w14:textId="77777777" w:rsidR="00343426" w:rsidRPr="00511BC7" w:rsidRDefault="0034342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rStyle w:val="12"/>
          <w:sz w:val="24"/>
          <w:szCs w:val="24"/>
        </w:rPr>
        <w:t>Ценность – труд лежит в основе трудового направления воспитания.</w:t>
      </w:r>
    </w:p>
    <w:p w14:paraId="3C95B7D4" w14:textId="77777777" w:rsidR="00343426" w:rsidRPr="00511BC7" w:rsidRDefault="0034342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rStyle w:val="12"/>
          <w:sz w:val="24"/>
          <w:szCs w:val="24"/>
        </w:rPr>
        <w:lastRenderedPageBreak/>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77777777"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2"/>
          <w:b/>
          <w:bCs/>
          <w:sz w:val="24"/>
          <w:szCs w:val="24"/>
        </w:rPr>
        <w:t>Эстетическое направление воспитания.</w:t>
      </w:r>
    </w:p>
    <w:p w14:paraId="3A794F82" w14:textId="77777777" w:rsidR="00343426" w:rsidRPr="00511BC7" w:rsidRDefault="0034342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rStyle w:val="12"/>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pPr>
        <w:pStyle w:val="20"/>
        <w:numPr>
          <w:ilvl w:val="0"/>
          <w:numId w:val="208"/>
        </w:numPr>
        <w:shd w:val="clear" w:color="auto" w:fill="auto"/>
        <w:tabs>
          <w:tab w:val="left" w:pos="1023"/>
          <w:tab w:val="left" w:pos="1134"/>
        </w:tabs>
        <w:spacing w:before="0" w:after="0" w:line="276" w:lineRule="auto"/>
        <w:ind w:firstLine="709"/>
        <w:jc w:val="both"/>
        <w:rPr>
          <w:sz w:val="24"/>
          <w:szCs w:val="24"/>
          <w:lang w:val="ru-RU"/>
        </w:rPr>
      </w:pPr>
      <w:r w:rsidRPr="00511BC7">
        <w:rPr>
          <w:rStyle w:val="12"/>
          <w:sz w:val="24"/>
          <w:szCs w:val="24"/>
        </w:rPr>
        <w:t>Ценности – культура, красота, лежат в основе эстетического направления воспитания.</w:t>
      </w:r>
    </w:p>
    <w:p w14:paraId="135CF664" w14:textId="0272972B" w:rsidR="00307635" w:rsidRPr="004A04F5" w:rsidRDefault="00343426" w:rsidP="004A04F5">
      <w:pPr>
        <w:pStyle w:val="20"/>
        <w:numPr>
          <w:ilvl w:val="0"/>
          <w:numId w:val="208"/>
        </w:numPr>
        <w:shd w:val="clear" w:color="auto" w:fill="auto"/>
        <w:tabs>
          <w:tab w:val="left" w:pos="1038"/>
          <w:tab w:val="left" w:pos="1134"/>
        </w:tabs>
        <w:spacing w:before="0" w:after="0" w:line="276" w:lineRule="auto"/>
        <w:ind w:firstLine="709"/>
        <w:jc w:val="both"/>
        <w:rPr>
          <w:rStyle w:val="12"/>
          <w:color w:val="auto"/>
          <w:sz w:val="24"/>
          <w:szCs w:val="24"/>
          <w:shd w:val="clear" w:color="auto" w:fill="auto"/>
        </w:rPr>
      </w:pPr>
      <w:r w:rsidRPr="00511BC7">
        <w:rPr>
          <w:rStyle w:val="12"/>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6731912" w14:textId="2675E19C"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2"/>
          <w:b/>
          <w:bCs/>
          <w:sz w:val="24"/>
          <w:szCs w:val="24"/>
        </w:rPr>
        <w:t>Целевые ориентиры воспитания.</w:t>
      </w:r>
    </w:p>
    <w:p w14:paraId="1895AD98" w14:textId="77777777" w:rsidR="00343426" w:rsidRPr="00511BC7" w:rsidRDefault="00343426">
      <w:pPr>
        <w:pStyle w:val="20"/>
        <w:numPr>
          <w:ilvl w:val="0"/>
          <w:numId w:val="209"/>
        </w:numPr>
        <w:shd w:val="clear" w:color="auto" w:fill="auto"/>
        <w:tabs>
          <w:tab w:val="left" w:pos="1028"/>
        </w:tabs>
        <w:spacing w:before="0" w:after="0" w:line="276" w:lineRule="auto"/>
        <w:ind w:firstLine="709"/>
        <w:jc w:val="both"/>
        <w:rPr>
          <w:sz w:val="24"/>
          <w:szCs w:val="24"/>
          <w:lang w:val="ru-RU"/>
        </w:rPr>
      </w:pPr>
      <w:r w:rsidRPr="00511BC7">
        <w:rPr>
          <w:rStyle w:val="12"/>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423CD373" w:rsidR="00343426" w:rsidRPr="00511BC7" w:rsidRDefault="000F5512">
      <w:pPr>
        <w:pStyle w:val="20"/>
        <w:numPr>
          <w:ilvl w:val="0"/>
          <w:numId w:val="209"/>
        </w:numPr>
        <w:shd w:val="clear" w:color="auto" w:fill="auto"/>
        <w:tabs>
          <w:tab w:val="left" w:pos="1018"/>
        </w:tabs>
        <w:spacing w:before="0" w:after="0" w:line="276" w:lineRule="auto"/>
        <w:ind w:firstLine="709"/>
        <w:jc w:val="both"/>
        <w:rPr>
          <w:sz w:val="24"/>
          <w:szCs w:val="24"/>
          <w:lang w:val="ru-RU"/>
        </w:rPr>
      </w:pPr>
      <w:r>
        <w:rPr>
          <w:rStyle w:val="12"/>
          <w:sz w:val="24"/>
          <w:szCs w:val="24"/>
        </w:rPr>
        <w:t>В соответствии с ФГОС ДО</w:t>
      </w:r>
      <w:r w:rsidR="00343426" w:rsidRPr="00511BC7">
        <w:rPr>
          <w:rStyle w:val="12"/>
          <w:sz w:val="24"/>
          <w:szCs w:val="24"/>
        </w:rPr>
        <w:t>оценка результатов воспитательной работы не осуществляется, так как целевые ориентиры основной образовательной программы</w:t>
      </w:r>
    </w:p>
    <w:p w14:paraId="4BBAA57F" w14:textId="7C58CC88" w:rsidR="00511BC7" w:rsidRPr="004A04F5" w:rsidRDefault="00343426" w:rsidP="004A04F5">
      <w:pPr>
        <w:pStyle w:val="20"/>
        <w:shd w:val="clear" w:color="auto" w:fill="auto"/>
        <w:spacing w:before="0" w:after="0" w:line="276" w:lineRule="auto"/>
        <w:ind w:firstLine="709"/>
        <w:jc w:val="both"/>
        <w:rPr>
          <w:rStyle w:val="12"/>
          <w:color w:val="auto"/>
          <w:sz w:val="24"/>
          <w:szCs w:val="24"/>
          <w:shd w:val="clear" w:color="auto" w:fill="auto"/>
        </w:rPr>
      </w:pPr>
      <w:r w:rsidRPr="00511BC7">
        <w:rPr>
          <w:rStyle w:val="12"/>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FB73B8B" w14:textId="56851D1C" w:rsidR="00343426" w:rsidRPr="00511BC7" w:rsidRDefault="00343426" w:rsidP="00197BE5">
      <w:pPr>
        <w:pStyle w:val="20"/>
        <w:shd w:val="clear" w:color="auto" w:fill="auto"/>
        <w:tabs>
          <w:tab w:val="left" w:pos="1888"/>
        </w:tabs>
        <w:spacing w:before="0" w:line="240" w:lineRule="auto"/>
        <w:ind w:firstLine="709"/>
        <w:rPr>
          <w:rStyle w:val="12"/>
          <w:b/>
          <w:bCs/>
          <w:sz w:val="24"/>
          <w:szCs w:val="24"/>
        </w:rPr>
      </w:pPr>
      <w:r w:rsidRPr="00511BC7">
        <w:rPr>
          <w:rStyle w:val="12"/>
          <w:b/>
          <w:bCs/>
          <w:sz w:val="24"/>
          <w:szCs w:val="24"/>
        </w:rPr>
        <w:t>Целевые ориентиры воспитания детей раннего возраста (к трем годам).</w:t>
      </w:r>
    </w:p>
    <w:tbl>
      <w:tblPr>
        <w:tblStyle w:val="ad"/>
        <w:tblW w:w="10173" w:type="dxa"/>
        <w:tblLook w:val="04A0" w:firstRow="1" w:lastRow="0" w:firstColumn="1" w:lastColumn="0" w:noHBand="0" w:noVBand="1"/>
      </w:tblPr>
      <w:tblGrid>
        <w:gridCol w:w="2240"/>
        <w:gridCol w:w="2404"/>
        <w:gridCol w:w="5529"/>
      </w:tblGrid>
      <w:tr w:rsidR="00343426" w:rsidRPr="00511BC7" w14:paraId="012E6B7A" w14:textId="77777777" w:rsidTr="008443C9">
        <w:trPr>
          <w:tblHeader/>
        </w:trPr>
        <w:tc>
          <w:tcPr>
            <w:tcW w:w="2240" w:type="dxa"/>
            <w:vAlign w:val="center"/>
          </w:tcPr>
          <w:p w14:paraId="1374370A"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14:paraId="6C70318E"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2729F3E6"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0F7E73D5"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65EA583F" w14:textId="77777777" w:rsidTr="008443C9">
        <w:tc>
          <w:tcPr>
            <w:tcW w:w="2240" w:type="dxa"/>
          </w:tcPr>
          <w:p w14:paraId="6CDDEA87"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187B3AA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4A84DBA0"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привязанность к близким людям, бережное отношение к живому</w:t>
            </w:r>
          </w:p>
        </w:tc>
      </w:tr>
      <w:tr w:rsidR="00343426" w:rsidRPr="00511BC7" w14:paraId="2ABF3CDE" w14:textId="77777777" w:rsidTr="008443C9">
        <w:tc>
          <w:tcPr>
            <w:tcW w:w="2240" w:type="dxa"/>
          </w:tcPr>
          <w:p w14:paraId="6A4861E5"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75E07571"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3F06556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14:paraId="71082DA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61CC77EC"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понять и принять, что такое «хорошо» и «плохо».</w:t>
            </w:r>
          </w:p>
          <w:p w14:paraId="7C21762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Проявляющий сочувствие, доброту.</w:t>
            </w:r>
          </w:p>
        </w:tc>
      </w:tr>
      <w:tr w:rsidR="00343426" w:rsidRPr="00511BC7" w14:paraId="616F717A" w14:textId="77777777" w:rsidTr="008443C9">
        <w:tc>
          <w:tcPr>
            <w:tcW w:w="2240" w:type="dxa"/>
          </w:tcPr>
          <w:p w14:paraId="058EE43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14:paraId="55D519F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14:paraId="6B51333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14:paraId="25262703"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43B35EC1"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8443C9">
        <w:tc>
          <w:tcPr>
            <w:tcW w:w="2240" w:type="dxa"/>
          </w:tcPr>
          <w:p w14:paraId="0B613F1F"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Познавательное</w:t>
            </w:r>
          </w:p>
        </w:tc>
        <w:tc>
          <w:tcPr>
            <w:tcW w:w="2404" w:type="dxa"/>
          </w:tcPr>
          <w:p w14:paraId="2CBF4E05"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14:paraId="4220F3C7"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8443C9">
        <w:tc>
          <w:tcPr>
            <w:tcW w:w="2240" w:type="dxa"/>
          </w:tcPr>
          <w:p w14:paraId="5A187FC4"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8EA650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5332D426"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 xml:space="preserve">Понимающий ценность жизни и здоровья, владеющий основными способами укрепления </w:t>
            </w:r>
            <w:r w:rsidRPr="00511BC7">
              <w:rPr>
                <w:rStyle w:val="12"/>
                <w:sz w:val="24"/>
                <w:szCs w:val="24"/>
              </w:rPr>
              <w:lastRenderedPageBreak/>
              <w:t>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8443C9">
        <w:tc>
          <w:tcPr>
            <w:tcW w:w="2240" w:type="dxa"/>
          </w:tcPr>
          <w:p w14:paraId="2983A8B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Трудовое</w:t>
            </w:r>
          </w:p>
        </w:tc>
        <w:tc>
          <w:tcPr>
            <w:tcW w:w="2404" w:type="dxa"/>
          </w:tcPr>
          <w:p w14:paraId="3AED3C5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14:paraId="3A31B69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Поддерживающий элементарный порядок в окружающей обстановке.</w:t>
            </w:r>
          </w:p>
          <w:p w14:paraId="2036B3E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8443C9">
        <w:tc>
          <w:tcPr>
            <w:tcW w:w="2240" w:type="dxa"/>
          </w:tcPr>
          <w:p w14:paraId="341400F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7E7500AD"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69A7F8F6" w14:textId="751B5069"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2"/>
                <w:sz w:val="24"/>
                <w:szCs w:val="24"/>
              </w:rPr>
              <w:softHyphen/>
              <w:t>-оформительской, музыкальной, словесно</w:t>
            </w:r>
            <w:r w:rsidRPr="00511BC7">
              <w:rPr>
                <w:rStyle w:val="12"/>
                <w:sz w:val="24"/>
                <w:szCs w:val="24"/>
              </w:rPr>
              <w:softHyphen/>
            </w:r>
            <w:r w:rsidR="00E243BE">
              <w:rPr>
                <w:rStyle w:val="12"/>
                <w:sz w:val="24"/>
                <w:szCs w:val="24"/>
              </w:rPr>
              <w:t>-</w:t>
            </w:r>
            <w:r w:rsidRPr="00511BC7">
              <w:rPr>
                <w:rStyle w:val="12"/>
                <w:sz w:val="24"/>
                <w:szCs w:val="24"/>
              </w:rPr>
              <w:t>речевой, театрализованной и другое).</w:t>
            </w:r>
          </w:p>
        </w:tc>
      </w:tr>
    </w:tbl>
    <w:p w14:paraId="7114EBF1" w14:textId="77777777" w:rsidR="00343426" w:rsidRPr="00511BC7" w:rsidRDefault="00343426" w:rsidP="00511BC7">
      <w:pPr>
        <w:rPr>
          <w:sz w:val="24"/>
          <w:szCs w:val="24"/>
        </w:rPr>
      </w:pPr>
    </w:p>
    <w:p w14:paraId="4AAC758F" w14:textId="22943F93"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d"/>
        <w:tblW w:w="10173" w:type="dxa"/>
        <w:tblLook w:val="04A0" w:firstRow="1" w:lastRow="0" w:firstColumn="1" w:lastColumn="0" w:noHBand="0" w:noVBand="1"/>
      </w:tblPr>
      <w:tblGrid>
        <w:gridCol w:w="2240"/>
        <w:gridCol w:w="2404"/>
        <w:gridCol w:w="5529"/>
      </w:tblGrid>
      <w:tr w:rsidR="00343426" w:rsidRPr="00511BC7" w14:paraId="58EB3B2C" w14:textId="77777777" w:rsidTr="008443C9">
        <w:trPr>
          <w:tblHeader/>
        </w:trPr>
        <w:tc>
          <w:tcPr>
            <w:tcW w:w="2240" w:type="dxa"/>
            <w:vAlign w:val="center"/>
          </w:tcPr>
          <w:p w14:paraId="4DF727C7"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Направление</w:t>
            </w:r>
          </w:p>
          <w:p w14:paraId="1DBDC9C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воспитания</w:t>
            </w:r>
          </w:p>
        </w:tc>
        <w:tc>
          <w:tcPr>
            <w:tcW w:w="2404" w:type="dxa"/>
            <w:vAlign w:val="center"/>
          </w:tcPr>
          <w:p w14:paraId="14F35C0C"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Ценности</w:t>
            </w:r>
          </w:p>
        </w:tc>
        <w:tc>
          <w:tcPr>
            <w:tcW w:w="5529" w:type="dxa"/>
            <w:vAlign w:val="center"/>
          </w:tcPr>
          <w:p w14:paraId="571EF008" w14:textId="77777777" w:rsidR="00343426" w:rsidRPr="00511BC7" w:rsidRDefault="00343426" w:rsidP="00511BC7">
            <w:pPr>
              <w:pStyle w:val="20"/>
              <w:shd w:val="clear" w:color="auto" w:fill="auto"/>
              <w:spacing w:before="0" w:after="0" w:line="240" w:lineRule="auto"/>
              <w:jc w:val="center"/>
              <w:rPr>
                <w:sz w:val="24"/>
                <w:szCs w:val="24"/>
              </w:rPr>
            </w:pPr>
            <w:r w:rsidRPr="00511BC7">
              <w:rPr>
                <w:rStyle w:val="12"/>
                <w:sz w:val="24"/>
                <w:szCs w:val="24"/>
              </w:rPr>
              <w:t>Целевые ориентиры</w:t>
            </w:r>
          </w:p>
        </w:tc>
      </w:tr>
      <w:tr w:rsidR="00343426" w:rsidRPr="00511BC7" w14:paraId="320014E2" w14:textId="77777777" w:rsidTr="008443C9">
        <w:tc>
          <w:tcPr>
            <w:tcW w:w="2240" w:type="dxa"/>
          </w:tcPr>
          <w:p w14:paraId="5349DFC6"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Патриотическое</w:t>
            </w:r>
          </w:p>
        </w:tc>
        <w:tc>
          <w:tcPr>
            <w:tcW w:w="2404" w:type="dxa"/>
          </w:tcPr>
          <w:p w14:paraId="541A9222"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Родина, природа</w:t>
            </w:r>
          </w:p>
        </w:tc>
        <w:tc>
          <w:tcPr>
            <w:tcW w:w="5529" w:type="dxa"/>
          </w:tcPr>
          <w:p w14:paraId="1A650F13"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8443C9">
        <w:tc>
          <w:tcPr>
            <w:tcW w:w="2240" w:type="dxa"/>
          </w:tcPr>
          <w:p w14:paraId="482DF8C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Духовно</w:t>
            </w:r>
            <w:r w:rsidRPr="00511BC7">
              <w:rPr>
                <w:rStyle w:val="12"/>
                <w:sz w:val="24"/>
                <w:szCs w:val="24"/>
              </w:rPr>
              <w:softHyphen/>
            </w:r>
          </w:p>
          <w:p w14:paraId="26AE63A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нравственное</w:t>
            </w:r>
          </w:p>
        </w:tc>
        <w:tc>
          <w:tcPr>
            <w:tcW w:w="2404" w:type="dxa"/>
          </w:tcPr>
          <w:p w14:paraId="0B31EAB1"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Жизнь,</w:t>
            </w:r>
          </w:p>
          <w:p w14:paraId="150546C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милосердие, добро</w:t>
            </w:r>
          </w:p>
        </w:tc>
        <w:tc>
          <w:tcPr>
            <w:tcW w:w="5529" w:type="dxa"/>
          </w:tcPr>
          <w:p w14:paraId="06799FF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5CCDE63B"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Способный не оставаться равнодушным к чужому горю, проявлять заботу;</w:t>
            </w:r>
            <w:r w:rsidR="009B0675">
              <w:rPr>
                <w:rStyle w:val="12"/>
                <w:sz w:val="24"/>
                <w:szCs w:val="24"/>
              </w:rPr>
              <w:t xml:space="preserve"> </w:t>
            </w:r>
            <w:r w:rsidRPr="00511BC7">
              <w:rPr>
                <w:rStyle w:val="12"/>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8443C9">
        <w:tc>
          <w:tcPr>
            <w:tcW w:w="2240" w:type="dxa"/>
          </w:tcPr>
          <w:p w14:paraId="3762D869"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Социальное</w:t>
            </w:r>
          </w:p>
        </w:tc>
        <w:tc>
          <w:tcPr>
            <w:tcW w:w="2404" w:type="dxa"/>
          </w:tcPr>
          <w:p w14:paraId="6614F27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Человек, семья,</w:t>
            </w:r>
          </w:p>
          <w:p w14:paraId="4CA75DAE"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дружба,</w:t>
            </w:r>
          </w:p>
          <w:p w14:paraId="4BC1C5D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сотрудничество</w:t>
            </w:r>
          </w:p>
        </w:tc>
        <w:tc>
          <w:tcPr>
            <w:tcW w:w="5529" w:type="dxa"/>
          </w:tcPr>
          <w:p w14:paraId="63D0671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8443C9">
        <w:tc>
          <w:tcPr>
            <w:tcW w:w="2240" w:type="dxa"/>
          </w:tcPr>
          <w:p w14:paraId="07CD0CA4"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lastRenderedPageBreak/>
              <w:t>Познавательное</w:t>
            </w:r>
          </w:p>
        </w:tc>
        <w:tc>
          <w:tcPr>
            <w:tcW w:w="2404" w:type="dxa"/>
          </w:tcPr>
          <w:p w14:paraId="606AAD2B"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Познание</w:t>
            </w:r>
          </w:p>
        </w:tc>
        <w:tc>
          <w:tcPr>
            <w:tcW w:w="5529" w:type="dxa"/>
          </w:tcPr>
          <w:p w14:paraId="7782304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8443C9">
        <w:tc>
          <w:tcPr>
            <w:tcW w:w="2240" w:type="dxa"/>
          </w:tcPr>
          <w:p w14:paraId="516DA63F"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Физическое и оздоровительное</w:t>
            </w:r>
          </w:p>
        </w:tc>
        <w:tc>
          <w:tcPr>
            <w:tcW w:w="2404" w:type="dxa"/>
          </w:tcPr>
          <w:p w14:paraId="768FA1F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Здоровье, жизнь</w:t>
            </w:r>
          </w:p>
        </w:tc>
        <w:tc>
          <w:tcPr>
            <w:tcW w:w="5529" w:type="dxa"/>
          </w:tcPr>
          <w:p w14:paraId="7F447955"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Демонстрирующий потребность в двигательной деятельности.</w:t>
            </w:r>
          </w:p>
          <w:p w14:paraId="0547F01F"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Имеющий представление о некоторых видах спорта и активного отдыха.</w:t>
            </w:r>
          </w:p>
        </w:tc>
      </w:tr>
      <w:tr w:rsidR="00343426" w:rsidRPr="00511BC7" w14:paraId="346D94C0" w14:textId="77777777" w:rsidTr="008443C9">
        <w:tc>
          <w:tcPr>
            <w:tcW w:w="2240" w:type="dxa"/>
          </w:tcPr>
          <w:p w14:paraId="5795DC48"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Трудовое</w:t>
            </w:r>
          </w:p>
        </w:tc>
        <w:tc>
          <w:tcPr>
            <w:tcW w:w="2404" w:type="dxa"/>
          </w:tcPr>
          <w:p w14:paraId="2B309B20"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Труд</w:t>
            </w:r>
          </w:p>
        </w:tc>
        <w:tc>
          <w:tcPr>
            <w:tcW w:w="5529" w:type="dxa"/>
          </w:tcPr>
          <w:p w14:paraId="02BBD812"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8443C9">
        <w:tc>
          <w:tcPr>
            <w:tcW w:w="2240" w:type="dxa"/>
          </w:tcPr>
          <w:p w14:paraId="6AF05427"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Эстетическое</w:t>
            </w:r>
          </w:p>
        </w:tc>
        <w:tc>
          <w:tcPr>
            <w:tcW w:w="2404" w:type="dxa"/>
          </w:tcPr>
          <w:p w14:paraId="20D9442C" w14:textId="77777777" w:rsidR="00343426" w:rsidRPr="00511BC7" w:rsidRDefault="00343426" w:rsidP="00511BC7">
            <w:pPr>
              <w:pStyle w:val="20"/>
              <w:shd w:val="clear" w:color="auto" w:fill="auto"/>
              <w:spacing w:before="0" w:after="0" w:line="240" w:lineRule="auto"/>
              <w:rPr>
                <w:sz w:val="24"/>
                <w:szCs w:val="24"/>
              </w:rPr>
            </w:pPr>
            <w:r w:rsidRPr="00511BC7">
              <w:rPr>
                <w:rStyle w:val="12"/>
                <w:sz w:val="24"/>
                <w:szCs w:val="24"/>
              </w:rPr>
              <w:t>Культура и красота</w:t>
            </w:r>
          </w:p>
        </w:tc>
        <w:tc>
          <w:tcPr>
            <w:tcW w:w="5529" w:type="dxa"/>
          </w:tcPr>
          <w:p w14:paraId="4A1903F5" w14:textId="77777777"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2"/>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511BC7">
            <w:pPr>
              <w:pStyle w:val="20"/>
              <w:shd w:val="clear" w:color="auto" w:fill="auto"/>
              <w:spacing w:before="0" w:after="0" w:line="240" w:lineRule="auto"/>
              <w:rPr>
                <w:sz w:val="24"/>
                <w:szCs w:val="24"/>
                <w:lang w:val="ru-RU"/>
              </w:rPr>
            </w:pPr>
            <w:r w:rsidRPr="00511BC7">
              <w:rPr>
                <w:rStyle w:val="12"/>
                <w:sz w:val="24"/>
                <w:szCs w:val="24"/>
              </w:rPr>
              <w:t>Стремящийся к отображению прекрасного в продуктивных видах деятельности.</w:t>
            </w:r>
          </w:p>
        </w:tc>
      </w:tr>
    </w:tbl>
    <w:p w14:paraId="5D84D336" w14:textId="6140E0F0" w:rsidR="00343426" w:rsidRPr="00511BC7" w:rsidRDefault="00343426" w:rsidP="004A04F5">
      <w:pPr>
        <w:pStyle w:val="20"/>
        <w:shd w:val="clear" w:color="auto" w:fill="auto"/>
        <w:tabs>
          <w:tab w:val="left" w:pos="1364"/>
        </w:tabs>
        <w:spacing w:before="0" w:after="0" w:line="276" w:lineRule="auto"/>
        <w:jc w:val="both"/>
        <w:rPr>
          <w:b/>
          <w:bCs/>
          <w:sz w:val="24"/>
          <w:szCs w:val="24"/>
          <w:lang w:val="ru-RU"/>
        </w:rPr>
      </w:pPr>
      <w:r w:rsidRPr="00511BC7">
        <w:rPr>
          <w:rStyle w:val="12"/>
          <w:b/>
          <w:bCs/>
          <w:sz w:val="24"/>
          <w:szCs w:val="24"/>
        </w:rPr>
        <w:t>Содержательный раздел Программы воспитания.</w:t>
      </w:r>
    </w:p>
    <w:p w14:paraId="4BA7AD49" w14:textId="77777777"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Уклад образовательной организации.</w:t>
      </w:r>
    </w:p>
    <w:p w14:paraId="40BB9F57" w14:textId="77777777"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2"/>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2"/>
          <w:sz w:val="24"/>
          <w:szCs w:val="24"/>
        </w:rPr>
        <w:t>Уклад ДОО – это её необходимый фундамент, основа и инструмент воспитания.</w:t>
      </w:r>
      <w:r w:rsidR="00511BC7">
        <w:rPr>
          <w:rStyle w:val="12"/>
          <w:sz w:val="24"/>
          <w:szCs w:val="24"/>
        </w:rPr>
        <w:t xml:space="preserve"> </w:t>
      </w:r>
      <w:r w:rsidRPr="00511BC7">
        <w:rPr>
          <w:rStyle w:val="12"/>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2"/>
          <w:sz w:val="24"/>
          <w:szCs w:val="24"/>
        </w:rPr>
        <w:t>ДОО</w:t>
      </w:r>
      <w:r w:rsidRPr="00511BC7">
        <w:rPr>
          <w:rStyle w:val="12"/>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2"/>
          <w:sz w:val="24"/>
          <w:szCs w:val="24"/>
        </w:rPr>
        <w:t>Д</w:t>
      </w:r>
      <w:r w:rsidRPr="00511BC7">
        <w:rPr>
          <w:rStyle w:val="12"/>
          <w:sz w:val="24"/>
          <w:szCs w:val="24"/>
        </w:rPr>
        <w:t>ОО.</w:t>
      </w:r>
    </w:p>
    <w:p w14:paraId="264D5C01" w14:textId="68C69FAB" w:rsidR="00511BC7" w:rsidRPr="00511BC7" w:rsidRDefault="00511BC7" w:rsidP="004903C6">
      <w:pPr>
        <w:pStyle w:val="20"/>
        <w:shd w:val="clear" w:color="auto" w:fill="auto"/>
        <w:tabs>
          <w:tab w:val="left" w:pos="1027"/>
        </w:tabs>
        <w:spacing w:before="0" w:after="0" w:line="276" w:lineRule="auto"/>
        <w:ind w:firstLine="709"/>
        <w:jc w:val="both"/>
        <w:rPr>
          <w:rStyle w:val="12"/>
          <w:sz w:val="24"/>
          <w:szCs w:val="24"/>
        </w:rPr>
      </w:pPr>
      <w:r w:rsidRPr="00511BC7">
        <w:rPr>
          <w:rStyle w:val="12"/>
          <w:sz w:val="24"/>
          <w:szCs w:val="24"/>
        </w:rPr>
        <w:t>Уклад включает:</w:t>
      </w:r>
    </w:p>
    <w:p w14:paraId="5D53175A" w14:textId="2ADC7919"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2"/>
          <w:sz w:val="24"/>
          <w:szCs w:val="24"/>
        </w:rPr>
        <w:t>цель и смысл деятельности ДОО, её мисси</w:t>
      </w:r>
      <w:r w:rsidR="00511BC7" w:rsidRPr="00511BC7">
        <w:rPr>
          <w:rStyle w:val="12"/>
          <w:sz w:val="24"/>
          <w:szCs w:val="24"/>
        </w:rPr>
        <w:t>ю</w:t>
      </w:r>
      <w:r w:rsidRPr="00511BC7">
        <w:rPr>
          <w:rStyle w:val="12"/>
          <w:sz w:val="24"/>
          <w:szCs w:val="24"/>
        </w:rPr>
        <w:t>;</w:t>
      </w:r>
    </w:p>
    <w:p w14:paraId="17DEAEF1"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принципы жизни и воспитания в ДОО; </w:t>
      </w:r>
    </w:p>
    <w:p w14:paraId="46E15449"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образ ДОО, её особенности, символик</w:t>
      </w:r>
      <w:r w:rsidR="00511BC7" w:rsidRPr="00511BC7">
        <w:rPr>
          <w:rStyle w:val="12"/>
          <w:sz w:val="24"/>
          <w:szCs w:val="24"/>
        </w:rPr>
        <w:t>у</w:t>
      </w:r>
      <w:r w:rsidRPr="00511BC7">
        <w:rPr>
          <w:rStyle w:val="12"/>
          <w:sz w:val="24"/>
          <w:szCs w:val="24"/>
        </w:rPr>
        <w:t xml:space="preserve">, внешний имидж; </w:t>
      </w:r>
    </w:p>
    <w:p w14:paraId="0087C22F"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отношени</w:t>
      </w:r>
      <w:r w:rsidR="00511BC7" w:rsidRPr="00511BC7">
        <w:rPr>
          <w:rStyle w:val="12"/>
          <w:sz w:val="24"/>
          <w:szCs w:val="24"/>
        </w:rPr>
        <w:t>е</w:t>
      </w:r>
      <w:r w:rsidRPr="00511BC7">
        <w:rPr>
          <w:rStyle w:val="12"/>
          <w:sz w:val="24"/>
          <w:szCs w:val="24"/>
        </w:rPr>
        <w:t xml:space="preserve"> к воспитанникам, их родителям (законным представителям), сотрудникам и партнерам ДОО; </w:t>
      </w:r>
    </w:p>
    <w:p w14:paraId="57B3B68E" w14:textId="04EC83C5"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ключевые правила ДОО;</w:t>
      </w:r>
    </w:p>
    <w:p w14:paraId="43617EBD"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t xml:space="preserve">традиции и ритуалы, особые нормы этикета в ДОО; </w:t>
      </w:r>
    </w:p>
    <w:p w14:paraId="7A489D7F" w14:textId="77777777" w:rsidR="00511BC7" w:rsidRPr="00511BC7" w:rsidRDefault="00343426" w:rsidP="004903C6">
      <w:pPr>
        <w:pStyle w:val="20"/>
        <w:shd w:val="clear" w:color="auto" w:fill="auto"/>
        <w:spacing w:before="0" w:after="0" w:line="276" w:lineRule="auto"/>
        <w:ind w:firstLine="709"/>
        <w:jc w:val="both"/>
        <w:rPr>
          <w:rStyle w:val="12"/>
          <w:sz w:val="24"/>
          <w:szCs w:val="24"/>
        </w:rPr>
      </w:pPr>
      <w:r w:rsidRPr="00511BC7">
        <w:rPr>
          <w:rStyle w:val="12"/>
          <w:sz w:val="24"/>
          <w:szCs w:val="24"/>
        </w:rPr>
        <w:lastRenderedPageBreak/>
        <w:t xml:space="preserve">особенности РППС, отражающие образ и ценности ДОО; </w:t>
      </w:r>
    </w:p>
    <w:p w14:paraId="246F3DC7" w14:textId="0E47F9D8"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5AA1CD1D" w14:textId="77777777"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2"/>
          <w:b/>
          <w:bCs/>
          <w:i/>
          <w:iCs/>
          <w:sz w:val="24"/>
          <w:szCs w:val="24"/>
        </w:rPr>
        <w:t>Воспитывающая среда образовательной организации.</w:t>
      </w:r>
    </w:p>
    <w:p w14:paraId="102EBC45" w14:textId="3C208AD2"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2"/>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2"/>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6BF96F91" w14:textId="5E2D98C6"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2"/>
          <w:sz w:val="24"/>
          <w:szCs w:val="24"/>
        </w:rPr>
        <w:t>В</w:t>
      </w:r>
      <w:r w:rsidR="00343426" w:rsidRPr="00511BC7">
        <w:rPr>
          <w:rStyle w:val="12"/>
          <w:sz w:val="24"/>
          <w:szCs w:val="24"/>
        </w:rPr>
        <w:t>оспитывающ</w:t>
      </w:r>
      <w:r w:rsidRPr="00511BC7">
        <w:rPr>
          <w:rStyle w:val="12"/>
          <w:sz w:val="24"/>
          <w:szCs w:val="24"/>
        </w:rPr>
        <w:t>ая</w:t>
      </w:r>
      <w:r w:rsidR="00343426" w:rsidRPr="00511BC7">
        <w:rPr>
          <w:rStyle w:val="12"/>
          <w:sz w:val="24"/>
          <w:szCs w:val="24"/>
        </w:rPr>
        <w:t xml:space="preserve"> сред</w:t>
      </w:r>
      <w:r w:rsidRPr="00511BC7">
        <w:rPr>
          <w:rStyle w:val="12"/>
          <w:sz w:val="24"/>
          <w:szCs w:val="24"/>
        </w:rPr>
        <w:t>а включает</w:t>
      </w:r>
      <w:r w:rsidR="00343426" w:rsidRPr="00511BC7">
        <w:rPr>
          <w:rStyle w:val="12"/>
          <w:sz w:val="24"/>
          <w:szCs w:val="24"/>
        </w:rPr>
        <w:t>:</w:t>
      </w:r>
    </w:p>
    <w:p w14:paraId="5B39F8F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формирования эмоционально-ценностного отношения ребёнка к окружающему миру, другим людям, себе;</w:t>
      </w:r>
    </w:p>
    <w:p w14:paraId="5A11467E"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63CA2809" w14:textId="77777777"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2"/>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B05F5E6" w14:textId="714C3994" w:rsidR="00343426" w:rsidRDefault="00511BC7" w:rsidP="004A04F5">
      <w:pPr>
        <w:pStyle w:val="a4"/>
        <w:spacing w:line="276" w:lineRule="auto"/>
        <w:ind w:left="0" w:firstLine="0"/>
        <w:rPr>
          <w:b/>
          <w:bCs/>
        </w:rPr>
      </w:pPr>
      <w:r w:rsidRPr="00511BC7">
        <w:rPr>
          <w:b/>
          <w:bCs/>
        </w:rPr>
        <w:t>За</w:t>
      </w:r>
      <w:r w:rsidR="00197BE5">
        <w:rPr>
          <w:b/>
          <w:bCs/>
        </w:rPr>
        <w:t>дачи воспитания</w:t>
      </w:r>
    </w:p>
    <w:p w14:paraId="31D5D0A0" w14:textId="0373156A" w:rsidR="004903C6" w:rsidRDefault="00197BE5" w:rsidP="004903C6">
      <w:pPr>
        <w:pStyle w:val="a4"/>
        <w:spacing w:line="276" w:lineRule="auto"/>
        <w:ind w:left="0" w:firstLine="709"/>
      </w:pPr>
      <w:r w:rsidRPr="00197BE5">
        <w:t xml:space="preserve">Поскольку в ДОО создан единый воспитательно-образовательный процесс, то в ней в комплексе </w:t>
      </w:r>
      <w:r w:rsidR="00E243BE" w:rsidRPr="00197BE5">
        <w:t>решаются</w:t>
      </w:r>
      <w:r w:rsidRPr="00197BE5">
        <w:t xml:space="preserve">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14:paraId="748BD45F" w14:textId="77777777" w:rsidR="004903C6" w:rsidRDefault="004903C6">
      <w:pPr>
        <w:rPr>
          <w:sz w:val="24"/>
          <w:szCs w:val="24"/>
        </w:rPr>
      </w:pPr>
      <w:r>
        <w:br w:type="page"/>
      </w:r>
    </w:p>
    <w:p w14:paraId="41CDDA51" w14:textId="77777777" w:rsidR="004903C6" w:rsidRDefault="004903C6" w:rsidP="004903C6">
      <w:pPr>
        <w:jc w:val="center"/>
        <w:rPr>
          <w:b/>
          <w:sz w:val="28"/>
          <w:szCs w:val="28"/>
        </w:rPr>
        <w:sectPr w:rsidR="004903C6" w:rsidSect="00222A71">
          <w:headerReference w:type="default" r:id="rId10"/>
          <w:footerReference w:type="default" r:id="rId11"/>
          <w:pgSz w:w="12000" w:h="16960"/>
          <w:pgMar w:top="1134" w:right="851" w:bottom="1134" w:left="1134" w:header="0" w:footer="0" w:gutter="0"/>
          <w:cols w:space="720"/>
          <w:docGrid w:linePitch="299"/>
        </w:sectPr>
      </w:pPr>
    </w:p>
    <w:p w14:paraId="00B55AE6" w14:textId="43538EE9" w:rsidR="004903C6" w:rsidRPr="004903C6" w:rsidRDefault="004903C6" w:rsidP="004903C6">
      <w:pPr>
        <w:jc w:val="right"/>
        <w:rPr>
          <w:bCs/>
          <w:sz w:val="24"/>
          <w:szCs w:val="24"/>
        </w:rPr>
      </w:pPr>
      <w:r w:rsidRPr="004903C6">
        <w:rPr>
          <w:bCs/>
          <w:sz w:val="24"/>
          <w:szCs w:val="24"/>
        </w:rPr>
        <w:lastRenderedPageBreak/>
        <w:t>Таблица 1</w:t>
      </w:r>
    </w:p>
    <w:p w14:paraId="2DC9AB5E" w14:textId="752DFFA5" w:rsidR="004903C6" w:rsidRPr="006C0557" w:rsidRDefault="004903C6" w:rsidP="004A04F5">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firstRow="1" w:lastRow="0" w:firstColumn="1" w:lastColumn="0" w:noHBand="0" w:noVBand="1"/>
      </w:tblPr>
      <w:tblGrid>
        <w:gridCol w:w="2234"/>
        <w:gridCol w:w="2848"/>
        <w:gridCol w:w="4085"/>
        <w:gridCol w:w="3869"/>
        <w:gridCol w:w="2058"/>
      </w:tblGrid>
      <w:tr w:rsidR="004903C6" w14:paraId="03F3B2DD" w14:textId="77777777" w:rsidTr="008443C9">
        <w:trPr>
          <w:tblHeader/>
        </w:trPr>
        <w:tc>
          <w:tcPr>
            <w:tcW w:w="2249" w:type="dxa"/>
            <w:vAlign w:val="center"/>
          </w:tcPr>
          <w:p w14:paraId="2CC00C24" w14:textId="77777777" w:rsidR="004903C6" w:rsidRPr="00E20DC2" w:rsidRDefault="004903C6" w:rsidP="008443C9">
            <w:pPr>
              <w:jc w:val="center"/>
              <w:rPr>
                <w:sz w:val="24"/>
                <w:szCs w:val="24"/>
              </w:rPr>
            </w:pPr>
            <w:r w:rsidRPr="00E20DC2">
              <w:rPr>
                <w:sz w:val="24"/>
                <w:szCs w:val="24"/>
              </w:rPr>
              <w:t>Направления воспитания и базовые ценности</w:t>
            </w:r>
          </w:p>
        </w:tc>
        <w:tc>
          <w:tcPr>
            <w:tcW w:w="2282" w:type="dxa"/>
            <w:vAlign w:val="center"/>
          </w:tcPr>
          <w:p w14:paraId="5E9E967F" w14:textId="77777777" w:rsidR="004903C6" w:rsidRPr="00E20DC2" w:rsidRDefault="004903C6" w:rsidP="008443C9">
            <w:pPr>
              <w:jc w:val="center"/>
              <w:rPr>
                <w:sz w:val="24"/>
                <w:szCs w:val="24"/>
              </w:rPr>
            </w:pPr>
            <w:r w:rsidRPr="00E20DC2">
              <w:rPr>
                <w:sz w:val="24"/>
                <w:szCs w:val="24"/>
              </w:rPr>
              <w:t>Цель</w:t>
            </w:r>
          </w:p>
        </w:tc>
        <w:tc>
          <w:tcPr>
            <w:tcW w:w="4393" w:type="dxa"/>
            <w:vAlign w:val="center"/>
          </w:tcPr>
          <w:p w14:paraId="050062AD" w14:textId="77777777" w:rsidR="004903C6" w:rsidRPr="00E20DC2" w:rsidRDefault="004903C6" w:rsidP="008443C9">
            <w:pPr>
              <w:jc w:val="center"/>
              <w:rPr>
                <w:sz w:val="24"/>
                <w:szCs w:val="24"/>
              </w:rPr>
            </w:pPr>
            <w:r w:rsidRPr="00E20DC2">
              <w:rPr>
                <w:sz w:val="24"/>
                <w:szCs w:val="24"/>
              </w:rPr>
              <w:t>Задачи</w:t>
            </w:r>
          </w:p>
        </w:tc>
        <w:tc>
          <w:tcPr>
            <w:tcW w:w="4112" w:type="dxa"/>
            <w:vAlign w:val="center"/>
          </w:tcPr>
          <w:p w14:paraId="7AD646D5" w14:textId="77777777" w:rsidR="004903C6" w:rsidRPr="00E20DC2" w:rsidRDefault="004903C6" w:rsidP="008443C9">
            <w:pPr>
              <w:jc w:val="center"/>
              <w:rPr>
                <w:sz w:val="24"/>
                <w:szCs w:val="24"/>
              </w:rPr>
            </w:pPr>
            <w:r w:rsidRPr="00E20DC2">
              <w:rPr>
                <w:sz w:val="24"/>
                <w:szCs w:val="24"/>
              </w:rPr>
              <w:t>Задачи образовательных областей</w:t>
            </w:r>
          </w:p>
        </w:tc>
        <w:tc>
          <w:tcPr>
            <w:tcW w:w="2058" w:type="dxa"/>
            <w:vAlign w:val="center"/>
          </w:tcPr>
          <w:p w14:paraId="09685E3B" w14:textId="77777777" w:rsidR="004903C6" w:rsidRPr="004B08C4" w:rsidRDefault="004903C6" w:rsidP="008443C9">
            <w:pPr>
              <w:jc w:val="center"/>
              <w:rPr>
                <w:sz w:val="24"/>
                <w:szCs w:val="24"/>
              </w:rPr>
            </w:pPr>
            <w:r>
              <w:rPr>
                <w:sz w:val="24"/>
                <w:szCs w:val="24"/>
              </w:rPr>
              <w:t>Образовательные области</w:t>
            </w:r>
          </w:p>
        </w:tc>
      </w:tr>
      <w:tr w:rsidR="004903C6" w14:paraId="1B3BD2CF" w14:textId="77777777" w:rsidTr="008443C9">
        <w:tc>
          <w:tcPr>
            <w:tcW w:w="2249" w:type="dxa"/>
            <w:vMerge w:val="restart"/>
          </w:tcPr>
          <w:p w14:paraId="372168F4" w14:textId="77777777" w:rsidR="004903C6" w:rsidRPr="00E20DC2" w:rsidRDefault="004903C6" w:rsidP="008443C9">
            <w:pPr>
              <w:rPr>
                <w:sz w:val="24"/>
                <w:szCs w:val="24"/>
              </w:rPr>
            </w:pPr>
            <w:r w:rsidRPr="00E20DC2">
              <w:rPr>
                <w:sz w:val="24"/>
                <w:szCs w:val="24"/>
              </w:rPr>
              <w:t xml:space="preserve">Патриотическое направление воспитания </w:t>
            </w:r>
          </w:p>
          <w:p w14:paraId="17C439FA" w14:textId="77777777" w:rsidR="004903C6" w:rsidRPr="00E20DC2" w:rsidRDefault="004903C6" w:rsidP="008443C9">
            <w:pPr>
              <w:rPr>
                <w:sz w:val="24"/>
                <w:szCs w:val="24"/>
              </w:rPr>
            </w:pPr>
            <w:r w:rsidRPr="00E20DC2">
              <w:rPr>
                <w:sz w:val="24"/>
                <w:szCs w:val="24"/>
              </w:rPr>
              <w:t>В основе лежат ценности «Родина» и «Природа»</w:t>
            </w:r>
          </w:p>
        </w:tc>
        <w:tc>
          <w:tcPr>
            <w:tcW w:w="2282" w:type="dxa"/>
            <w:vMerge w:val="restart"/>
          </w:tcPr>
          <w:p w14:paraId="5DF0DD6C" w14:textId="77777777" w:rsidR="004903C6" w:rsidRPr="00E20DC2" w:rsidRDefault="004903C6" w:rsidP="008443C9">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14:paraId="7C6B5B83" w14:textId="77777777"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14:paraId="3DA2A448" w14:textId="77777777"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23852304" w14:textId="77777777" w:rsidR="004903C6" w:rsidRPr="00CE50EA" w:rsidRDefault="004903C6">
            <w:pPr>
              <w:pStyle w:val="a7"/>
              <w:widowControl/>
              <w:numPr>
                <w:ilvl w:val="0"/>
                <w:numId w:val="213"/>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14:paraId="459D2785" w14:textId="77777777"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14:paraId="3901F5B4"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0AACF5B6" w14:textId="77777777" w:rsidTr="008443C9">
        <w:tc>
          <w:tcPr>
            <w:tcW w:w="2249" w:type="dxa"/>
            <w:vMerge/>
          </w:tcPr>
          <w:p w14:paraId="61130F90" w14:textId="77777777" w:rsidR="004903C6" w:rsidRPr="00E20DC2" w:rsidRDefault="004903C6" w:rsidP="008443C9">
            <w:pPr>
              <w:rPr>
                <w:sz w:val="24"/>
                <w:szCs w:val="24"/>
              </w:rPr>
            </w:pPr>
          </w:p>
        </w:tc>
        <w:tc>
          <w:tcPr>
            <w:tcW w:w="2282" w:type="dxa"/>
            <w:vMerge/>
          </w:tcPr>
          <w:p w14:paraId="3348E247" w14:textId="77777777" w:rsidR="004903C6" w:rsidRPr="00E20DC2" w:rsidRDefault="004903C6" w:rsidP="008443C9">
            <w:pPr>
              <w:rPr>
                <w:sz w:val="24"/>
                <w:szCs w:val="24"/>
              </w:rPr>
            </w:pPr>
          </w:p>
        </w:tc>
        <w:tc>
          <w:tcPr>
            <w:tcW w:w="4393" w:type="dxa"/>
            <w:vMerge/>
          </w:tcPr>
          <w:p w14:paraId="0E1D84E7" w14:textId="77777777" w:rsidR="004903C6" w:rsidRPr="00CE50EA" w:rsidRDefault="004903C6" w:rsidP="008443C9">
            <w:pPr>
              <w:tabs>
                <w:tab w:val="left" w:pos="146"/>
              </w:tabs>
              <w:rPr>
                <w:sz w:val="24"/>
                <w:szCs w:val="24"/>
              </w:rPr>
            </w:pPr>
          </w:p>
        </w:tc>
        <w:tc>
          <w:tcPr>
            <w:tcW w:w="4112" w:type="dxa"/>
          </w:tcPr>
          <w:p w14:paraId="1D8053DB" w14:textId="77777777" w:rsidR="004903C6" w:rsidRPr="004903C6" w:rsidRDefault="004903C6">
            <w:pPr>
              <w:pStyle w:val="20"/>
              <w:numPr>
                <w:ilvl w:val="0"/>
                <w:numId w:val="214"/>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отечественным традициям и праздникам, к истории и достижениям родной страны, к культурному наследию народов России</w:t>
            </w:r>
          </w:p>
          <w:p w14:paraId="5F1DCC67" w14:textId="2C432706" w:rsidR="004903C6" w:rsidRPr="00CE50EA" w:rsidRDefault="0006462E">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w:t>
            </w:r>
            <w:r w:rsidR="004903C6" w:rsidRPr="00CE50EA">
              <w:rPr>
                <w:rStyle w:val="12"/>
                <w:sz w:val="24"/>
                <w:szCs w:val="24"/>
              </w:rPr>
              <w:t xml:space="preserve"> отношение к государственным символам страны (флагу, гербу, гимну);</w:t>
            </w:r>
          </w:p>
        </w:tc>
        <w:tc>
          <w:tcPr>
            <w:tcW w:w="2058" w:type="dxa"/>
          </w:tcPr>
          <w:p w14:paraId="15376F13" w14:textId="77777777" w:rsidR="004903C6" w:rsidRDefault="004903C6" w:rsidP="008443C9">
            <w:pPr>
              <w:rPr>
                <w:sz w:val="24"/>
                <w:szCs w:val="24"/>
              </w:rPr>
            </w:pPr>
            <w:r>
              <w:rPr>
                <w:sz w:val="24"/>
                <w:szCs w:val="24"/>
              </w:rPr>
              <w:t>Познавательное развитие</w:t>
            </w:r>
          </w:p>
        </w:tc>
      </w:tr>
      <w:tr w:rsidR="004903C6" w14:paraId="4BC056BF" w14:textId="77777777" w:rsidTr="008443C9">
        <w:tc>
          <w:tcPr>
            <w:tcW w:w="2249" w:type="dxa"/>
            <w:vMerge/>
          </w:tcPr>
          <w:p w14:paraId="285AF75F" w14:textId="77777777" w:rsidR="004903C6" w:rsidRPr="00E20DC2" w:rsidRDefault="004903C6" w:rsidP="008443C9">
            <w:pPr>
              <w:rPr>
                <w:sz w:val="24"/>
                <w:szCs w:val="24"/>
              </w:rPr>
            </w:pPr>
          </w:p>
        </w:tc>
        <w:tc>
          <w:tcPr>
            <w:tcW w:w="2282" w:type="dxa"/>
            <w:vMerge/>
          </w:tcPr>
          <w:p w14:paraId="44D0D074" w14:textId="77777777" w:rsidR="004903C6" w:rsidRPr="00E20DC2" w:rsidRDefault="004903C6" w:rsidP="008443C9">
            <w:pPr>
              <w:rPr>
                <w:sz w:val="24"/>
                <w:szCs w:val="24"/>
              </w:rPr>
            </w:pPr>
          </w:p>
        </w:tc>
        <w:tc>
          <w:tcPr>
            <w:tcW w:w="4393" w:type="dxa"/>
            <w:vMerge/>
          </w:tcPr>
          <w:p w14:paraId="19D9BCEC" w14:textId="77777777" w:rsidR="004903C6" w:rsidRPr="00CE50EA" w:rsidRDefault="004903C6" w:rsidP="008443C9">
            <w:pPr>
              <w:tabs>
                <w:tab w:val="left" w:pos="146"/>
              </w:tabs>
              <w:rPr>
                <w:sz w:val="24"/>
                <w:szCs w:val="24"/>
              </w:rPr>
            </w:pPr>
          </w:p>
        </w:tc>
        <w:tc>
          <w:tcPr>
            <w:tcW w:w="4112" w:type="dxa"/>
          </w:tcPr>
          <w:p w14:paraId="513167D9" w14:textId="77777777" w:rsidR="004903C6" w:rsidRPr="00CE50EA" w:rsidRDefault="004903C6">
            <w:pPr>
              <w:pStyle w:val="20"/>
              <w:numPr>
                <w:ilvl w:val="0"/>
                <w:numId w:val="214"/>
              </w:numPr>
              <w:shd w:val="clear" w:color="auto" w:fill="auto"/>
              <w:tabs>
                <w:tab w:val="left" w:pos="205"/>
              </w:tabs>
              <w:spacing w:before="0" w:after="0" w:line="240" w:lineRule="auto"/>
              <w:ind w:left="0" w:firstLine="0"/>
              <w:rPr>
                <w:rStyle w:val="12"/>
                <w:sz w:val="24"/>
                <w:szCs w:val="24"/>
              </w:rPr>
            </w:pPr>
            <w:r w:rsidRPr="00CE50EA">
              <w:rPr>
                <w:rStyle w:val="12"/>
                <w:sz w:val="24"/>
                <w:szCs w:val="24"/>
              </w:rPr>
              <w:t>Приобщать к традициям и великому культурному наследию российского народа</w:t>
            </w:r>
          </w:p>
        </w:tc>
        <w:tc>
          <w:tcPr>
            <w:tcW w:w="2058" w:type="dxa"/>
          </w:tcPr>
          <w:p w14:paraId="6F69DFEC" w14:textId="77777777" w:rsidR="004903C6" w:rsidRPr="004B08C4" w:rsidRDefault="004903C6" w:rsidP="008443C9">
            <w:pPr>
              <w:rPr>
                <w:sz w:val="24"/>
                <w:szCs w:val="24"/>
              </w:rPr>
            </w:pPr>
            <w:r>
              <w:rPr>
                <w:sz w:val="24"/>
                <w:szCs w:val="24"/>
              </w:rPr>
              <w:t>Художественно-эстетическое развитие</w:t>
            </w:r>
          </w:p>
        </w:tc>
      </w:tr>
      <w:tr w:rsidR="004903C6" w14:paraId="03C4B39B" w14:textId="77777777" w:rsidTr="008443C9">
        <w:tc>
          <w:tcPr>
            <w:tcW w:w="2249" w:type="dxa"/>
            <w:vMerge w:val="restart"/>
          </w:tcPr>
          <w:p w14:paraId="2CCCBA86" w14:textId="77777777" w:rsidR="004903C6" w:rsidRPr="004903C6" w:rsidRDefault="004903C6" w:rsidP="008443C9">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14:paraId="451C780D" w14:textId="77777777" w:rsidR="004903C6" w:rsidRPr="004903C6" w:rsidRDefault="004903C6" w:rsidP="008443C9">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2"/>
                <w:sz w:val="24"/>
                <w:szCs w:val="24"/>
              </w:rPr>
              <w:t>Жизнь»,</w:t>
            </w:r>
          </w:p>
          <w:p w14:paraId="70366E99" w14:textId="77777777" w:rsidR="004903C6" w:rsidRPr="00E20DC2" w:rsidRDefault="004903C6" w:rsidP="008443C9">
            <w:pPr>
              <w:rPr>
                <w:sz w:val="24"/>
                <w:szCs w:val="24"/>
              </w:rPr>
            </w:pPr>
            <w:r w:rsidRPr="00E20DC2">
              <w:rPr>
                <w:rStyle w:val="12"/>
                <w:rFonts w:eastAsiaTheme="minorHAnsi"/>
                <w:sz w:val="24"/>
                <w:szCs w:val="24"/>
              </w:rPr>
              <w:t>«Милосердие», «Добро»</w:t>
            </w:r>
          </w:p>
        </w:tc>
        <w:tc>
          <w:tcPr>
            <w:tcW w:w="2282" w:type="dxa"/>
            <w:vMerge w:val="restart"/>
          </w:tcPr>
          <w:p w14:paraId="733DE8A7" w14:textId="77777777" w:rsidR="004903C6" w:rsidRPr="00E20DC2" w:rsidRDefault="004903C6" w:rsidP="008443C9">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14:paraId="29133F49" w14:textId="46568731"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00E243BE">
              <w:rPr>
                <w:sz w:val="24"/>
                <w:szCs w:val="24"/>
              </w:rPr>
              <w:t>-</w:t>
            </w:r>
            <w:r w:rsidRPr="00CE50EA">
              <w:rPr>
                <w:sz w:val="24"/>
                <w:szCs w:val="24"/>
              </w:rPr>
              <w:softHyphen/>
              <w:t>смысловую сферу дошкольников на основе творческого взаимодействия в детско- взрослой общности</w:t>
            </w:r>
          </w:p>
          <w:p w14:paraId="626FADA8"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14:paraId="7165F393"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Воспитывать любовь к своей семье, своему населенному пункту, родному краю, своей стране</w:t>
            </w:r>
          </w:p>
          <w:p w14:paraId="6F3E3DAB"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уважительное </w:t>
            </w:r>
            <w:r w:rsidRPr="00CE50EA">
              <w:rPr>
                <w:rStyle w:val="12"/>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14:paraId="41D0BF49"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Воспитывать социальные чувства и навыки: способность к сопереживанию, общительность, дружелюбие </w:t>
            </w:r>
          </w:p>
          <w:p w14:paraId="0047183C"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навыки сотрудничества, умения соблюдать правила, активной личностной позиции</w:t>
            </w:r>
          </w:p>
          <w:p w14:paraId="42795890"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14:paraId="444770F1" w14:textId="77777777" w:rsidR="004903C6" w:rsidRPr="004B08C4" w:rsidRDefault="004903C6" w:rsidP="008443C9">
            <w:pPr>
              <w:rPr>
                <w:sz w:val="24"/>
                <w:szCs w:val="24"/>
              </w:rPr>
            </w:pPr>
            <w:r>
              <w:rPr>
                <w:sz w:val="24"/>
                <w:szCs w:val="24"/>
              </w:rPr>
              <w:lastRenderedPageBreak/>
              <w:t>Социально-коммуникативное развитие</w:t>
            </w:r>
          </w:p>
        </w:tc>
      </w:tr>
      <w:tr w:rsidR="004903C6" w14:paraId="5732FA30" w14:textId="77777777" w:rsidTr="008443C9">
        <w:tc>
          <w:tcPr>
            <w:tcW w:w="2249" w:type="dxa"/>
            <w:vMerge/>
          </w:tcPr>
          <w:p w14:paraId="2C2B03EC" w14:textId="77777777" w:rsidR="004903C6" w:rsidRPr="00E20DC2" w:rsidRDefault="004903C6" w:rsidP="008443C9">
            <w:pPr>
              <w:rPr>
                <w:sz w:val="24"/>
                <w:szCs w:val="24"/>
              </w:rPr>
            </w:pPr>
          </w:p>
        </w:tc>
        <w:tc>
          <w:tcPr>
            <w:tcW w:w="2282" w:type="dxa"/>
            <w:vMerge/>
          </w:tcPr>
          <w:p w14:paraId="09423A92" w14:textId="77777777" w:rsidR="004903C6" w:rsidRPr="00E20DC2" w:rsidRDefault="004903C6" w:rsidP="008443C9">
            <w:pPr>
              <w:pStyle w:val="20"/>
              <w:shd w:val="clear" w:color="auto" w:fill="auto"/>
              <w:tabs>
                <w:tab w:val="left" w:pos="1762"/>
              </w:tabs>
              <w:spacing w:before="0" w:after="0" w:line="240" w:lineRule="auto"/>
              <w:ind w:right="20"/>
              <w:jc w:val="both"/>
              <w:rPr>
                <w:sz w:val="24"/>
                <w:szCs w:val="24"/>
              </w:rPr>
            </w:pPr>
          </w:p>
        </w:tc>
        <w:tc>
          <w:tcPr>
            <w:tcW w:w="4393" w:type="dxa"/>
            <w:vMerge/>
          </w:tcPr>
          <w:p w14:paraId="4CCDB19B"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0A23547D"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14:paraId="086CF656" w14:textId="77777777" w:rsidR="004903C6" w:rsidRPr="004B08C4" w:rsidRDefault="004903C6" w:rsidP="008443C9">
            <w:pPr>
              <w:rPr>
                <w:sz w:val="24"/>
                <w:szCs w:val="24"/>
              </w:rPr>
            </w:pPr>
            <w:r>
              <w:rPr>
                <w:sz w:val="24"/>
                <w:szCs w:val="24"/>
              </w:rPr>
              <w:t>Речевое развитие</w:t>
            </w:r>
          </w:p>
        </w:tc>
      </w:tr>
      <w:tr w:rsidR="004903C6" w14:paraId="64FD61C3" w14:textId="77777777" w:rsidTr="008443C9">
        <w:tc>
          <w:tcPr>
            <w:tcW w:w="2249" w:type="dxa"/>
            <w:vMerge w:val="restart"/>
          </w:tcPr>
          <w:p w14:paraId="59B4DF13" w14:textId="77777777" w:rsidR="004903C6" w:rsidRPr="00E20DC2" w:rsidRDefault="004903C6" w:rsidP="008443C9">
            <w:pPr>
              <w:rPr>
                <w:sz w:val="24"/>
                <w:szCs w:val="24"/>
              </w:rPr>
            </w:pPr>
            <w:r w:rsidRPr="00E20DC2">
              <w:rPr>
                <w:sz w:val="24"/>
                <w:szCs w:val="24"/>
              </w:rPr>
              <w:t>Социальное направление воспитания</w:t>
            </w:r>
          </w:p>
          <w:p w14:paraId="0ADEBB5D" w14:textId="77777777" w:rsidR="004903C6" w:rsidRPr="004903C6" w:rsidRDefault="004903C6" w:rsidP="008443C9">
            <w:pPr>
              <w:pStyle w:val="20"/>
              <w:shd w:val="clear" w:color="auto" w:fill="auto"/>
              <w:spacing w:before="0" w:after="0" w:line="240" w:lineRule="auto"/>
              <w:rPr>
                <w:sz w:val="24"/>
                <w:szCs w:val="24"/>
                <w:lang w:val="ru-RU"/>
              </w:rPr>
            </w:pPr>
            <w:r w:rsidRPr="00E20DC2">
              <w:rPr>
                <w:rStyle w:val="12"/>
                <w:sz w:val="24"/>
                <w:szCs w:val="24"/>
              </w:rPr>
              <w:t>В основе лежат ценности «Человек», «Семья»,</w:t>
            </w:r>
          </w:p>
          <w:p w14:paraId="1DC6A200" w14:textId="77777777" w:rsidR="004903C6" w:rsidRPr="00E20DC2" w:rsidRDefault="004903C6" w:rsidP="008443C9">
            <w:pPr>
              <w:pStyle w:val="20"/>
              <w:shd w:val="clear" w:color="auto" w:fill="auto"/>
              <w:spacing w:before="0" w:after="0" w:line="240" w:lineRule="auto"/>
              <w:rPr>
                <w:sz w:val="24"/>
                <w:szCs w:val="24"/>
              </w:rPr>
            </w:pPr>
            <w:r w:rsidRPr="00E20DC2">
              <w:rPr>
                <w:rStyle w:val="12"/>
                <w:sz w:val="24"/>
                <w:szCs w:val="24"/>
              </w:rPr>
              <w:t>«Дружба»,</w:t>
            </w:r>
          </w:p>
          <w:p w14:paraId="68418ADA" w14:textId="77777777" w:rsidR="004903C6" w:rsidRPr="00E20DC2" w:rsidRDefault="004903C6" w:rsidP="008443C9">
            <w:pPr>
              <w:rPr>
                <w:sz w:val="24"/>
                <w:szCs w:val="24"/>
              </w:rPr>
            </w:pPr>
            <w:r w:rsidRPr="00E20DC2">
              <w:rPr>
                <w:rStyle w:val="12"/>
                <w:rFonts w:eastAsiaTheme="minorHAnsi"/>
                <w:sz w:val="24"/>
                <w:szCs w:val="24"/>
              </w:rPr>
              <w:lastRenderedPageBreak/>
              <w:t>«Сотрудничество»</w:t>
            </w:r>
          </w:p>
        </w:tc>
        <w:tc>
          <w:tcPr>
            <w:tcW w:w="2282" w:type="dxa"/>
            <w:vMerge w:val="restart"/>
          </w:tcPr>
          <w:p w14:paraId="3578B785" w14:textId="77777777" w:rsidR="004903C6" w:rsidRPr="004903C6" w:rsidRDefault="004903C6" w:rsidP="008443C9">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14:paraId="7325397D" w14:textId="77777777" w:rsidR="004903C6" w:rsidRPr="00E20DC2" w:rsidRDefault="004903C6" w:rsidP="008443C9">
            <w:pPr>
              <w:rPr>
                <w:sz w:val="24"/>
                <w:szCs w:val="24"/>
              </w:rPr>
            </w:pPr>
          </w:p>
        </w:tc>
        <w:tc>
          <w:tcPr>
            <w:tcW w:w="4393" w:type="dxa"/>
            <w:vMerge w:val="restart"/>
          </w:tcPr>
          <w:p w14:paraId="761B57E2"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14:paraId="12077376"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14:paraId="42E5412C"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14:paraId="7001FD83"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14:paraId="17678434"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14:paraId="79476ADF" w14:textId="77777777" w:rsidR="004903C6" w:rsidRPr="00CE50EA" w:rsidRDefault="004903C6" w:rsidP="008443C9">
            <w:pPr>
              <w:tabs>
                <w:tab w:val="left" w:pos="205"/>
              </w:tabs>
              <w:rPr>
                <w:sz w:val="24"/>
                <w:szCs w:val="24"/>
              </w:rPr>
            </w:pPr>
          </w:p>
        </w:tc>
        <w:tc>
          <w:tcPr>
            <w:tcW w:w="2058" w:type="dxa"/>
          </w:tcPr>
          <w:p w14:paraId="43DBDEC1"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72FCE0C4" w14:textId="77777777" w:rsidTr="008443C9">
        <w:tc>
          <w:tcPr>
            <w:tcW w:w="2249" w:type="dxa"/>
            <w:vMerge/>
          </w:tcPr>
          <w:p w14:paraId="679C52E6" w14:textId="77777777" w:rsidR="004903C6" w:rsidRPr="00E20DC2" w:rsidRDefault="004903C6" w:rsidP="008443C9">
            <w:pPr>
              <w:rPr>
                <w:sz w:val="24"/>
                <w:szCs w:val="24"/>
              </w:rPr>
            </w:pPr>
          </w:p>
        </w:tc>
        <w:tc>
          <w:tcPr>
            <w:tcW w:w="2282" w:type="dxa"/>
            <w:vMerge/>
          </w:tcPr>
          <w:p w14:paraId="73253252" w14:textId="77777777" w:rsidR="004903C6" w:rsidRPr="00E20DC2" w:rsidRDefault="004903C6" w:rsidP="008443C9">
            <w:pPr>
              <w:rPr>
                <w:sz w:val="24"/>
                <w:szCs w:val="24"/>
              </w:rPr>
            </w:pPr>
          </w:p>
        </w:tc>
        <w:tc>
          <w:tcPr>
            <w:tcW w:w="4393" w:type="dxa"/>
            <w:vMerge/>
          </w:tcPr>
          <w:p w14:paraId="75085BC9"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5CB632B7"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Воспитывать уважения к людям – представителям разных народов </w:t>
            </w:r>
            <w:r w:rsidRPr="00CE50EA">
              <w:rPr>
                <w:rStyle w:val="12"/>
                <w:sz w:val="24"/>
                <w:szCs w:val="24"/>
              </w:rPr>
              <w:lastRenderedPageBreak/>
              <w:t>России независимо от их этнической принадлежности;</w:t>
            </w:r>
          </w:p>
          <w:p w14:paraId="54C48AB1" w14:textId="77777777" w:rsidR="004903C6" w:rsidRPr="00CE50EA" w:rsidRDefault="004903C6" w:rsidP="008443C9">
            <w:pPr>
              <w:tabs>
                <w:tab w:val="left" w:pos="205"/>
              </w:tabs>
              <w:rPr>
                <w:sz w:val="24"/>
                <w:szCs w:val="24"/>
              </w:rPr>
            </w:pPr>
          </w:p>
        </w:tc>
        <w:tc>
          <w:tcPr>
            <w:tcW w:w="2058" w:type="dxa"/>
          </w:tcPr>
          <w:p w14:paraId="13099DF1" w14:textId="77777777" w:rsidR="004903C6" w:rsidRDefault="004903C6" w:rsidP="008443C9">
            <w:pPr>
              <w:rPr>
                <w:sz w:val="24"/>
                <w:szCs w:val="24"/>
              </w:rPr>
            </w:pPr>
            <w:r>
              <w:rPr>
                <w:sz w:val="24"/>
                <w:szCs w:val="24"/>
              </w:rPr>
              <w:lastRenderedPageBreak/>
              <w:t>Познавательное развитие</w:t>
            </w:r>
          </w:p>
        </w:tc>
      </w:tr>
      <w:tr w:rsidR="004903C6" w14:paraId="55F90422" w14:textId="77777777" w:rsidTr="008443C9">
        <w:tc>
          <w:tcPr>
            <w:tcW w:w="2249" w:type="dxa"/>
            <w:vMerge/>
          </w:tcPr>
          <w:p w14:paraId="6A47C493" w14:textId="77777777" w:rsidR="004903C6" w:rsidRPr="00E20DC2" w:rsidRDefault="004903C6" w:rsidP="008443C9">
            <w:pPr>
              <w:rPr>
                <w:sz w:val="24"/>
                <w:szCs w:val="24"/>
              </w:rPr>
            </w:pPr>
          </w:p>
        </w:tc>
        <w:tc>
          <w:tcPr>
            <w:tcW w:w="2282" w:type="dxa"/>
            <w:vMerge/>
          </w:tcPr>
          <w:p w14:paraId="5E4D2187" w14:textId="77777777" w:rsidR="004903C6" w:rsidRPr="00E20DC2" w:rsidRDefault="004903C6" w:rsidP="008443C9">
            <w:pPr>
              <w:rPr>
                <w:sz w:val="24"/>
                <w:szCs w:val="24"/>
              </w:rPr>
            </w:pPr>
          </w:p>
        </w:tc>
        <w:tc>
          <w:tcPr>
            <w:tcW w:w="4393" w:type="dxa"/>
            <w:vMerge/>
          </w:tcPr>
          <w:p w14:paraId="500C27FC"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7D66D69E"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14:paraId="6D447710" w14:textId="77777777" w:rsidR="004903C6" w:rsidRPr="00CE50EA" w:rsidRDefault="004903C6" w:rsidP="008443C9">
            <w:pPr>
              <w:tabs>
                <w:tab w:val="left" w:pos="205"/>
              </w:tabs>
              <w:rPr>
                <w:sz w:val="24"/>
                <w:szCs w:val="24"/>
              </w:rPr>
            </w:pPr>
          </w:p>
        </w:tc>
        <w:tc>
          <w:tcPr>
            <w:tcW w:w="2058" w:type="dxa"/>
          </w:tcPr>
          <w:p w14:paraId="769890D4" w14:textId="77777777" w:rsidR="004903C6" w:rsidRPr="004B08C4" w:rsidRDefault="004903C6" w:rsidP="008443C9">
            <w:pPr>
              <w:rPr>
                <w:sz w:val="24"/>
                <w:szCs w:val="24"/>
              </w:rPr>
            </w:pPr>
            <w:r>
              <w:rPr>
                <w:sz w:val="24"/>
                <w:szCs w:val="24"/>
              </w:rPr>
              <w:t>Речевое развитие</w:t>
            </w:r>
          </w:p>
        </w:tc>
      </w:tr>
      <w:tr w:rsidR="004903C6" w14:paraId="7D5640E3" w14:textId="77777777" w:rsidTr="008443C9">
        <w:tc>
          <w:tcPr>
            <w:tcW w:w="2249" w:type="dxa"/>
            <w:vMerge/>
          </w:tcPr>
          <w:p w14:paraId="4D207494" w14:textId="77777777" w:rsidR="004903C6" w:rsidRPr="00E20DC2" w:rsidRDefault="004903C6" w:rsidP="008443C9">
            <w:pPr>
              <w:rPr>
                <w:sz w:val="24"/>
                <w:szCs w:val="24"/>
              </w:rPr>
            </w:pPr>
          </w:p>
        </w:tc>
        <w:tc>
          <w:tcPr>
            <w:tcW w:w="2282" w:type="dxa"/>
            <w:vMerge/>
          </w:tcPr>
          <w:p w14:paraId="71251EA4" w14:textId="77777777" w:rsidR="004903C6" w:rsidRPr="00E20DC2" w:rsidRDefault="004903C6" w:rsidP="008443C9">
            <w:pPr>
              <w:rPr>
                <w:sz w:val="24"/>
                <w:szCs w:val="24"/>
              </w:rPr>
            </w:pPr>
          </w:p>
        </w:tc>
        <w:tc>
          <w:tcPr>
            <w:tcW w:w="4393" w:type="dxa"/>
            <w:vMerge/>
          </w:tcPr>
          <w:p w14:paraId="3815615B"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2744A991" w14:textId="77777777"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1029DA6C" w14:textId="77777777"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14:paraId="30AD244C" w14:textId="77777777" w:rsidR="004903C6" w:rsidRPr="004B08C4" w:rsidRDefault="004903C6" w:rsidP="008443C9">
            <w:pPr>
              <w:rPr>
                <w:sz w:val="24"/>
                <w:szCs w:val="24"/>
              </w:rPr>
            </w:pPr>
            <w:r>
              <w:rPr>
                <w:sz w:val="24"/>
                <w:szCs w:val="24"/>
              </w:rPr>
              <w:t>Художественно-эстетическое развитие</w:t>
            </w:r>
          </w:p>
        </w:tc>
      </w:tr>
      <w:tr w:rsidR="004903C6" w14:paraId="4930B1EA" w14:textId="77777777" w:rsidTr="008443C9">
        <w:tc>
          <w:tcPr>
            <w:tcW w:w="2249" w:type="dxa"/>
            <w:vMerge/>
          </w:tcPr>
          <w:p w14:paraId="71043707" w14:textId="77777777" w:rsidR="004903C6" w:rsidRPr="00E20DC2" w:rsidRDefault="004903C6" w:rsidP="008443C9">
            <w:pPr>
              <w:rPr>
                <w:sz w:val="24"/>
                <w:szCs w:val="24"/>
              </w:rPr>
            </w:pPr>
          </w:p>
        </w:tc>
        <w:tc>
          <w:tcPr>
            <w:tcW w:w="2282" w:type="dxa"/>
            <w:vMerge/>
          </w:tcPr>
          <w:p w14:paraId="49BFFD68" w14:textId="77777777" w:rsidR="004903C6" w:rsidRPr="00E20DC2" w:rsidRDefault="004903C6" w:rsidP="008443C9">
            <w:pPr>
              <w:rPr>
                <w:sz w:val="24"/>
                <w:szCs w:val="24"/>
              </w:rPr>
            </w:pPr>
          </w:p>
        </w:tc>
        <w:tc>
          <w:tcPr>
            <w:tcW w:w="4393" w:type="dxa"/>
            <w:vMerge/>
          </w:tcPr>
          <w:p w14:paraId="65694DFA"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p>
        </w:tc>
        <w:tc>
          <w:tcPr>
            <w:tcW w:w="4112" w:type="dxa"/>
          </w:tcPr>
          <w:p w14:paraId="13E16FCD" w14:textId="77777777"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14:paraId="4A8AC83D" w14:textId="77777777" w:rsidR="004903C6" w:rsidRPr="004B08C4" w:rsidRDefault="004903C6" w:rsidP="008443C9">
            <w:pPr>
              <w:rPr>
                <w:sz w:val="24"/>
                <w:szCs w:val="24"/>
              </w:rPr>
            </w:pPr>
            <w:r>
              <w:rPr>
                <w:sz w:val="24"/>
                <w:szCs w:val="24"/>
              </w:rPr>
              <w:t>Физическое развитие</w:t>
            </w:r>
          </w:p>
        </w:tc>
      </w:tr>
      <w:tr w:rsidR="004903C6" w14:paraId="34F3626B" w14:textId="77777777" w:rsidTr="008443C9">
        <w:tc>
          <w:tcPr>
            <w:tcW w:w="2249" w:type="dxa"/>
            <w:vMerge w:val="restart"/>
          </w:tcPr>
          <w:p w14:paraId="6C262B1B" w14:textId="77777777" w:rsidR="004903C6" w:rsidRPr="00E20DC2" w:rsidRDefault="004903C6" w:rsidP="008443C9">
            <w:pPr>
              <w:rPr>
                <w:sz w:val="24"/>
                <w:szCs w:val="24"/>
              </w:rPr>
            </w:pPr>
            <w:r w:rsidRPr="00E20DC2">
              <w:rPr>
                <w:sz w:val="24"/>
                <w:szCs w:val="24"/>
              </w:rPr>
              <w:t>Познавательное</w:t>
            </w:r>
          </w:p>
          <w:p w14:paraId="0F50A77E" w14:textId="77777777" w:rsidR="004903C6" w:rsidRPr="00E20DC2" w:rsidRDefault="004903C6" w:rsidP="008443C9">
            <w:pPr>
              <w:rPr>
                <w:sz w:val="24"/>
                <w:szCs w:val="24"/>
              </w:rPr>
            </w:pPr>
            <w:r w:rsidRPr="00E20DC2">
              <w:rPr>
                <w:sz w:val="24"/>
                <w:szCs w:val="24"/>
              </w:rPr>
              <w:t>В основе лежит ценность «Познание»</w:t>
            </w:r>
          </w:p>
        </w:tc>
        <w:tc>
          <w:tcPr>
            <w:tcW w:w="2282" w:type="dxa"/>
            <w:vMerge w:val="restart"/>
          </w:tcPr>
          <w:p w14:paraId="243649D8" w14:textId="77777777" w:rsidR="004903C6" w:rsidRPr="00E20DC2" w:rsidRDefault="004903C6" w:rsidP="008443C9">
            <w:pPr>
              <w:rPr>
                <w:sz w:val="24"/>
                <w:szCs w:val="24"/>
              </w:rPr>
            </w:pPr>
            <w:r>
              <w:rPr>
                <w:sz w:val="24"/>
                <w:szCs w:val="24"/>
              </w:rPr>
              <w:t>Ф</w:t>
            </w:r>
            <w:r w:rsidRPr="00E20DC2">
              <w:rPr>
                <w:sz w:val="24"/>
                <w:szCs w:val="24"/>
              </w:rPr>
              <w:t>ормирование ценности познания</w:t>
            </w:r>
          </w:p>
        </w:tc>
        <w:tc>
          <w:tcPr>
            <w:tcW w:w="4393" w:type="dxa"/>
            <w:vMerge w:val="restart"/>
          </w:tcPr>
          <w:p w14:paraId="51BB985E"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14:paraId="24D13121"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Воспитывать отношение к знанию как ценности, понимание значения образования для человека, общества, страны</w:t>
            </w:r>
          </w:p>
          <w:p w14:paraId="085696CF"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Воспитывать уважительное, бережное и ответственное отношения к природе родного края, родной страны</w:t>
            </w:r>
          </w:p>
          <w:p w14:paraId="7CE4322D"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приобретению первого опыта действий по сохранению природы.</w:t>
            </w:r>
          </w:p>
        </w:tc>
        <w:tc>
          <w:tcPr>
            <w:tcW w:w="2058" w:type="dxa"/>
          </w:tcPr>
          <w:p w14:paraId="5965E447" w14:textId="77777777" w:rsidR="004903C6" w:rsidRDefault="004903C6" w:rsidP="008443C9">
            <w:pPr>
              <w:rPr>
                <w:sz w:val="24"/>
                <w:szCs w:val="24"/>
              </w:rPr>
            </w:pPr>
            <w:r>
              <w:rPr>
                <w:sz w:val="24"/>
                <w:szCs w:val="24"/>
              </w:rPr>
              <w:t>Познавательное развитие</w:t>
            </w:r>
          </w:p>
        </w:tc>
      </w:tr>
      <w:tr w:rsidR="004903C6" w14:paraId="408813DE" w14:textId="77777777" w:rsidTr="008443C9">
        <w:tc>
          <w:tcPr>
            <w:tcW w:w="2249" w:type="dxa"/>
            <w:vMerge/>
          </w:tcPr>
          <w:p w14:paraId="7813688D" w14:textId="77777777" w:rsidR="004903C6" w:rsidRPr="00E20DC2" w:rsidRDefault="004903C6" w:rsidP="008443C9">
            <w:pPr>
              <w:rPr>
                <w:sz w:val="24"/>
                <w:szCs w:val="24"/>
              </w:rPr>
            </w:pPr>
          </w:p>
        </w:tc>
        <w:tc>
          <w:tcPr>
            <w:tcW w:w="2282" w:type="dxa"/>
            <w:vMerge/>
          </w:tcPr>
          <w:p w14:paraId="1B9EE695" w14:textId="77777777" w:rsidR="004903C6" w:rsidRPr="00E20DC2" w:rsidRDefault="004903C6" w:rsidP="008443C9">
            <w:pPr>
              <w:rPr>
                <w:sz w:val="24"/>
                <w:szCs w:val="24"/>
              </w:rPr>
            </w:pPr>
          </w:p>
        </w:tc>
        <w:tc>
          <w:tcPr>
            <w:tcW w:w="4393" w:type="dxa"/>
            <w:vMerge/>
          </w:tcPr>
          <w:p w14:paraId="3A009142"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p>
        </w:tc>
        <w:tc>
          <w:tcPr>
            <w:tcW w:w="4112" w:type="dxa"/>
          </w:tcPr>
          <w:p w14:paraId="42D1747B" w14:textId="77777777"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14:paraId="786E74E9" w14:textId="77777777" w:rsidR="004903C6" w:rsidRPr="004B08C4" w:rsidRDefault="004903C6" w:rsidP="008443C9">
            <w:pPr>
              <w:rPr>
                <w:sz w:val="24"/>
                <w:szCs w:val="24"/>
              </w:rPr>
            </w:pPr>
            <w:r>
              <w:rPr>
                <w:sz w:val="24"/>
                <w:szCs w:val="24"/>
              </w:rPr>
              <w:t>Художественно-эстетическое развитие</w:t>
            </w:r>
          </w:p>
        </w:tc>
      </w:tr>
      <w:tr w:rsidR="004903C6" w14:paraId="5D8829F6" w14:textId="77777777" w:rsidTr="008443C9">
        <w:tc>
          <w:tcPr>
            <w:tcW w:w="2249" w:type="dxa"/>
          </w:tcPr>
          <w:p w14:paraId="3F6F03FD" w14:textId="77777777" w:rsidR="004903C6" w:rsidRPr="00E20DC2" w:rsidRDefault="004903C6" w:rsidP="008443C9">
            <w:pPr>
              <w:rPr>
                <w:sz w:val="24"/>
                <w:szCs w:val="24"/>
              </w:rPr>
            </w:pPr>
            <w:r w:rsidRPr="00E20DC2">
              <w:rPr>
                <w:sz w:val="24"/>
                <w:szCs w:val="24"/>
              </w:rPr>
              <w:lastRenderedPageBreak/>
              <w:t>Физическое и оздоровительное</w:t>
            </w:r>
          </w:p>
          <w:p w14:paraId="20F8E0AC" w14:textId="77777777" w:rsidR="004903C6" w:rsidRPr="00E20DC2" w:rsidRDefault="004903C6" w:rsidP="008443C9">
            <w:pPr>
              <w:rPr>
                <w:sz w:val="24"/>
                <w:szCs w:val="24"/>
              </w:rPr>
            </w:pPr>
            <w:r w:rsidRPr="00E20DC2">
              <w:rPr>
                <w:sz w:val="24"/>
                <w:szCs w:val="24"/>
              </w:rPr>
              <w:t>В основе лежат ценности «</w:t>
            </w:r>
            <w:r w:rsidRPr="00E20DC2">
              <w:rPr>
                <w:rStyle w:val="12"/>
                <w:rFonts w:eastAsiaTheme="minorHAnsi"/>
                <w:sz w:val="24"/>
                <w:szCs w:val="24"/>
              </w:rPr>
              <w:t>Здоровье», «Жизнь»</w:t>
            </w:r>
          </w:p>
        </w:tc>
        <w:tc>
          <w:tcPr>
            <w:tcW w:w="2282" w:type="dxa"/>
          </w:tcPr>
          <w:p w14:paraId="06CFDF35" w14:textId="77777777" w:rsidR="004903C6" w:rsidRPr="00E20DC2" w:rsidRDefault="004903C6" w:rsidP="008443C9">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2"/>
                <w:rFonts w:eastAsiaTheme="minorHAnsi"/>
                <w:sz w:val="24"/>
                <w:szCs w:val="24"/>
              </w:rPr>
              <w:t>гигиеническими навыками и правилами безопасности</w:t>
            </w:r>
          </w:p>
        </w:tc>
        <w:tc>
          <w:tcPr>
            <w:tcW w:w="4393" w:type="dxa"/>
          </w:tcPr>
          <w:p w14:paraId="6FB2BAFC"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Способствовать становлению осознанного отношения к жизни как основоположной ценности </w:t>
            </w:r>
          </w:p>
          <w:p w14:paraId="36BC415F"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Воспитывать отношение здоровью как совокупности физического, духовного и социального благополучия человека</w:t>
            </w:r>
          </w:p>
          <w:p w14:paraId="6F249BAC" w14:textId="77777777" w:rsidR="004903C6" w:rsidRPr="00CE50EA" w:rsidRDefault="004903C6" w:rsidP="008443C9">
            <w:pPr>
              <w:tabs>
                <w:tab w:val="left" w:pos="146"/>
              </w:tabs>
              <w:rPr>
                <w:sz w:val="24"/>
                <w:szCs w:val="24"/>
              </w:rPr>
            </w:pPr>
          </w:p>
        </w:tc>
        <w:tc>
          <w:tcPr>
            <w:tcW w:w="4112" w:type="dxa"/>
          </w:tcPr>
          <w:p w14:paraId="6A74FE3B" w14:textId="77777777" w:rsidR="004903C6" w:rsidRPr="00CE50EA" w:rsidRDefault="004903C6">
            <w:pPr>
              <w:pStyle w:val="a7"/>
              <w:widowControl/>
              <w:numPr>
                <w:ilvl w:val="0"/>
                <w:numId w:val="215"/>
              </w:numPr>
              <w:tabs>
                <w:tab w:val="left" w:pos="205"/>
              </w:tabs>
              <w:autoSpaceDE/>
              <w:autoSpaceDN/>
              <w:ind w:left="0" w:firstLine="0"/>
              <w:contextualSpacing/>
              <w:rPr>
                <w:rStyle w:val="12"/>
                <w:rFonts w:eastAsiaTheme="minorHAnsi"/>
                <w:sz w:val="24"/>
                <w:szCs w:val="24"/>
              </w:rPr>
            </w:pPr>
            <w:r w:rsidRPr="00CE50EA">
              <w:rPr>
                <w:rStyle w:val="12"/>
                <w:rFonts w:eastAsiaTheme="minorHAnsi"/>
                <w:sz w:val="24"/>
                <w:szCs w:val="24"/>
              </w:rPr>
              <w:t>Развивать навыки здорового образа жизни</w:t>
            </w:r>
          </w:p>
          <w:p w14:paraId="254A1B3D"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у детей возрастосообразных представлений о жизни, здоровье и физической культуре</w:t>
            </w:r>
          </w:p>
          <w:p w14:paraId="2703CC07"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57B6EC5A"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sz w:val="24"/>
                <w:szCs w:val="24"/>
              </w:rPr>
            </w:pPr>
            <w:r w:rsidRPr="00CE50EA">
              <w:rPr>
                <w:rStyle w:val="12"/>
                <w:sz w:val="24"/>
                <w:szCs w:val="24"/>
              </w:rPr>
              <w:t>.</w:t>
            </w:r>
          </w:p>
        </w:tc>
        <w:tc>
          <w:tcPr>
            <w:tcW w:w="2058" w:type="dxa"/>
          </w:tcPr>
          <w:p w14:paraId="1F96214C" w14:textId="77777777" w:rsidR="004903C6" w:rsidRPr="004B08C4" w:rsidRDefault="004903C6" w:rsidP="008443C9">
            <w:pPr>
              <w:rPr>
                <w:sz w:val="24"/>
                <w:szCs w:val="24"/>
              </w:rPr>
            </w:pPr>
            <w:r>
              <w:rPr>
                <w:sz w:val="24"/>
                <w:szCs w:val="24"/>
              </w:rPr>
              <w:t>Физическое развитие</w:t>
            </w:r>
          </w:p>
        </w:tc>
      </w:tr>
      <w:tr w:rsidR="004903C6" w14:paraId="5FA46E3C" w14:textId="77777777" w:rsidTr="008443C9">
        <w:tc>
          <w:tcPr>
            <w:tcW w:w="2249" w:type="dxa"/>
          </w:tcPr>
          <w:p w14:paraId="4BBEBBE7" w14:textId="77777777" w:rsidR="004903C6" w:rsidRPr="00E20DC2" w:rsidRDefault="004903C6" w:rsidP="008443C9">
            <w:pPr>
              <w:rPr>
                <w:sz w:val="24"/>
                <w:szCs w:val="24"/>
              </w:rPr>
            </w:pPr>
            <w:r w:rsidRPr="00E20DC2">
              <w:rPr>
                <w:sz w:val="24"/>
                <w:szCs w:val="24"/>
              </w:rPr>
              <w:t>Трудовое</w:t>
            </w:r>
          </w:p>
          <w:p w14:paraId="6F3B5838" w14:textId="77777777" w:rsidR="004903C6" w:rsidRPr="00E20DC2" w:rsidRDefault="004903C6" w:rsidP="008443C9">
            <w:pPr>
              <w:rPr>
                <w:sz w:val="24"/>
                <w:szCs w:val="24"/>
              </w:rPr>
            </w:pPr>
            <w:r w:rsidRPr="00E20DC2">
              <w:rPr>
                <w:sz w:val="24"/>
                <w:szCs w:val="24"/>
              </w:rPr>
              <w:t>В основе лежит ценность «</w:t>
            </w:r>
            <w:r w:rsidRPr="00E20DC2">
              <w:rPr>
                <w:rStyle w:val="12"/>
                <w:rFonts w:eastAsiaTheme="minorHAnsi"/>
                <w:sz w:val="24"/>
                <w:szCs w:val="24"/>
              </w:rPr>
              <w:t>Труд»</w:t>
            </w:r>
          </w:p>
        </w:tc>
        <w:tc>
          <w:tcPr>
            <w:tcW w:w="2282" w:type="dxa"/>
          </w:tcPr>
          <w:p w14:paraId="52B44B3D" w14:textId="77777777" w:rsidR="004903C6" w:rsidRPr="00E20DC2" w:rsidRDefault="004903C6" w:rsidP="008443C9">
            <w:pPr>
              <w:rPr>
                <w:sz w:val="24"/>
                <w:szCs w:val="24"/>
              </w:rPr>
            </w:pPr>
            <w:r>
              <w:rPr>
                <w:rStyle w:val="12"/>
                <w:rFonts w:eastAsiaTheme="minorHAnsi"/>
                <w:sz w:val="24"/>
                <w:szCs w:val="24"/>
              </w:rPr>
              <w:t>Ф</w:t>
            </w:r>
            <w:r w:rsidRPr="00E20DC2">
              <w:rPr>
                <w:rStyle w:val="12"/>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14:paraId="69B73667" w14:textId="77777777" w:rsidR="004903C6" w:rsidRPr="00CE50EA" w:rsidRDefault="004903C6">
            <w:pPr>
              <w:pStyle w:val="a7"/>
              <w:widowControl/>
              <w:numPr>
                <w:ilvl w:val="0"/>
                <w:numId w:val="216"/>
              </w:numPr>
              <w:tabs>
                <w:tab w:val="left" w:pos="146"/>
              </w:tabs>
              <w:autoSpaceDE/>
              <w:autoSpaceDN/>
              <w:ind w:left="0" w:firstLine="0"/>
              <w:contextualSpacing/>
              <w:rPr>
                <w:rStyle w:val="12"/>
                <w:rFonts w:eastAsiaTheme="minorHAnsi"/>
                <w:sz w:val="24"/>
                <w:szCs w:val="24"/>
              </w:rPr>
            </w:pPr>
            <w:r w:rsidRPr="00CE50EA">
              <w:rPr>
                <w:rStyle w:val="12"/>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14:paraId="34AF060E"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Воспитывать стремление приносить пользу людям</w:t>
            </w:r>
          </w:p>
        </w:tc>
        <w:tc>
          <w:tcPr>
            <w:tcW w:w="4112" w:type="dxa"/>
          </w:tcPr>
          <w:p w14:paraId="39880B7F"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14:paraId="332DDAC2" w14:textId="77777777" w:rsidR="004903C6" w:rsidRPr="00CE50EA" w:rsidRDefault="004903C6">
            <w:pPr>
              <w:pStyle w:val="a7"/>
              <w:widowControl/>
              <w:numPr>
                <w:ilvl w:val="0"/>
                <w:numId w:val="215"/>
              </w:numPr>
              <w:tabs>
                <w:tab w:val="left" w:pos="205"/>
              </w:tabs>
              <w:autoSpaceDE/>
              <w:autoSpaceDN/>
              <w:ind w:left="0" w:firstLine="0"/>
              <w:contextualSpacing/>
              <w:rPr>
                <w:sz w:val="24"/>
                <w:szCs w:val="24"/>
              </w:rPr>
            </w:pPr>
            <w:r w:rsidRPr="00CE50EA">
              <w:rPr>
                <w:rStyle w:val="12"/>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14:paraId="012E133B" w14:textId="77777777" w:rsidR="004903C6" w:rsidRPr="004B08C4" w:rsidRDefault="004903C6" w:rsidP="008443C9">
            <w:pPr>
              <w:rPr>
                <w:sz w:val="24"/>
                <w:szCs w:val="24"/>
              </w:rPr>
            </w:pPr>
            <w:r>
              <w:rPr>
                <w:sz w:val="24"/>
                <w:szCs w:val="24"/>
              </w:rPr>
              <w:t>Социально-коммуникативное развитие</w:t>
            </w:r>
          </w:p>
        </w:tc>
      </w:tr>
      <w:tr w:rsidR="004903C6" w14:paraId="0C505CE4" w14:textId="77777777" w:rsidTr="008443C9">
        <w:tc>
          <w:tcPr>
            <w:tcW w:w="2249" w:type="dxa"/>
          </w:tcPr>
          <w:p w14:paraId="4225EFA8" w14:textId="77777777" w:rsidR="004903C6" w:rsidRPr="00E20DC2" w:rsidRDefault="004903C6" w:rsidP="008443C9">
            <w:pPr>
              <w:rPr>
                <w:sz w:val="24"/>
                <w:szCs w:val="24"/>
              </w:rPr>
            </w:pPr>
            <w:r w:rsidRPr="00E20DC2">
              <w:rPr>
                <w:sz w:val="24"/>
                <w:szCs w:val="24"/>
              </w:rPr>
              <w:t>Эстетическое</w:t>
            </w:r>
          </w:p>
          <w:p w14:paraId="4467C8A3" w14:textId="77777777" w:rsidR="004903C6" w:rsidRPr="00E20DC2" w:rsidRDefault="004903C6" w:rsidP="008443C9">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2"/>
                <w:rFonts w:eastAsiaTheme="minorHAnsi"/>
                <w:sz w:val="24"/>
                <w:szCs w:val="24"/>
              </w:rPr>
              <w:t>Культура» и «Красота»</w:t>
            </w:r>
          </w:p>
        </w:tc>
        <w:tc>
          <w:tcPr>
            <w:tcW w:w="2282" w:type="dxa"/>
          </w:tcPr>
          <w:p w14:paraId="5C88EF6D" w14:textId="77777777" w:rsidR="004903C6" w:rsidRPr="00E20DC2" w:rsidRDefault="004903C6" w:rsidP="008443C9">
            <w:pPr>
              <w:rPr>
                <w:sz w:val="24"/>
                <w:szCs w:val="24"/>
              </w:rPr>
            </w:pPr>
            <w:r>
              <w:rPr>
                <w:rStyle w:val="12"/>
                <w:rFonts w:eastAsiaTheme="minorHAnsi"/>
                <w:sz w:val="24"/>
                <w:szCs w:val="24"/>
              </w:rPr>
              <w:lastRenderedPageBreak/>
              <w:t>С</w:t>
            </w:r>
            <w:r w:rsidRPr="00E20DC2">
              <w:rPr>
                <w:rStyle w:val="12"/>
                <w:rFonts w:eastAsiaTheme="minorHAnsi"/>
                <w:sz w:val="24"/>
                <w:szCs w:val="24"/>
              </w:rPr>
              <w:t xml:space="preserve">тановление у детей ценностного отношения к красоте </w:t>
            </w:r>
          </w:p>
        </w:tc>
        <w:tc>
          <w:tcPr>
            <w:tcW w:w="4393" w:type="dxa"/>
          </w:tcPr>
          <w:p w14:paraId="0C561D1D" w14:textId="77777777" w:rsidR="004903C6" w:rsidRPr="00CE50EA" w:rsidRDefault="004903C6">
            <w:pPr>
              <w:pStyle w:val="a7"/>
              <w:widowControl/>
              <w:numPr>
                <w:ilvl w:val="0"/>
                <w:numId w:val="216"/>
              </w:numPr>
              <w:tabs>
                <w:tab w:val="left" w:pos="146"/>
              </w:tabs>
              <w:autoSpaceDE/>
              <w:autoSpaceDN/>
              <w:ind w:left="0" w:firstLine="0"/>
              <w:contextualSpacing/>
              <w:rPr>
                <w:sz w:val="24"/>
                <w:szCs w:val="24"/>
              </w:rPr>
            </w:pPr>
            <w:r w:rsidRPr="00CE50EA">
              <w:rPr>
                <w:rStyle w:val="12"/>
                <w:rFonts w:eastAsiaTheme="minorHAnsi"/>
                <w:sz w:val="24"/>
                <w:szCs w:val="24"/>
              </w:rPr>
              <w:t xml:space="preserve">Воспитывать любовь к прекрасному в окружающей обстановке, в природе, в искусстве, в </w:t>
            </w:r>
            <w:r w:rsidRPr="00CE50EA">
              <w:rPr>
                <w:rStyle w:val="12"/>
                <w:rFonts w:eastAsiaTheme="minorHAnsi"/>
                <w:sz w:val="24"/>
                <w:szCs w:val="24"/>
              </w:rPr>
              <w:lastRenderedPageBreak/>
              <w:t>отношениях, развивать у детей желание и умение творить</w:t>
            </w:r>
          </w:p>
        </w:tc>
        <w:tc>
          <w:tcPr>
            <w:tcW w:w="4112" w:type="dxa"/>
          </w:tcPr>
          <w:p w14:paraId="5EA7A651"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lastRenderedPageBreak/>
              <w:t xml:space="preserve">Воспитывать эстетические чувства (удивление, радость, восхищение, любовь) к различным </w:t>
            </w:r>
            <w:r w:rsidRPr="00CE50EA">
              <w:rPr>
                <w:rStyle w:val="12"/>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0A467E3"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1E324FFA"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14:paraId="0B32DB80"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14:paraId="391B8163" w14:textId="77777777" w:rsidR="004903C6" w:rsidRPr="00CE50EA" w:rsidRDefault="004903C6">
            <w:pPr>
              <w:pStyle w:val="20"/>
              <w:numPr>
                <w:ilvl w:val="0"/>
                <w:numId w:val="215"/>
              </w:numPr>
              <w:shd w:val="clear" w:color="auto" w:fill="auto"/>
              <w:tabs>
                <w:tab w:val="left" w:pos="205"/>
              </w:tabs>
              <w:spacing w:before="0" w:after="0" w:line="240" w:lineRule="auto"/>
              <w:ind w:left="0" w:firstLine="0"/>
              <w:rPr>
                <w:rStyle w:val="12"/>
                <w:sz w:val="24"/>
                <w:szCs w:val="24"/>
              </w:rPr>
            </w:pPr>
            <w:r w:rsidRPr="00CE50EA">
              <w:rPr>
                <w:rStyle w:val="12"/>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14:paraId="6F3F7C2B" w14:textId="77777777" w:rsidR="004903C6" w:rsidRPr="004903C6" w:rsidRDefault="004903C6">
            <w:pPr>
              <w:pStyle w:val="20"/>
              <w:numPr>
                <w:ilvl w:val="0"/>
                <w:numId w:val="215"/>
              </w:numPr>
              <w:shd w:val="clear" w:color="auto" w:fill="auto"/>
              <w:tabs>
                <w:tab w:val="left" w:pos="205"/>
              </w:tabs>
              <w:spacing w:before="0" w:after="0" w:line="240" w:lineRule="auto"/>
              <w:ind w:left="0" w:firstLine="0"/>
              <w:rPr>
                <w:sz w:val="24"/>
                <w:szCs w:val="24"/>
                <w:lang w:val="ru-RU"/>
              </w:rPr>
            </w:pPr>
            <w:r w:rsidRPr="00CE50EA">
              <w:rPr>
                <w:rStyle w:val="12"/>
                <w:sz w:val="24"/>
                <w:szCs w:val="24"/>
              </w:rPr>
              <w:t xml:space="preserve">Поддерживать готовность детей к творческой самореализации </w:t>
            </w:r>
          </w:p>
        </w:tc>
        <w:tc>
          <w:tcPr>
            <w:tcW w:w="2058" w:type="dxa"/>
          </w:tcPr>
          <w:p w14:paraId="718B6937" w14:textId="77777777" w:rsidR="004903C6" w:rsidRPr="004B08C4" w:rsidRDefault="004903C6" w:rsidP="008443C9">
            <w:pPr>
              <w:rPr>
                <w:sz w:val="24"/>
                <w:szCs w:val="24"/>
              </w:rPr>
            </w:pPr>
            <w:r>
              <w:rPr>
                <w:sz w:val="24"/>
                <w:szCs w:val="24"/>
              </w:rPr>
              <w:lastRenderedPageBreak/>
              <w:t>Художественно-эстетическое развитие</w:t>
            </w:r>
          </w:p>
        </w:tc>
      </w:tr>
    </w:tbl>
    <w:p w14:paraId="113D3BDB" w14:textId="77777777" w:rsidR="004903C6" w:rsidRDefault="004903C6">
      <w:pPr>
        <w:sectPr w:rsidR="004903C6" w:rsidSect="004903C6">
          <w:pgSz w:w="16960" w:h="12000" w:orient="landscape"/>
          <w:pgMar w:top="1134" w:right="737" w:bottom="737" w:left="1134" w:header="0" w:footer="0" w:gutter="0"/>
          <w:cols w:space="720"/>
          <w:titlePg/>
          <w:docGrid w:linePitch="299"/>
        </w:sectPr>
      </w:pPr>
    </w:p>
    <w:p w14:paraId="2B7E5996" w14:textId="6A0E8C77" w:rsidR="00197BE5" w:rsidRPr="004903C6" w:rsidRDefault="00197BE5" w:rsidP="004903C6">
      <w:pPr>
        <w:spacing w:line="276" w:lineRule="auto"/>
        <w:ind w:firstLine="709"/>
        <w:rPr>
          <w:sz w:val="24"/>
          <w:szCs w:val="24"/>
        </w:rPr>
      </w:pPr>
      <w:r w:rsidRPr="004903C6">
        <w:rPr>
          <w:rStyle w:val="12"/>
          <w:b/>
          <w:bCs/>
          <w:sz w:val="24"/>
          <w:szCs w:val="24"/>
        </w:rPr>
        <w:lastRenderedPageBreak/>
        <w:t>Формы совместной деятельности в образовательной организации.</w:t>
      </w:r>
    </w:p>
    <w:p w14:paraId="293F8B96" w14:textId="511F6D2E"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Работа с родителями (законными представителями).</w:t>
      </w:r>
    </w:p>
    <w:p w14:paraId="05DAC6E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350D0B05"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506C91C3"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родительские клубы, клубы выходного дня; мастер-классы;</w:t>
      </w:r>
    </w:p>
    <w:p w14:paraId="7020C299"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иные формы взаимодействия, существующие в ДОО.</w:t>
      </w:r>
    </w:p>
    <w:p w14:paraId="33D662D7" w14:textId="77777777"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2"/>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29AA44D" w14:textId="6E354CD5"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rPr>
      </w:pPr>
      <w:r w:rsidRPr="004903C6">
        <w:rPr>
          <w:rStyle w:val="12"/>
          <w:sz w:val="24"/>
          <w:szCs w:val="24"/>
        </w:rPr>
        <w:t>События образовательной организации.</w:t>
      </w:r>
    </w:p>
    <w:p w14:paraId="419E01C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65B7070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5E711019" w14:textId="77777777" w:rsidR="00197BE5" w:rsidRPr="004903C6" w:rsidRDefault="00197BE5">
      <w:pPr>
        <w:pStyle w:val="20"/>
        <w:numPr>
          <w:ilvl w:val="0"/>
          <w:numId w:val="211"/>
        </w:numPr>
        <w:shd w:val="clear" w:color="auto" w:fill="auto"/>
        <w:tabs>
          <w:tab w:val="left" w:pos="1134"/>
        </w:tabs>
        <w:spacing w:before="0" w:after="0" w:line="276" w:lineRule="auto"/>
        <w:ind w:left="0" w:firstLine="709"/>
        <w:jc w:val="both"/>
        <w:rPr>
          <w:sz w:val="24"/>
          <w:szCs w:val="24"/>
          <w:lang w:val="ru-RU"/>
        </w:rPr>
      </w:pPr>
      <w:r w:rsidRPr="004903C6">
        <w:rPr>
          <w:rStyle w:val="12"/>
          <w:sz w:val="24"/>
          <w:szCs w:val="24"/>
        </w:rPr>
        <w:t>Совместная деятельность в образовательных ситуациях.</w:t>
      </w:r>
    </w:p>
    <w:p w14:paraId="3283886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7B1441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Воспитание в образовательной деятельности осуществляется в течение всего времени пребывания ребёнка в ДОО.</w:t>
      </w:r>
    </w:p>
    <w:p w14:paraId="5311E44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706E3D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038223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ситуативная беседа, рассказ, советы, вопросы;</w:t>
      </w:r>
    </w:p>
    <w:p w14:paraId="1485961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социальное моделирование, воспитывающая (проблемная) ситуация, составление рассказов из личного опыта;</w:t>
      </w:r>
    </w:p>
    <w:p w14:paraId="63DB985E"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A7127D6"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разучивание и исполнение песен, театрализация, драматизация, этюды- инсценировки;</w:t>
      </w:r>
    </w:p>
    <w:p w14:paraId="621226D7"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рассматривание и обсуждение картин и книжных иллюстраций, просмотр видеороликов, презентаций, мультфильмов;</w:t>
      </w:r>
    </w:p>
    <w:p w14:paraId="6D68E7B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организация выставок (книг, репродукций картин, тематических или авторских, детских поделок и тому подобное),</w:t>
      </w:r>
    </w:p>
    <w:p w14:paraId="6C8F0B2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 xml:space="preserve">экскурсии (в музей, в общеобразовательную организацию и тому подобное), посещение </w:t>
      </w:r>
      <w:r w:rsidRPr="004903C6">
        <w:rPr>
          <w:rStyle w:val="12"/>
          <w:sz w:val="24"/>
          <w:szCs w:val="24"/>
        </w:rPr>
        <w:lastRenderedPageBreak/>
        <w:t>спектаклей, выставок;</w:t>
      </w:r>
    </w:p>
    <w:p w14:paraId="7BABDFAA" w14:textId="24BBD321" w:rsidR="00197BE5" w:rsidRPr="004A04F5" w:rsidRDefault="00197BE5" w:rsidP="004A04F5">
      <w:pPr>
        <w:pStyle w:val="20"/>
        <w:shd w:val="clear" w:color="auto" w:fill="auto"/>
        <w:spacing w:before="0" w:after="0" w:line="276" w:lineRule="auto"/>
        <w:ind w:firstLine="709"/>
        <w:jc w:val="both"/>
        <w:rPr>
          <w:rStyle w:val="12"/>
          <w:color w:val="auto"/>
          <w:sz w:val="24"/>
          <w:szCs w:val="24"/>
          <w:shd w:val="clear" w:color="auto" w:fill="auto"/>
        </w:rPr>
      </w:pPr>
      <w:r w:rsidRPr="004903C6">
        <w:rPr>
          <w:rStyle w:val="12"/>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5A34B34B" w14:textId="4C8A9611"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2"/>
          <w:b/>
          <w:bCs/>
          <w:sz w:val="24"/>
          <w:szCs w:val="24"/>
        </w:rPr>
        <w:t>Организация предметно-пространственной среды.</w:t>
      </w:r>
    </w:p>
    <w:p w14:paraId="32CF389C"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52BB95E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0171D77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экологичность, природосообразность и безопасность;</w:t>
      </w:r>
    </w:p>
    <w:p w14:paraId="0762E9D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детям возможность общения, игры и совместной деятельности;</w:t>
      </w:r>
    </w:p>
    <w:p w14:paraId="78B08948"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отражающие ценность семьи, людей разных поколений, радость общения с семьей;</w:t>
      </w:r>
    </w:p>
    <w:p w14:paraId="278F87C1"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4857CB4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14:paraId="6B1D7C24"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653050C2"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7EEC3BE4" w14:textId="52585030" w:rsidR="004903C6" w:rsidRPr="004A04F5" w:rsidRDefault="00E243BE" w:rsidP="004A04F5">
      <w:pPr>
        <w:pStyle w:val="20"/>
        <w:shd w:val="clear" w:color="auto" w:fill="auto"/>
        <w:spacing w:before="0" w:after="0" w:line="276" w:lineRule="auto"/>
        <w:ind w:firstLine="709"/>
        <w:jc w:val="both"/>
        <w:rPr>
          <w:rStyle w:val="12"/>
          <w:color w:val="auto"/>
          <w:sz w:val="24"/>
          <w:szCs w:val="24"/>
          <w:shd w:val="clear" w:color="auto" w:fill="auto"/>
        </w:rPr>
      </w:pPr>
      <w:r w:rsidRPr="004903C6">
        <w:rPr>
          <w:rStyle w:val="12"/>
          <w:sz w:val="24"/>
          <w:szCs w:val="24"/>
        </w:rPr>
        <w:t>Необходимым</w:t>
      </w:r>
      <w:r w:rsidR="00197BE5" w:rsidRPr="004903C6">
        <w:rPr>
          <w:rStyle w:val="12"/>
          <w:sz w:val="24"/>
          <w:szCs w:val="24"/>
        </w:rPr>
        <w:t xml:space="preserve"> инструментом решения воспитательных задач в ДОО является комплект «Бабушкины сказки»</w:t>
      </w:r>
    </w:p>
    <w:p w14:paraId="3DDE23E6" w14:textId="3E3B2AF8" w:rsidR="00197BE5" w:rsidRPr="004903C6" w:rsidRDefault="00197BE5" w:rsidP="004903C6">
      <w:pPr>
        <w:pStyle w:val="20"/>
        <w:shd w:val="clear" w:color="auto" w:fill="auto"/>
        <w:tabs>
          <w:tab w:val="left" w:pos="1555"/>
        </w:tabs>
        <w:spacing w:before="0" w:after="0" w:line="276" w:lineRule="auto"/>
        <w:ind w:firstLine="709"/>
        <w:rPr>
          <w:b/>
          <w:bCs/>
          <w:sz w:val="24"/>
          <w:szCs w:val="24"/>
          <w:lang w:val="ru-RU"/>
        </w:rPr>
      </w:pPr>
      <w:r w:rsidRPr="004903C6">
        <w:rPr>
          <w:rStyle w:val="12"/>
          <w:b/>
          <w:bCs/>
          <w:sz w:val="24"/>
          <w:szCs w:val="24"/>
        </w:rPr>
        <w:t>Социальное партнерство.</w:t>
      </w:r>
    </w:p>
    <w:p w14:paraId="4FB66BCD" w14:textId="5948B763" w:rsidR="004542F6" w:rsidRPr="00747696" w:rsidRDefault="004542F6" w:rsidP="004A04F5">
      <w:pPr>
        <w:widowControl/>
        <w:tabs>
          <w:tab w:val="left" w:pos="993"/>
        </w:tabs>
        <w:autoSpaceDE/>
        <w:autoSpaceDN/>
        <w:spacing w:line="276" w:lineRule="auto"/>
        <w:ind w:firstLine="709"/>
        <w:rPr>
          <w:rFonts w:eastAsia="Calibri"/>
          <w:color w:val="C00000"/>
          <w:sz w:val="24"/>
        </w:rPr>
      </w:pPr>
      <w:r w:rsidRPr="004542F6">
        <w:rPr>
          <w:rFonts w:eastAsia="Calibri"/>
          <w:sz w:val="24"/>
        </w:rPr>
        <w:t xml:space="preserve">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доступности, соответствия возрастным возможностям детей и эмоциональной насыщенности.  МБДОУ </w:t>
      </w:r>
      <w:r w:rsidR="0053533E" w:rsidRPr="00747696">
        <w:rPr>
          <w:rFonts w:eastAsia="Calibri"/>
          <w:sz w:val="24"/>
        </w:rPr>
        <w:t>«</w:t>
      </w:r>
      <w:r w:rsidR="004A04F5">
        <w:rPr>
          <w:rFonts w:eastAsia="Calibri"/>
          <w:sz w:val="24"/>
        </w:rPr>
        <w:t>Детский сад  № 1</w:t>
      </w:r>
      <w:del w:id="2" w:author="Мата" w:date="2023-09-21T11:31:00Z">
        <w:r w:rsidR="004A04F5" w:rsidDel="00D33603">
          <w:rPr>
            <w:rFonts w:eastAsia="Calibri"/>
            <w:sz w:val="24"/>
          </w:rPr>
          <w:delText xml:space="preserve"> </w:delText>
        </w:r>
      </w:del>
      <w:r w:rsidR="004A04F5">
        <w:rPr>
          <w:rFonts w:eastAsia="Calibri"/>
          <w:sz w:val="24"/>
        </w:rPr>
        <w:t>«Улыбка</w:t>
      </w:r>
      <w:r w:rsidR="00747696" w:rsidRPr="00747696">
        <w:rPr>
          <w:rFonts w:eastAsia="Calibri"/>
          <w:sz w:val="24"/>
        </w:rPr>
        <w:t>» с.</w:t>
      </w:r>
      <w:r w:rsidR="004A04F5">
        <w:rPr>
          <w:rFonts w:eastAsia="Calibri"/>
          <w:sz w:val="24"/>
        </w:rPr>
        <w:t>п.</w:t>
      </w:r>
      <w:r w:rsidR="00747696" w:rsidRPr="00747696">
        <w:rPr>
          <w:rFonts w:eastAsia="Calibri"/>
          <w:sz w:val="24"/>
        </w:rPr>
        <w:t xml:space="preserve"> </w:t>
      </w:r>
      <w:r w:rsidR="004A04F5">
        <w:rPr>
          <w:rFonts w:eastAsia="Calibri"/>
          <w:sz w:val="24"/>
        </w:rPr>
        <w:t xml:space="preserve">Ассиновское </w:t>
      </w:r>
      <w:r w:rsidR="0053533E" w:rsidRPr="00747696">
        <w:rPr>
          <w:rFonts w:eastAsia="Calibri"/>
          <w:sz w:val="24"/>
        </w:rPr>
        <w:t>муниицпального района»</w:t>
      </w:r>
      <w:r w:rsidR="00747696" w:rsidRPr="00747696">
        <w:rPr>
          <w:rFonts w:eastAsia="Calibri"/>
          <w:sz w:val="24"/>
        </w:rPr>
        <w:t xml:space="preserve">  </w:t>
      </w:r>
      <w:r w:rsidRPr="004542F6">
        <w:rPr>
          <w:rFonts w:eastAsia="Calibri"/>
          <w:sz w:val="24"/>
        </w:rPr>
        <w:t xml:space="preserve">имеет возможность для осуществления взаимодействия с социальными партнерами. </w:t>
      </w:r>
    </w:p>
    <w:p w14:paraId="2452786F" w14:textId="77777777"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14:paraId="0AE2EF74" w14:textId="77777777" w:rsidR="004542F6" w:rsidRP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F08E04D" w14:textId="0702D55B" w:rsidR="004542F6" w:rsidRDefault="004542F6" w:rsidP="004542F6">
      <w:pPr>
        <w:widowControl/>
        <w:tabs>
          <w:tab w:val="left" w:pos="993"/>
        </w:tabs>
        <w:autoSpaceDE/>
        <w:autoSpaceDN/>
        <w:spacing w:line="276" w:lineRule="auto"/>
        <w:ind w:firstLine="709"/>
        <w:jc w:val="both"/>
        <w:rPr>
          <w:rFonts w:eastAsia="Calibri"/>
          <w:sz w:val="24"/>
        </w:rPr>
      </w:pPr>
      <w:r w:rsidRPr="004542F6">
        <w:rPr>
          <w:rFonts w:eastAsia="Calibri"/>
          <w:sz w:val="24"/>
        </w:rPr>
        <w:t>Основные социальные партнеры, взаимодействующие</w:t>
      </w:r>
      <w:r w:rsidRPr="00747696">
        <w:rPr>
          <w:rFonts w:eastAsia="Calibri"/>
          <w:sz w:val="24"/>
        </w:rPr>
        <w:t xml:space="preserve"> с </w:t>
      </w:r>
      <w:r w:rsidRPr="004542F6">
        <w:rPr>
          <w:rFonts w:eastAsia="Calibri"/>
          <w:sz w:val="24"/>
        </w:rPr>
        <w:t xml:space="preserve">МБДОУ </w:t>
      </w:r>
      <w:r w:rsidRPr="00747696">
        <w:rPr>
          <w:rFonts w:eastAsia="Calibri"/>
          <w:sz w:val="24"/>
        </w:rPr>
        <w:t>«</w:t>
      </w:r>
      <w:r w:rsidR="004A04F5">
        <w:rPr>
          <w:rFonts w:eastAsia="Calibri"/>
          <w:sz w:val="24"/>
        </w:rPr>
        <w:t xml:space="preserve">Детский сад № 1 «Улыбка» с.п. Ассиновское </w:t>
      </w:r>
      <w:r w:rsidR="00747696" w:rsidRPr="00747696">
        <w:rPr>
          <w:rFonts w:eastAsia="Calibri"/>
          <w:sz w:val="24"/>
        </w:rPr>
        <w:t>муниицпального района»</w:t>
      </w:r>
      <w:r w:rsidRPr="00747696">
        <w:rPr>
          <w:rFonts w:eastAsia="Calibri"/>
          <w:sz w:val="24"/>
        </w:rPr>
        <w:t xml:space="preserve">, </w:t>
      </w:r>
      <w:r w:rsidRPr="004542F6">
        <w:rPr>
          <w:rFonts w:eastAsia="Calibri"/>
          <w:sz w:val="24"/>
        </w:rPr>
        <w:t>представлены в таблице.</w:t>
      </w:r>
    </w:p>
    <w:p w14:paraId="2F56A302" w14:textId="77777777" w:rsidR="009A2C5A" w:rsidRPr="004542F6" w:rsidRDefault="009A2C5A" w:rsidP="004542F6">
      <w:pPr>
        <w:widowControl/>
        <w:tabs>
          <w:tab w:val="left" w:pos="993"/>
        </w:tabs>
        <w:autoSpaceDE/>
        <w:autoSpaceDN/>
        <w:spacing w:line="276" w:lineRule="auto"/>
        <w:ind w:firstLine="709"/>
        <w:jc w:val="both"/>
        <w:rPr>
          <w:rFonts w:eastAsia="Calibri"/>
          <w:sz w:val="24"/>
        </w:rPr>
      </w:pPr>
    </w:p>
    <w:tbl>
      <w:tblPr>
        <w:tblStyle w:val="ad"/>
        <w:tblW w:w="0" w:type="auto"/>
        <w:tblLook w:val="04A0" w:firstRow="1" w:lastRow="0" w:firstColumn="1" w:lastColumn="0" w:noHBand="0" w:noVBand="1"/>
      </w:tblPr>
      <w:tblGrid>
        <w:gridCol w:w="4955"/>
        <w:gridCol w:w="4956"/>
      </w:tblGrid>
      <w:tr w:rsidR="009A2C5A" w14:paraId="6B5361F0" w14:textId="77777777" w:rsidTr="009A2C5A">
        <w:tc>
          <w:tcPr>
            <w:tcW w:w="4955" w:type="dxa"/>
          </w:tcPr>
          <w:p w14:paraId="3E51A5EB" w14:textId="199FE120" w:rsidR="009A2C5A" w:rsidRPr="009A2C5A" w:rsidRDefault="009A2C5A" w:rsidP="009A2C5A">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Организация</w:t>
            </w:r>
          </w:p>
        </w:tc>
        <w:tc>
          <w:tcPr>
            <w:tcW w:w="4956" w:type="dxa"/>
          </w:tcPr>
          <w:p w14:paraId="5D56F073" w14:textId="717A8596" w:rsidR="009A2C5A" w:rsidRPr="009A2C5A" w:rsidRDefault="009A2C5A" w:rsidP="009A2C5A">
            <w:pPr>
              <w:pStyle w:val="20"/>
              <w:shd w:val="clear" w:color="auto" w:fill="auto"/>
              <w:tabs>
                <w:tab w:val="left" w:pos="1344"/>
              </w:tabs>
              <w:spacing w:before="0" w:after="0" w:line="276" w:lineRule="auto"/>
              <w:jc w:val="center"/>
              <w:rPr>
                <w:rStyle w:val="12"/>
                <w:b/>
                <w:bCs/>
                <w:sz w:val="24"/>
                <w:szCs w:val="24"/>
              </w:rPr>
            </w:pPr>
            <w:r w:rsidRPr="009A2C5A">
              <w:rPr>
                <w:rStyle w:val="12"/>
                <w:b/>
                <w:bCs/>
                <w:sz w:val="24"/>
                <w:szCs w:val="24"/>
              </w:rPr>
              <w:t>Направление п</w:t>
            </w:r>
            <w:r w:rsidR="002D3243">
              <w:rPr>
                <w:rStyle w:val="12"/>
                <w:b/>
                <w:bCs/>
                <w:sz w:val="24"/>
                <w:szCs w:val="24"/>
              </w:rPr>
              <w:t>а</w:t>
            </w:r>
            <w:r w:rsidRPr="009A2C5A">
              <w:rPr>
                <w:rStyle w:val="12"/>
                <w:b/>
                <w:bCs/>
                <w:sz w:val="24"/>
                <w:szCs w:val="24"/>
              </w:rPr>
              <w:t>ртнерства</w:t>
            </w:r>
          </w:p>
        </w:tc>
      </w:tr>
      <w:tr w:rsidR="009A2C5A" w14:paraId="25197469" w14:textId="77777777" w:rsidTr="009A2C5A">
        <w:tc>
          <w:tcPr>
            <w:tcW w:w="4955" w:type="dxa"/>
          </w:tcPr>
          <w:p w14:paraId="78E11F2F" w14:textId="4C11EE4F" w:rsidR="009A2C5A" w:rsidRPr="00EE7167" w:rsidRDefault="000F5512" w:rsidP="004A04F5">
            <w:pPr>
              <w:pStyle w:val="20"/>
              <w:shd w:val="clear" w:color="auto" w:fill="auto"/>
              <w:tabs>
                <w:tab w:val="left" w:pos="1344"/>
              </w:tabs>
              <w:spacing w:before="0" w:after="0" w:line="276" w:lineRule="auto"/>
              <w:jc w:val="both"/>
              <w:rPr>
                <w:rStyle w:val="12"/>
                <w:bCs/>
                <w:sz w:val="24"/>
                <w:szCs w:val="24"/>
              </w:rPr>
            </w:pPr>
            <w:r>
              <w:rPr>
                <w:rStyle w:val="12"/>
                <w:bCs/>
                <w:sz w:val="24"/>
                <w:szCs w:val="24"/>
              </w:rPr>
              <w:t>МБОУ «СОШ №1 с.п. Ассиновское</w:t>
            </w:r>
            <w:r w:rsidR="002D3243" w:rsidRPr="00EE7167">
              <w:rPr>
                <w:rStyle w:val="12"/>
                <w:bCs/>
                <w:sz w:val="24"/>
                <w:szCs w:val="24"/>
              </w:rPr>
              <w:t>»</w:t>
            </w:r>
            <w:r w:rsidR="008F6CF1">
              <w:rPr>
                <w:rStyle w:val="12"/>
                <w:bCs/>
                <w:sz w:val="24"/>
                <w:szCs w:val="24"/>
              </w:rPr>
              <w:t>.</w:t>
            </w:r>
          </w:p>
        </w:tc>
        <w:tc>
          <w:tcPr>
            <w:tcW w:w="4956" w:type="dxa"/>
          </w:tcPr>
          <w:p w14:paraId="6F763699" w14:textId="07C68579" w:rsidR="009A2C5A" w:rsidRPr="00EE7167" w:rsidRDefault="002D3243" w:rsidP="004903C6">
            <w:pPr>
              <w:pStyle w:val="20"/>
              <w:shd w:val="clear" w:color="auto" w:fill="auto"/>
              <w:tabs>
                <w:tab w:val="left" w:pos="1344"/>
              </w:tabs>
              <w:spacing w:before="0" w:after="0" w:line="276" w:lineRule="auto"/>
              <w:jc w:val="both"/>
              <w:rPr>
                <w:rStyle w:val="12"/>
                <w:bCs/>
                <w:sz w:val="24"/>
                <w:szCs w:val="24"/>
              </w:rPr>
            </w:pPr>
            <w:r w:rsidRPr="00EE7167">
              <w:rPr>
                <w:rStyle w:val="12"/>
                <w:bCs/>
                <w:sz w:val="24"/>
                <w:szCs w:val="24"/>
              </w:rPr>
              <w:t>Учебно-воспитательный процесс</w:t>
            </w:r>
          </w:p>
        </w:tc>
      </w:tr>
      <w:tr w:rsidR="009A2C5A" w14:paraId="1F6E1198" w14:textId="77777777" w:rsidTr="009A2C5A">
        <w:tc>
          <w:tcPr>
            <w:tcW w:w="4955" w:type="dxa"/>
          </w:tcPr>
          <w:p w14:paraId="184F8877" w14:textId="7B6378CF" w:rsidR="009A2C5A" w:rsidRPr="00D603A4" w:rsidRDefault="00EE7167" w:rsidP="008F6CF1">
            <w:pPr>
              <w:rPr>
                <w:ins w:id="3" w:author="Мата" w:date="2023-09-21T11:33:00Z"/>
                <w:color w:val="000000" w:themeColor="text1"/>
                <w:sz w:val="24"/>
                <w:szCs w:val="24"/>
                <w:rPrChange w:id="4" w:author="Мата" w:date="2023-09-22T10:13:00Z">
                  <w:rPr>
                    <w:ins w:id="5" w:author="Мата" w:date="2023-09-21T11:33:00Z"/>
                    <w:sz w:val="24"/>
                    <w:szCs w:val="24"/>
                  </w:rPr>
                </w:rPrChange>
              </w:rPr>
            </w:pPr>
            <w:r w:rsidRPr="00EE7167">
              <w:rPr>
                <w:sz w:val="24"/>
                <w:szCs w:val="24"/>
              </w:rPr>
              <w:t xml:space="preserve">Отдел </w:t>
            </w:r>
            <w:r w:rsidR="000F5512">
              <w:rPr>
                <w:sz w:val="24"/>
                <w:szCs w:val="24"/>
              </w:rPr>
              <w:t xml:space="preserve">ДОУ Серноводского </w:t>
            </w:r>
            <w:r w:rsidR="008F6CF1">
              <w:rPr>
                <w:sz w:val="24"/>
                <w:szCs w:val="24"/>
              </w:rPr>
              <w:t>муниципального района</w:t>
            </w:r>
            <w:del w:id="6" w:author="Мата" w:date="2023-09-22T10:13:00Z">
              <w:r w:rsidR="008F6CF1" w:rsidDel="00D603A4">
                <w:rPr>
                  <w:sz w:val="24"/>
                  <w:szCs w:val="24"/>
                </w:rPr>
                <w:delText>.</w:delText>
              </w:r>
            </w:del>
            <w:r w:rsidR="00D603A4">
              <w:rPr>
                <w:sz w:val="24"/>
                <w:szCs w:val="24"/>
              </w:rPr>
              <w:t>Ассиновская участковая больница.</w:t>
            </w:r>
          </w:p>
          <w:p w14:paraId="565321DF" w14:textId="7F165F36" w:rsidR="00D33603" w:rsidRPr="008F6CF1" w:rsidRDefault="00D33603" w:rsidP="008F6CF1">
            <w:pPr>
              <w:rPr>
                <w:rStyle w:val="12"/>
                <w:color w:val="auto"/>
                <w:sz w:val="24"/>
                <w:szCs w:val="24"/>
                <w:shd w:val="clear" w:color="auto" w:fill="auto"/>
              </w:rPr>
            </w:pPr>
          </w:p>
        </w:tc>
        <w:tc>
          <w:tcPr>
            <w:tcW w:w="4956" w:type="dxa"/>
          </w:tcPr>
          <w:p w14:paraId="4E4746A5" w14:textId="4EEAC103" w:rsidR="009A2C5A" w:rsidRPr="00EE7167" w:rsidRDefault="00EE7167" w:rsidP="004903C6">
            <w:pPr>
              <w:pStyle w:val="20"/>
              <w:shd w:val="clear" w:color="auto" w:fill="auto"/>
              <w:tabs>
                <w:tab w:val="left" w:pos="1344"/>
              </w:tabs>
              <w:spacing w:before="0" w:after="0" w:line="276" w:lineRule="auto"/>
              <w:jc w:val="both"/>
              <w:rPr>
                <w:rStyle w:val="12"/>
                <w:bCs/>
                <w:sz w:val="24"/>
                <w:szCs w:val="24"/>
              </w:rPr>
            </w:pPr>
            <w:r w:rsidRPr="00EE7167">
              <w:rPr>
                <w:rStyle w:val="12"/>
                <w:bCs/>
                <w:sz w:val="24"/>
                <w:szCs w:val="24"/>
              </w:rPr>
              <w:t>Медико-консультативная и методическая помощь</w:t>
            </w:r>
          </w:p>
        </w:tc>
      </w:tr>
    </w:tbl>
    <w:p w14:paraId="03DCA44F" w14:textId="06B4798C" w:rsidR="00197BE5" w:rsidRPr="004903C6" w:rsidRDefault="00197BE5" w:rsidP="008F6CF1">
      <w:pPr>
        <w:pStyle w:val="20"/>
        <w:shd w:val="clear" w:color="auto" w:fill="auto"/>
        <w:tabs>
          <w:tab w:val="left" w:pos="1344"/>
        </w:tabs>
        <w:spacing w:before="0" w:after="0" w:line="276" w:lineRule="auto"/>
        <w:jc w:val="both"/>
        <w:rPr>
          <w:b/>
          <w:bCs/>
          <w:sz w:val="24"/>
          <w:szCs w:val="24"/>
        </w:rPr>
      </w:pPr>
      <w:r w:rsidRPr="004903C6">
        <w:rPr>
          <w:rStyle w:val="12"/>
          <w:b/>
          <w:bCs/>
          <w:sz w:val="24"/>
          <w:szCs w:val="24"/>
        </w:rPr>
        <w:t>Организационный раздел Программы воспитания.</w:t>
      </w:r>
    </w:p>
    <w:p w14:paraId="2B66BB93" w14:textId="2776CD81" w:rsidR="00197BE5" w:rsidRPr="004903C6" w:rsidRDefault="00197BE5">
      <w:pPr>
        <w:pStyle w:val="20"/>
        <w:numPr>
          <w:ilvl w:val="0"/>
          <w:numId w:val="212"/>
        </w:numPr>
        <w:shd w:val="clear" w:color="auto" w:fill="auto"/>
        <w:tabs>
          <w:tab w:val="left" w:pos="1555"/>
        </w:tabs>
        <w:spacing w:before="0" w:after="0" w:line="276" w:lineRule="auto"/>
        <w:ind w:left="0" w:firstLine="709"/>
        <w:jc w:val="both"/>
        <w:rPr>
          <w:sz w:val="24"/>
          <w:szCs w:val="24"/>
          <w:lang w:val="ru-RU"/>
        </w:rPr>
      </w:pPr>
      <w:r w:rsidRPr="004903C6">
        <w:rPr>
          <w:rStyle w:val="12"/>
          <w:sz w:val="24"/>
          <w:szCs w:val="24"/>
        </w:rPr>
        <w:t>Требования к условиям работы с особыми категориями детей.</w:t>
      </w:r>
    </w:p>
    <w:p w14:paraId="0FF4A4D8" w14:textId="40CA28C9"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2"/>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14:paraId="3764A772" w14:textId="498B706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В основе процесса воспитания детей в ДОО лежат традиционные ценности российского общества</w:t>
      </w:r>
      <w:r w:rsidR="009B0675">
        <w:rPr>
          <w:rStyle w:val="12"/>
          <w:sz w:val="24"/>
          <w:szCs w:val="24"/>
        </w:rPr>
        <w:t xml:space="preserve"> и ценности чеченского народа</w:t>
      </w:r>
      <w:r w:rsidRPr="004903C6">
        <w:rPr>
          <w:rStyle w:val="12"/>
          <w:sz w:val="24"/>
          <w:szCs w:val="24"/>
        </w:rPr>
        <w:t xml:space="preserve">. В ДОО созданы особые условия воспитания </w:t>
      </w:r>
      <w:r w:rsidR="00EE7167">
        <w:rPr>
          <w:rStyle w:val="12"/>
          <w:sz w:val="24"/>
          <w:szCs w:val="24"/>
        </w:rPr>
        <w:t xml:space="preserve">(адаптированные программы, ППРС, </w:t>
      </w:r>
      <w:r w:rsidR="00843FA0">
        <w:rPr>
          <w:rStyle w:val="12"/>
          <w:sz w:val="24"/>
          <w:szCs w:val="24"/>
        </w:rPr>
        <w:t>работа педагога-психолога)</w:t>
      </w:r>
      <w:r w:rsidR="00EE7167">
        <w:rPr>
          <w:rStyle w:val="12"/>
          <w:sz w:val="24"/>
          <w:szCs w:val="24"/>
        </w:rPr>
        <w:t xml:space="preserve"> </w:t>
      </w:r>
      <w:r w:rsidRPr="004903C6">
        <w:rPr>
          <w:rStyle w:val="12"/>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B788400" w14:textId="77777777"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2"/>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96CC7B2" w14:textId="2882F6BD"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2"/>
          <w:sz w:val="24"/>
          <w:szCs w:val="24"/>
        </w:rPr>
        <w:t>В ДОО созданы</w:t>
      </w:r>
      <w:r w:rsidR="00197BE5" w:rsidRPr="004903C6">
        <w:rPr>
          <w:rStyle w:val="12"/>
          <w:sz w:val="24"/>
          <w:szCs w:val="24"/>
        </w:rPr>
        <w:t xml:space="preserve"> следующи</w:t>
      </w:r>
      <w:r w:rsidRPr="004903C6">
        <w:rPr>
          <w:rStyle w:val="12"/>
          <w:sz w:val="24"/>
          <w:szCs w:val="24"/>
        </w:rPr>
        <w:t>е</w:t>
      </w:r>
      <w:r w:rsidR="00197BE5" w:rsidRPr="004903C6">
        <w:rPr>
          <w:rStyle w:val="12"/>
          <w:sz w:val="24"/>
          <w:szCs w:val="24"/>
        </w:rPr>
        <w:t xml:space="preserve"> услови</w:t>
      </w:r>
      <w:r w:rsidRPr="004903C6">
        <w:rPr>
          <w:rStyle w:val="12"/>
          <w:sz w:val="24"/>
          <w:szCs w:val="24"/>
        </w:rPr>
        <w:t>я</w:t>
      </w:r>
      <w:r w:rsidR="00197BE5" w:rsidRPr="004903C6">
        <w:rPr>
          <w:rStyle w:val="12"/>
          <w:sz w:val="24"/>
          <w:szCs w:val="24"/>
        </w:rPr>
        <w:t>, обеспечивающи</w:t>
      </w:r>
      <w:r w:rsidRPr="004903C6">
        <w:rPr>
          <w:rStyle w:val="12"/>
          <w:sz w:val="24"/>
          <w:szCs w:val="24"/>
        </w:rPr>
        <w:t>е</w:t>
      </w:r>
      <w:r w:rsidR="00197BE5" w:rsidRPr="004903C6">
        <w:rPr>
          <w:rStyle w:val="12"/>
          <w:sz w:val="24"/>
          <w:szCs w:val="24"/>
        </w:rPr>
        <w:t xml:space="preserve"> достижение целевых ориентиров в работе с особыми категориями детей:</w:t>
      </w:r>
    </w:p>
    <w:p w14:paraId="6D35CD61" w14:textId="77777777"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4414FAA6" w14:textId="77777777" w:rsidR="00197BE5" w:rsidRPr="004903C6" w:rsidRDefault="00197BE5">
      <w:pPr>
        <w:pStyle w:val="20"/>
        <w:numPr>
          <w:ilvl w:val="0"/>
          <w:numId w:val="210"/>
        </w:numPr>
        <w:shd w:val="clear" w:color="auto" w:fill="auto"/>
        <w:tabs>
          <w:tab w:val="left" w:pos="1042"/>
        </w:tabs>
        <w:spacing w:before="0" w:after="0" w:line="276" w:lineRule="auto"/>
        <w:ind w:firstLine="709"/>
        <w:jc w:val="both"/>
        <w:rPr>
          <w:sz w:val="24"/>
          <w:szCs w:val="24"/>
          <w:lang w:val="ru-RU"/>
        </w:rPr>
      </w:pPr>
      <w:r w:rsidRPr="004903C6">
        <w:rPr>
          <w:rStyle w:val="12"/>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73E0883F" w14:textId="77777777"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D7BFD8" w14:textId="77777777" w:rsidR="00197BE5" w:rsidRPr="004903C6" w:rsidRDefault="00197BE5">
      <w:pPr>
        <w:pStyle w:val="20"/>
        <w:numPr>
          <w:ilvl w:val="0"/>
          <w:numId w:val="210"/>
        </w:numPr>
        <w:shd w:val="clear" w:color="auto" w:fill="auto"/>
        <w:tabs>
          <w:tab w:val="left" w:pos="1033"/>
        </w:tabs>
        <w:spacing w:before="0" w:after="0" w:line="276" w:lineRule="auto"/>
        <w:ind w:firstLine="709"/>
        <w:jc w:val="both"/>
        <w:rPr>
          <w:sz w:val="24"/>
          <w:szCs w:val="24"/>
          <w:lang w:val="ru-RU"/>
        </w:rPr>
      </w:pPr>
      <w:r w:rsidRPr="004903C6">
        <w:rPr>
          <w:rStyle w:val="12"/>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7AE764C2" w14:textId="77777777" w:rsidR="00197BE5" w:rsidRPr="004903C6" w:rsidRDefault="00197BE5">
      <w:pPr>
        <w:pStyle w:val="20"/>
        <w:numPr>
          <w:ilvl w:val="0"/>
          <w:numId w:val="210"/>
        </w:numPr>
        <w:shd w:val="clear" w:color="auto" w:fill="auto"/>
        <w:tabs>
          <w:tab w:val="left" w:pos="1028"/>
        </w:tabs>
        <w:spacing w:before="0" w:after="0" w:line="276" w:lineRule="auto"/>
        <w:ind w:firstLine="709"/>
        <w:jc w:val="both"/>
        <w:rPr>
          <w:sz w:val="24"/>
          <w:szCs w:val="24"/>
          <w:lang w:val="ru-RU"/>
        </w:rPr>
      </w:pPr>
      <w:r w:rsidRPr="004903C6">
        <w:rPr>
          <w:rStyle w:val="12"/>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1E6D091" w14:textId="77777777" w:rsidR="00261A05" w:rsidRDefault="00261A05" w:rsidP="00261A05">
      <w:pPr>
        <w:pStyle w:val="1"/>
        <w:tabs>
          <w:tab w:val="left" w:pos="426"/>
        </w:tabs>
        <w:ind w:left="0"/>
        <w:jc w:val="center"/>
        <w:rPr>
          <w:sz w:val="26"/>
          <w:szCs w:val="26"/>
        </w:rPr>
      </w:pPr>
    </w:p>
    <w:p w14:paraId="786FDAF1" w14:textId="26A3F464" w:rsidR="00261A05" w:rsidRDefault="00261A05" w:rsidP="00261A05">
      <w:pPr>
        <w:pStyle w:val="1"/>
        <w:tabs>
          <w:tab w:val="left" w:pos="426"/>
        </w:tabs>
        <w:ind w:left="0"/>
        <w:jc w:val="center"/>
        <w:rPr>
          <w:sz w:val="26"/>
          <w:szCs w:val="26"/>
        </w:rPr>
      </w:pPr>
      <w:r>
        <w:rPr>
          <w:sz w:val="26"/>
          <w:szCs w:val="26"/>
          <w:lang w:val="en-US"/>
        </w:rPr>
        <w:t>II</w:t>
      </w:r>
      <w:r w:rsidRPr="00261A05">
        <w:rPr>
          <w:sz w:val="26"/>
          <w:szCs w:val="26"/>
        </w:rPr>
        <w:t xml:space="preserve">. </w:t>
      </w:r>
      <w:r w:rsidRPr="004B1E6F">
        <w:rPr>
          <w:sz w:val="26"/>
          <w:szCs w:val="26"/>
        </w:rPr>
        <w:t>СОДЕРЖАТЕЛЬНЫЙ</w:t>
      </w:r>
      <w:r w:rsidRPr="004B1E6F">
        <w:rPr>
          <w:spacing w:val="-7"/>
          <w:sz w:val="26"/>
          <w:szCs w:val="26"/>
        </w:rPr>
        <w:t xml:space="preserve"> </w:t>
      </w:r>
      <w:r w:rsidRPr="004B1E6F">
        <w:rPr>
          <w:sz w:val="26"/>
          <w:szCs w:val="26"/>
        </w:rPr>
        <w:t>РАЗДЕЛ</w:t>
      </w:r>
    </w:p>
    <w:p w14:paraId="762F3C6B" w14:textId="356D8164" w:rsidR="00261A05" w:rsidRPr="00261A05" w:rsidRDefault="00261A05" w:rsidP="00261A05">
      <w:pPr>
        <w:pStyle w:val="1"/>
        <w:tabs>
          <w:tab w:val="left" w:pos="426"/>
        </w:tabs>
        <w:ind w:left="0"/>
        <w:jc w:val="center"/>
        <w:rPr>
          <w:sz w:val="26"/>
          <w:szCs w:val="26"/>
        </w:rPr>
      </w:pPr>
      <w:r>
        <w:rPr>
          <w:sz w:val="26"/>
          <w:szCs w:val="26"/>
        </w:rPr>
        <w:t>ЧАСТЬ, ФОРМИРУЕМАЯ УЧАСТНИКАМИ ОБРАЗОВАТЕЛЬНЫХ ОБНОШЕНИЙ</w:t>
      </w:r>
    </w:p>
    <w:p w14:paraId="64FA1B56" w14:textId="14118488" w:rsidR="001965EA" w:rsidRPr="001965EA" w:rsidRDefault="001965EA" w:rsidP="001965EA">
      <w:pPr>
        <w:spacing w:line="340" w:lineRule="exact"/>
        <w:ind w:firstLine="709"/>
        <w:jc w:val="both"/>
        <w:rPr>
          <w:b/>
          <w:bCs/>
          <w:sz w:val="26"/>
          <w:szCs w:val="26"/>
        </w:rPr>
      </w:pPr>
      <w:r w:rsidRPr="001965EA">
        <w:rPr>
          <w:b/>
          <w:bCs/>
          <w:sz w:val="26"/>
          <w:szCs w:val="26"/>
        </w:rPr>
        <w:lastRenderedPageBreak/>
        <w:t>2.8 Основные психолого-педагогические условия решения задач образовательных областей.</w:t>
      </w:r>
    </w:p>
    <w:p w14:paraId="0F4ACAA4" w14:textId="3F6C54ED" w:rsidR="001965EA" w:rsidRPr="001965EA" w:rsidRDefault="001965EA" w:rsidP="001965EA">
      <w:pPr>
        <w:spacing w:line="340" w:lineRule="exact"/>
        <w:ind w:firstLine="709"/>
        <w:jc w:val="both"/>
        <w:rPr>
          <w:sz w:val="24"/>
          <w:szCs w:val="24"/>
        </w:rPr>
      </w:pPr>
      <w:r w:rsidRPr="001965EA">
        <w:rPr>
          <w:b/>
          <w:bCs/>
          <w:sz w:val="24"/>
          <w:szCs w:val="24"/>
        </w:rPr>
        <w:t>2.8.1. Образовательная область «Социально-коммуникативное развитие»</w:t>
      </w:r>
    </w:p>
    <w:p w14:paraId="69F7A8C7" w14:textId="79836FDB"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14:paraId="5D12C1C4" w14:textId="77777777"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14:paraId="33A0767D" w14:textId="2DD85B7D"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формированию и поддержке положительной самооценки детей, их уверенности в собственных </w:t>
      </w:r>
      <w:r w:rsidR="00443EE1" w:rsidRPr="001965EA">
        <w:rPr>
          <w:color w:val="000000"/>
          <w:sz w:val="24"/>
          <w:szCs w:val="24"/>
        </w:rPr>
        <w:t>способностях и</w:t>
      </w:r>
      <w:r w:rsidRPr="001965EA">
        <w:rPr>
          <w:color w:val="000000"/>
          <w:sz w:val="24"/>
          <w:szCs w:val="24"/>
        </w:rPr>
        <w:t xml:space="preserve"> возможностях;</w:t>
      </w:r>
    </w:p>
    <w:p w14:paraId="2DEE5DAC" w14:textId="77777777"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поддержке инициативы и самостоятельности детей в специфических для них видах деятельности;</w:t>
      </w:r>
    </w:p>
    <w:p w14:paraId="2C8C552B" w14:textId="77777777" w:rsidR="001965EA" w:rsidRPr="001965EA" w:rsidRDefault="001965EA">
      <w:pPr>
        <w:widowControl/>
        <w:numPr>
          <w:ilvl w:val="0"/>
          <w:numId w:val="280"/>
        </w:numPr>
        <w:tabs>
          <w:tab w:val="left" w:pos="426"/>
        </w:tabs>
        <w:autoSpaceDE/>
        <w:autoSpaceDN/>
        <w:spacing w:line="276" w:lineRule="auto"/>
        <w:ind w:left="1066" w:hanging="357"/>
        <w:jc w:val="both"/>
        <w:rPr>
          <w:color w:val="000000"/>
          <w:sz w:val="24"/>
          <w:szCs w:val="24"/>
        </w:rPr>
      </w:pPr>
      <w:r w:rsidRPr="001965EA">
        <w:rPr>
          <w:color w:val="000000"/>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14:paraId="1EAC299D" w14:textId="77777777" w:rsidR="001965EA" w:rsidRPr="001965EA" w:rsidRDefault="001965EA">
      <w:pPr>
        <w:widowControl/>
        <w:numPr>
          <w:ilvl w:val="0"/>
          <w:numId w:val="278"/>
        </w:numPr>
        <w:tabs>
          <w:tab w:val="left" w:pos="993"/>
        </w:tabs>
        <w:autoSpaceDE/>
        <w:autoSpaceDN/>
        <w:spacing w:line="276" w:lineRule="auto"/>
        <w:ind w:left="0" w:firstLine="709"/>
        <w:jc w:val="both"/>
        <w:rPr>
          <w:color w:val="000000"/>
          <w:sz w:val="24"/>
          <w:szCs w:val="24"/>
        </w:rPr>
      </w:pPr>
      <w:r w:rsidRPr="001965EA">
        <w:rPr>
          <w:color w:val="000000"/>
          <w:sz w:val="24"/>
          <w:szCs w:val="24"/>
        </w:rPr>
        <w:t>Использование в образовательной деятельности форм и методов работы с детьми,</w:t>
      </w:r>
      <w:r w:rsidRPr="001965EA">
        <w:rPr>
          <w:i/>
          <w:iCs/>
          <w:color w:val="000000"/>
          <w:sz w:val="24"/>
          <w:szCs w:val="24"/>
        </w:rPr>
        <w:t xml:space="preserve"> </w:t>
      </w:r>
      <w:r w:rsidRPr="001965EA">
        <w:rPr>
          <w:color w:val="000000"/>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14:paraId="4DC54174" w14:textId="425A9857" w:rsidR="001965EA" w:rsidRPr="001965EA" w:rsidRDefault="001965EA" w:rsidP="001965EA">
      <w:pPr>
        <w:tabs>
          <w:tab w:val="left" w:pos="993"/>
        </w:tabs>
        <w:spacing w:line="276" w:lineRule="auto"/>
        <w:ind w:firstLine="709"/>
        <w:jc w:val="both"/>
        <w:rPr>
          <w:color w:val="000000"/>
          <w:sz w:val="24"/>
          <w:szCs w:val="24"/>
        </w:rPr>
      </w:pPr>
      <w:r w:rsidRPr="001965EA">
        <w:rPr>
          <w:color w:val="000000"/>
          <w:sz w:val="24"/>
          <w:szCs w:val="24"/>
        </w:rPr>
        <w:t xml:space="preserve">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w:t>
      </w:r>
      <w:r w:rsidR="00443EE1" w:rsidRPr="001965EA">
        <w:rPr>
          <w:color w:val="000000"/>
          <w:sz w:val="24"/>
          <w:szCs w:val="24"/>
        </w:rPr>
        <w:t>трудовой, продуктивной</w:t>
      </w:r>
      <w:r w:rsidRPr="001965EA">
        <w:rPr>
          <w:color w:val="000000"/>
          <w:sz w:val="24"/>
          <w:szCs w:val="24"/>
        </w:rPr>
        <w:t xml:space="preserve">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14:paraId="236CDBAE" w14:textId="77777777" w:rsidR="001965EA" w:rsidRPr="001965EA" w:rsidRDefault="001965EA">
      <w:pPr>
        <w:widowControl/>
        <w:numPr>
          <w:ilvl w:val="0"/>
          <w:numId w:val="278"/>
        </w:numPr>
        <w:tabs>
          <w:tab w:val="left" w:pos="993"/>
        </w:tabs>
        <w:autoSpaceDE/>
        <w:autoSpaceDN/>
        <w:spacing w:line="276" w:lineRule="auto"/>
        <w:ind w:left="0" w:firstLine="709"/>
        <w:jc w:val="both"/>
        <w:rPr>
          <w:i/>
          <w:iCs/>
          <w:color w:val="000000"/>
          <w:sz w:val="24"/>
          <w:szCs w:val="24"/>
        </w:rPr>
      </w:pPr>
      <w:r w:rsidRPr="001965EA">
        <w:rPr>
          <w:color w:val="000000"/>
          <w:sz w:val="24"/>
          <w:szCs w:val="24"/>
        </w:rPr>
        <w:t>Создание насыщенной эмоциональными стимулами</w:t>
      </w:r>
      <w:r w:rsidRPr="001965EA">
        <w:rPr>
          <w:i/>
          <w:iCs/>
          <w:color w:val="000000"/>
          <w:sz w:val="24"/>
          <w:szCs w:val="24"/>
        </w:rPr>
        <w:t xml:space="preserve"> </w:t>
      </w:r>
      <w:r w:rsidRPr="001965EA">
        <w:rPr>
          <w:color w:val="000000"/>
          <w:sz w:val="24"/>
          <w:szCs w:val="24"/>
        </w:rPr>
        <w:t>социокультурной среды, соответствующей возрастным, индивидуальным, психологическим и физиологическим особенностям детей</w:t>
      </w:r>
      <w:r w:rsidRPr="001965EA">
        <w:rPr>
          <w:i/>
          <w:iCs/>
          <w:color w:val="000000"/>
          <w:sz w:val="24"/>
          <w:szCs w:val="24"/>
        </w:rPr>
        <w:t xml:space="preserve"> </w:t>
      </w:r>
      <w:r w:rsidRPr="001965EA">
        <w:rPr>
          <w:color w:val="000000"/>
          <w:sz w:val="24"/>
          <w:szCs w:val="24"/>
        </w:rPr>
        <w:t>и обеспечивающей</w:t>
      </w:r>
    </w:p>
    <w:p w14:paraId="22346234"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14:paraId="4EA81D03"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14:paraId="226DD7CE"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6AFCB9E6" w14:textId="7777777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w:t>
      </w:r>
      <w:r w:rsidRPr="001965EA">
        <w:rPr>
          <w:color w:val="000000"/>
          <w:sz w:val="24"/>
          <w:szCs w:val="24"/>
        </w:rPr>
        <w:lastRenderedPageBreak/>
        <w:t xml:space="preserve">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 </w:t>
      </w:r>
    </w:p>
    <w:p w14:paraId="7C749201" w14:textId="707F1087" w:rsidR="001965EA" w:rsidRPr="001965EA" w:rsidRDefault="001965EA">
      <w:pPr>
        <w:widowControl/>
        <w:numPr>
          <w:ilvl w:val="0"/>
          <w:numId w:val="279"/>
        </w:numPr>
        <w:tabs>
          <w:tab w:val="left" w:pos="426"/>
        </w:tabs>
        <w:autoSpaceDE/>
        <w:autoSpaceDN/>
        <w:spacing w:line="276" w:lineRule="auto"/>
        <w:ind w:left="1066" w:hanging="357"/>
        <w:jc w:val="both"/>
        <w:rPr>
          <w:color w:val="000000"/>
          <w:sz w:val="24"/>
          <w:szCs w:val="24"/>
        </w:rPr>
      </w:pPr>
      <w:r w:rsidRPr="001965EA">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14:paraId="6838A41E" w14:textId="34B27DED" w:rsidR="009B0675" w:rsidRPr="00D1073C" w:rsidRDefault="001965EA" w:rsidP="00D1073C">
      <w:pPr>
        <w:widowControl/>
        <w:numPr>
          <w:ilvl w:val="0"/>
          <w:numId w:val="278"/>
        </w:numPr>
        <w:tabs>
          <w:tab w:val="left" w:pos="0"/>
          <w:tab w:val="left" w:pos="851"/>
        </w:tabs>
        <w:autoSpaceDE/>
        <w:autoSpaceDN/>
        <w:spacing w:line="276" w:lineRule="auto"/>
        <w:ind w:left="0" w:firstLine="567"/>
        <w:jc w:val="both"/>
        <w:textAlignment w:val="baseline"/>
        <w:rPr>
          <w:bCs/>
          <w:color w:val="000000"/>
          <w:sz w:val="24"/>
          <w:szCs w:val="24"/>
        </w:rPr>
      </w:pPr>
      <w:r w:rsidRPr="001965EA">
        <w:rPr>
          <w:bCs/>
          <w:color w:val="000000"/>
          <w:sz w:val="24"/>
          <w:szCs w:val="24"/>
        </w:rPr>
        <w:t>Обеспечение психолого-педагогической поддержки семьи и повышение компетентности родителей (законных представителей)</w:t>
      </w:r>
      <w:r w:rsidRPr="001965EA">
        <w:rPr>
          <w:bCs/>
          <w:iCs/>
          <w:color w:val="000000"/>
          <w:sz w:val="24"/>
          <w:szCs w:val="24"/>
        </w:rPr>
        <w:t xml:space="preserve"> </w:t>
      </w:r>
      <w:r w:rsidRPr="001965EA">
        <w:rPr>
          <w:bCs/>
          <w:color w:val="000000"/>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14:paraId="44669427" w14:textId="6043C79C" w:rsidR="00901DC3" w:rsidRPr="00901DC3" w:rsidRDefault="00901DC3" w:rsidP="00901DC3">
      <w:pPr>
        <w:spacing w:line="340" w:lineRule="exact"/>
        <w:ind w:firstLine="709"/>
        <w:jc w:val="both"/>
        <w:rPr>
          <w:sz w:val="24"/>
          <w:szCs w:val="24"/>
        </w:rPr>
      </w:pPr>
      <w:r w:rsidRPr="00901DC3">
        <w:rPr>
          <w:b/>
          <w:bCs/>
          <w:sz w:val="24"/>
          <w:szCs w:val="24"/>
        </w:rPr>
        <w:t>2.8.2. В образовательной области «Познавательное развитие»:</w:t>
      </w:r>
    </w:p>
    <w:p w14:paraId="2E4E6706" w14:textId="77777777" w:rsidR="00901DC3" w:rsidRPr="00901DC3" w:rsidRDefault="00901DC3">
      <w:pPr>
        <w:widowControl/>
        <w:numPr>
          <w:ilvl w:val="0"/>
          <w:numId w:val="281"/>
        </w:numPr>
        <w:tabs>
          <w:tab w:val="left" w:pos="993"/>
        </w:tabs>
        <w:autoSpaceDE/>
        <w:autoSpaceDN/>
        <w:spacing w:line="276" w:lineRule="auto"/>
        <w:ind w:left="0" w:firstLine="709"/>
        <w:jc w:val="both"/>
        <w:rPr>
          <w:i/>
          <w:iCs/>
          <w:color w:val="000000"/>
          <w:sz w:val="24"/>
          <w:szCs w:val="24"/>
        </w:rPr>
      </w:pPr>
      <w:r w:rsidRPr="00901DC3">
        <w:rPr>
          <w:color w:val="000000"/>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14:paraId="10D31644" w14:textId="77777777" w:rsidR="00901DC3" w:rsidRPr="00901DC3" w:rsidRDefault="00901DC3">
      <w:pPr>
        <w:widowControl/>
        <w:numPr>
          <w:ilvl w:val="0"/>
          <w:numId w:val="281"/>
        </w:numPr>
        <w:tabs>
          <w:tab w:val="left" w:pos="993"/>
        </w:tabs>
        <w:autoSpaceDE/>
        <w:autoSpaceDN/>
        <w:spacing w:line="276" w:lineRule="auto"/>
        <w:ind w:left="0" w:firstLine="709"/>
        <w:jc w:val="both"/>
        <w:rPr>
          <w:sz w:val="24"/>
          <w:szCs w:val="24"/>
        </w:rPr>
      </w:pPr>
      <w:r w:rsidRPr="00901DC3">
        <w:rPr>
          <w:color w:val="000000"/>
          <w:sz w:val="24"/>
          <w:szCs w:val="24"/>
        </w:rPr>
        <w:t>Использование в образовательной деятельности форм и методов работы с детьми,</w:t>
      </w:r>
      <w:r w:rsidRPr="00901DC3">
        <w:rPr>
          <w:i/>
          <w:iCs/>
          <w:color w:val="000000"/>
          <w:sz w:val="24"/>
          <w:szCs w:val="24"/>
        </w:rPr>
        <w:t xml:space="preserve"> </w:t>
      </w:r>
      <w:r w:rsidRPr="00901DC3">
        <w:rPr>
          <w:color w:val="000000"/>
          <w:sz w:val="24"/>
          <w:szCs w:val="24"/>
        </w:rPr>
        <w:t xml:space="preserve">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w:t>
      </w:r>
      <w:r w:rsidRPr="00901DC3">
        <w:rPr>
          <w:sz w:val="24"/>
          <w:szCs w:val="24"/>
        </w:rPr>
        <w:t>театрализованные игры и драматизации, использование мультимедийных технологий.</w:t>
      </w:r>
    </w:p>
    <w:p w14:paraId="0D09F451" w14:textId="089EDFB1" w:rsidR="00901DC3" w:rsidRPr="00901DC3" w:rsidRDefault="00901DC3">
      <w:pPr>
        <w:widowControl/>
        <w:numPr>
          <w:ilvl w:val="0"/>
          <w:numId w:val="281"/>
        </w:numPr>
        <w:tabs>
          <w:tab w:val="left" w:pos="993"/>
        </w:tabs>
        <w:spacing w:line="276" w:lineRule="auto"/>
        <w:ind w:left="0" w:firstLine="709"/>
        <w:jc w:val="both"/>
        <w:rPr>
          <w:sz w:val="24"/>
          <w:szCs w:val="24"/>
        </w:rPr>
      </w:pPr>
      <w:r w:rsidRPr="00901DC3">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14:paraId="51EE7116" w14:textId="77777777"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14:paraId="43753288" w14:textId="77777777"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901DC3">
        <w:rPr>
          <w:sz w:val="24"/>
          <w:szCs w:val="24"/>
          <w:shd w:val="clear" w:color="auto" w:fill="FFFFFF"/>
        </w:rPr>
        <w:t xml:space="preserve">Зона ближайшего развития – </w:t>
      </w:r>
      <w:hyperlink r:id="rId12" w:history="1">
        <w:r w:rsidRPr="00901DC3">
          <w:rPr>
            <w:sz w:val="24"/>
            <w:szCs w:val="24"/>
            <w:shd w:val="clear" w:color="auto" w:fill="FFFFFF"/>
          </w:rPr>
          <w:t>понятие</w:t>
        </w:r>
      </w:hyperlink>
      <w:r w:rsidRPr="00901DC3">
        <w:rPr>
          <w:sz w:val="24"/>
          <w:szCs w:val="24"/>
          <w:shd w:val="clear" w:color="auto" w:fill="FFFFFF"/>
        </w:rPr>
        <w:t xml:space="preserve">, введенное Л.С. Выготским и характеризующее процесс подтягивания психического развития ребенка вслед за обучением. Эта зона определяется </w:t>
      </w:r>
      <w:r w:rsidRPr="00901DC3">
        <w:rPr>
          <w:sz w:val="24"/>
          <w:szCs w:val="24"/>
          <w:shd w:val="clear" w:color="auto" w:fill="FFFFFF"/>
        </w:rPr>
        <w:lastRenderedPageBreak/>
        <w:t>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14:paraId="02206792" w14:textId="77777777" w:rsidR="00901DC3" w:rsidRPr="00901DC3" w:rsidRDefault="00901DC3">
      <w:pPr>
        <w:widowControl/>
        <w:numPr>
          <w:ilvl w:val="0"/>
          <w:numId w:val="281"/>
        </w:numPr>
        <w:tabs>
          <w:tab w:val="left" w:pos="993"/>
        </w:tabs>
        <w:autoSpaceDE/>
        <w:autoSpaceDN/>
        <w:spacing w:line="276" w:lineRule="auto"/>
        <w:ind w:left="0" w:firstLine="709"/>
        <w:jc w:val="both"/>
        <w:rPr>
          <w:i/>
          <w:iCs/>
          <w:sz w:val="24"/>
          <w:szCs w:val="24"/>
        </w:rPr>
      </w:pPr>
      <w:r w:rsidRPr="00901DC3">
        <w:rPr>
          <w:sz w:val="24"/>
          <w:szCs w:val="24"/>
        </w:rPr>
        <w:t>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особенностям детей, предусматривающей гибкое зонирование помещения</w:t>
      </w:r>
      <w:r w:rsidRPr="00901DC3">
        <w:rPr>
          <w:i/>
          <w:iCs/>
          <w:sz w:val="24"/>
          <w:szCs w:val="24"/>
        </w:rPr>
        <w:t xml:space="preserve"> </w:t>
      </w:r>
      <w:r w:rsidRPr="00901DC3">
        <w:rPr>
          <w:sz w:val="24"/>
          <w:szCs w:val="24"/>
        </w:rPr>
        <w:t>и обеспечивающей детям возможность:</w:t>
      </w:r>
    </w:p>
    <w:p w14:paraId="30320F8D"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14:paraId="0B8B60F5"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выбора детьми видов активности, партнёров в совместной деятельности и общении; материалов для игры и продуктивной деятельности;</w:t>
      </w:r>
    </w:p>
    <w:p w14:paraId="7D133B1E"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14:paraId="65CFDCDE" w14:textId="77777777" w:rsidR="00901DC3" w:rsidRPr="00901DC3" w:rsidRDefault="00901DC3">
      <w:pPr>
        <w:widowControl/>
        <w:numPr>
          <w:ilvl w:val="0"/>
          <w:numId w:val="279"/>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14:paraId="72590AEF"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14:paraId="5D056E4E"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14:paraId="34658D5D" w14:textId="51F845FE"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color w:val="000000"/>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14:paraId="36ECF942" w14:textId="77777777" w:rsidR="00901DC3" w:rsidRPr="00901DC3" w:rsidRDefault="00901DC3">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14:paraId="72C9D7BE" w14:textId="7BB8AB82" w:rsidR="00901DC3" w:rsidRPr="00D1073C" w:rsidRDefault="00901DC3" w:rsidP="00D1073C">
      <w:pPr>
        <w:widowControl/>
        <w:numPr>
          <w:ilvl w:val="0"/>
          <w:numId w:val="281"/>
        </w:numPr>
        <w:tabs>
          <w:tab w:val="left" w:pos="426"/>
          <w:tab w:val="left" w:pos="993"/>
        </w:tabs>
        <w:autoSpaceDE/>
        <w:autoSpaceDN/>
        <w:spacing w:line="276" w:lineRule="auto"/>
        <w:ind w:left="0" w:firstLine="709"/>
        <w:jc w:val="both"/>
        <w:rPr>
          <w:color w:val="000000"/>
          <w:sz w:val="24"/>
          <w:szCs w:val="24"/>
        </w:rPr>
      </w:pPr>
      <w:r w:rsidRPr="00901DC3">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14:paraId="3CA2000F" w14:textId="53D26852"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3</w:t>
      </w:r>
      <w:r w:rsidRPr="00901DC3">
        <w:rPr>
          <w:b/>
          <w:bCs/>
          <w:sz w:val="24"/>
          <w:szCs w:val="24"/>
        </w:rPr>
        <w:t>. В образовательной области «</w:t>
      </w:r>
      <w:r>
        <w:rPr>
          <w:b/>
          <w:bCs/>
          <w:sz w:val="24"/>
          <w:szCs w:val="24"/>
        </w:rPr>
        <w:t>Речев</w:t>
      </w:r>
      <w:r w:rsidRPr="00901DC3">
        <w:rPr>
          <w:b/>
          <w:bCs/>
          <w:sz w:val="24"/>
          <w:szCs w:val="24"/>
        </w:rPr>
        <w:t>ое развитие»:</w:t>
      </w:r>
    </w:p>
    <w:p w14:paraId="62049258" w14:textId="77777777"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color w:val="000000"/>
          <w:sz w:val="24"/>
          <w:szCs w:val="24"/>
        </w:rPr>
        <w:t>Процесс взаимодействия взрослых с детьми</w:t>
      </w:r>
      <w:r w:rsidRPr="00901DC3">
        <w:rPr>
          <w:bCs/>
          <w:color w:val="000000"/>
          <w:sz w:val="24"/>
          <w:szCs w:val="24"/>
        </w:rPr>
        <w:t xml:space="preserve">, способствующий достижению положительной динамики развития речевых процессов, основывается на </w:t>
      </w:r>
      <w:r w:rsidRPr="00901DC3">
        <w:rPr>
          <w:bCs/>
          <w:i/>
          <w:iCs/>
          <w:color w:val="000000"/>
          <w:sz w:val="24"/>
          <w:szCs w:val="24"/>
        </w:rPr>
        <w:t>общении</w:t>
      </w:r>
      <w:r w:rsidRPr="00901DC3">
        <w:rPr>
          <w:bCs/>
          <w:color w:val="000000"/>
          <w:sz w:val="24"/>
          <w:szCs w:val="24"/>
        </w:rPr>
        <w:t xml:space="preserve">.  Поэтому </w:t>
      </w:r>
      <w:r w:rsidRPr="00901DC3">
        <w:rPr>
          <w:bCs/>
          <w:i/>
          <w:color w:val="000000"/>
          <w:sz w:val="24"/>
          <w:szCs w:val="24"/>
        </w:rPr>
        <w:t>центральным компонентом</w:t>
      </w:r>
      <w:r w:rsidRPr="00901DC3">
        <w:rPr>
          <w:bCs/>
          <w:color w:val="000000"/>
          <w:sz w:val="24"/>
          <w:szCs w:val="24"/>
        </w:rPr>
        <w:t xml:space="preserve"> </w:t>
      </w:r>
      <w:r w:rsidRPr="00901DC3">
        <w:rPr>
          <w:bCs/>
          <w:i/>
          <w:color w:val="000000"/>
          <w:sz w:val="24"/>
          <w:szCs w:val="24"/>
        </w:rPr>
        <w:t xml:space="preserve">содержания образовательной области </w:t>
      </w:r>
      <w:r w:rsidRPr="00901DC3">
        <w:rPr>
          <w:bCs/>
          <w:color w:val="000000"/>
          <w:sz w:val="24"/>
          <w:szCs w:val="24"/>
        </w:rPr>
        <w:t xml:space="preserve">является </w:t>
      </w:r>
      <w:r w:rsidRPr="00901DC3">
        <w:rPr>
          <w:b/>
          <w:bCs/>
          <w:color w:val="000000"/>
          <w:sz w:val="24"/>
          <w:szCs w:val="24"/>
        </w:rPr>
        <w:t>интенсивное общение педагога с группой детей и индивидуально с каждым ребёнком</w:t>
      </w:r>
      <w:r w:rsidRPr="00901DC3">
        <w:rPr>
          <w:bCs/>
          <w:color w:val="000000"/>
          <w:sz w:val="24"/>
          <w:szCs w:val="24"/>
        </w:rPr>
        <w:t xml:space="preserve">.  </w:t>
      </w:r>
    </w:p>
    <w:p w14:paraId="646F2F3B" w14:textId="2D3205DD" w:rsidR="00901DC3" w:rsidRPr="00901DC3" w:rsidRDefault="00901DC3">
      <w:pPr>
        <w:widowControl/>
        <w:numPr>
          <w:ilvl w:val="3"/>
          <w:numId w:val="282"/>
        </w:numPr>
        <w:tabs>
          <w:tab w:val="left" w:pos="1134"/>
        </w:tabs>
        <w:autoSpaceDE/>
        <w:autoSpaceDN/>
        <w:spacing w:line="276" w:lineRule="auto"/>
        <w:ind w:left="0" w:firstLine="709"/>
        <w:jc w:val="both"/>
        <w:rPr>
          <w:bCs/>
          <w:color w:val="000000"/>
          <w:sz w:val="24"/>
          <w:szCs w:val="24"/>
        </w:rPr>
      </w:pPr>
      <w:r w:rsidRPr="00901DC3">
        <w:rPr>
          <w:bCs/>
          <w:color w:val="000000"/>
          <w:sz w:val="24"/>
          <w:szCs w:val="24"/>
        </w:rPr>
        <w:t xml:space="preserve">Существенной характеристикой деятельности и </w:t>
      </w:r>
      <w:r w:rsidRPr="00901DC3">
        <w:rPr>
          <w:bCs/>
          <w:i/>
          <w:color w:val="000000"/>
          <w:sz w:val="24"/>
          <w:szCs w:val="24"/>
        </w:rPr>
        <w:t xml:space="preserve">условием </w:t>
      </w:r>
      <w:r w:rsidRPr="00901DC3">
        <w:rPr>
          <w:bCs/>
          <w:color w:val="000000"/>
          <w:sz w:val="24"/>
          <w:szCs w:val="24"/>
        </w:rPr>
        <w:t xml:space="preserve">эффективности реализации образовательных задач речевого развития является </w:t>
      </w:r>
      <w:r w:rsidRPr="00901DC3">
        <w:rPr>
          <w:b/>
          <w:bCs/>
          <w:color w:val="000000"/>
          <w:sz w:val="24"/>
          <w:szCs w:val="24"/>
        </w:rPr>
        <w:t>язык общения</w:t>
      </w:r>
      <w:r w:rsidRPr="00901DC3">
        <w:rPr>
          <w:bCs/>
          <w:color w:val="000000"/>
          <w:sz w:val="24"/>
          <w:szCs w:val="24"/>
        </w:rPr>
        <w:t xml:space="preserve"> педагога с детьми. Важно, </w:t>
      </w:r>
      <w:r w:rsidRPr="00901DC3">
        <w:rPr>
          <w:bCs/>
          <w:color w:val="000000"/>
          <w:sz w:val="24"/>
          <w:szCs w:val="24"/>
        </w:rPr>
        <w:lastRenderedPageBreak/>
        <w:t xml:space="preserve">чтобы он был естественным, обеспечивающим эффект простоты без примитивности, и вместе с тем содержал яркие образы, в том </w:t>
      </w:r>
      <w:r w:rsidR="00443EE1" w:rsidRPr="00901DC3">
        <w:rPr>
          <w:bCs/>
          <w:color w:val="000000"/>
          <w:sz w:val="24"/>
          <w:szCs w:val="24"/>
        </w:rPr>
        <w:t>числе метафорические</w:t>
      </w:r>
      <w:r w:rsidRPr="00901DC3">
        <w:rPr>
          <w:bCs/>
          <w:color w:val="000000"/>
          <w:sz w:val="24"/>
          <w:szCs w:val="24"/>
        </w:rPr>
        <w:t>.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14:paraId="1873CE8A"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существование </w:t>
      </w:r>
      <w:r w:rsidRPr="00901DC3">
        <w:rPr>
          <w:i/>
          <w:color w:val="000000"/>
          <w:sz w:val="24"/>
          <w:szCs w:val="24"/>
        </w:rPr>
        <w:t>личностных</w:t>
      </w:r>
      <w:r w:rsidRPr="00901DC3">
        <w:rPr>
          <w:color w:val="000000"/>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901DC3">
        <w:rPr>
          <w:i/>
          <w:color w:val="000000"/>
          <w:sz w:val="24"/>
          <w:szCs w:val="24"/>
        </w:rPr>
        <w:t>каждого</w:t>
      </w:r>
      <w:r w:rsidRPr="00901DC3">
        <w:rPr>
          <w:color w:val="000000"/>
          <w:sz w:val="24"/>
          <w:szCs w:val="24"/>
        </w:rPr>
        <w:t xml:space="preserve"> ребёнка со стороны взрослого (</w:t>
      </w:r>
      <w:r w:rsidRPr="00901DC3">
        <w:rPr>
          <w:i/>
          <w:color w:val="000000"/>
          <w:sz w:val="24"/>
          <w:szCs w:val="24"/>
        </w:rPr>
        <w:t>индивидуализация</w:t>
      </w:r>
      <w:r w:rsidRPr="00901DC3">
        <w:rPr>
          <w:color w:val="000000"/>
          <w:sz w:val="24"/>
          <w:szCs w:val="24"/>
        </w:rPr>
        <w:t xml:space="preserve"> и </w:t>
      </w:r>
      <w:r w:rsidRPr="00901DC3">
        <w:rPr>
          <w:i/>
          <w:color w:val="000000"/>
          <w:sz w:val="24"/>
          <w:szCs w:val="24"/>
        </w:rPr>
        <w:t>гуманистический характер п</w:t>
      </w:r>
      <w:r w:rsidRPr="00901DC3">
        <w:rPr>
          <w:color w:val="000000"/>
          <w:sz w:val="24"/>
          <w:szCs w:val="24"/>
        </w:rPr>
        <w:t xml:space="preserve">роцесса взаимодействия); </w:t>
      </w:r>
    </w:p>
    <w:p w14:paraId="2DC75163"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i/>
          <w:color w:val="000000"/>
          <w:sz w:val="24"/>
          <w:szCs w:val="24"/>
        </w:rPr>
        <w:t>интенсивность общения</w:t>
      </w:r>
      <w:r w:rsidRPr="00901DC3">
        <w:rPr>
          <w:color w:val="000000"/>
          <w:sz w:val="24"/>
          <w:szCs w:val="24"/>
        </w:rPr>
        <w:t xml:space="preserve"> (вербального и невербального) между ребёнком и взрослым, а также между взрослым и группой детей; </w:t>
      </w:r>
    </w:p>
    <w:p w14:paraId="528A00DB"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14:paraId="134FACC0"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14:paraId="72A2F765"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14:paraId="70F9DFFD" w14:textId="73159C16"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предоставление детям, исходя из особенностей конкретных </w:t>
      </w:r>
      <w:r w:rsidR="00443EE1" w:rsidRPr="00901DC3">
        <w:rPr>
          <w:color w:val="000000"/>
          <w:sz w:val="24"/>
          <w:szCs w:val="24"/>
        </w:rPr>
        <w:t>ситуаций, максимально</w:t>
      </w:r>
      <w:r w:rsidRPr="00901DC3">
        <w:rPr>
          <w:color w:val="000000"/>
          <w:sz w:val="24"/>
          <w:szCs w:val="24"/>
        </w:rPr>
        <w:t xml:space="preserve">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14:paraId="3D12E851" w14:textId="77777777" w:rsidR="00901DC3" w:rsidRPr="00901DC3" w:rsidRDefault="00901DC3">
      <w:pPr>
        <w:widowControl/>
        <w:numPr>
          <w:ilvl w:val="0"/>
          <w:numId w:val="283"/>
        </w:numPr>
        <w:tabs>
          <w:tab w:val="clear" w:pos="783"/>
          <w:tab w:val="num" w:pos="0"/>
          <w:tab w:val="left" w:pos="993"/>
          <w:tab w:val="left" w:pos="1134"/>
        </w:tabs>
        <w:autoSpaceDE/>
        <w:autoSpaceDN/>
        <w:spacing w:line="276" w:lineRule="auto"/>
        <w:ind w:left="0" w:firstLine="709"/>
        <w:jc w:val="both"/>
        <w:rPr>
          <w:color w:val="000000"/>
          <w:sz w:val="24"/>
          <w:szCs w:val="24"/>
        </w:rPr>
      </w:pPr>
      <w:r w:rsidRPr="00901DC3">
        <w:rPr>
          <w:color w:val="000000"/>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901DC3">
        <w:rPr>
          <w:i/>
          <w:color w:val="000000"/>
          <w:sz w:val="24"/>
          <w:szCs w:val="24"/>
        </w:rPr>
        <w:t xml:space="preserve">речевого. </w:t>
      </w:r>
      <w:r w:rsidRPr="00901DC3">
        <w:rPr>
          <w:color w:val="000000"/>
          <w:sz w:val="24"/>
          <w:szCs w:val="24"/>
        </w:rPr>
        <w:t xml:space="preserve">    </w:t>
      </w:r>
    </w:p>
    <w:p w14:paraId="19674B90" w14:textId="77777777"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bookmarkStart w:id="7" w:name="_Toc365801794"/>
      <w:r w:rsidRPr="00901DC3">
        <w:rPr>
          <w:bCs/>
          <w:color w:val="000000"/>
          <w:sz w:val="24"/>
          <w:szCs w:val="24"/>
        </w:rPr>
        <w:t>Особое внимание в процессе реализации задач Программы уделяется</w:t>
      </w:r>
      <w:r w:rsidRPr="00901DC3">
        <w:rPr>
          <w:b/>
          <w:bCs/>
          <w:color w:val="000000"/>
          <w:sz w:val="24"/>
          <w:szCs w:val="24"/>
        </w:rPr>
        <w:t xml:space="preserve"> </w:t>
      </w:r>
      <w:r w:rsidRPr="00901DC3">
        <w:rPr>
          <w:b/>
          <w:color w:val="000000"/>
          <w:sz w:val="24"/>
          <w:szCs w:val="24"/>
        </w:rPr>
        <w:t>развитию детской субкультуры</w:t>
      </w:r>
      <w:r w:rsidRPr="00901DC3">
        <w:rPr>
          <w:b/>
          <w:bCs/>
          <w:color w:val="000000"/>
          <w:sz w:val="24"/>
          <w:szCs w:val="24"/>
        </w:rPr>
        <w:t xml:space="preserve"> </w:t>
      </w:r>
      <w:r w:rsidRPr="00901DC3">
        <w:rPr>
          <w:bCs/>
          <w:color w:val="000000"/>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14:paraId="2ACA8883" w14:textId="0E79F2C7"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 xml:space="preserve">Значимым является и </w:t>
      </w:r>
      <w:r w:rsidRPr="00901DC3">
        <w:rPr>
          <w:b/>
          <w:color w:val="000000"/>
          <w:sz w:val="24"/>
          <w:szCs w:val="24"/>
        </w:rPr>
        <w:t>характер взаимодействия детей друг с другом</w:t>
      </w:r>
      <w:r w:rsidRPr="00901DC3">
        <w:rPr>
          <w:color w:val="000000"/>
          <w:sz w:val="24"/>
          <w:szCs w:val="24"/>
        </w:rPr>
        <w:t>.</w:t>
      </w:r>
      <w:r w:rsidRPr="00901DC3">
        <w:rPr>
          <w:b/>
          <w:bCs/>
          <w:color w:val="000000"/>
          <w:sz w:val="24"/>
          <w:szCs w:val="24"/>
        </w:rPr>
        <w:t xml:space="preserve"> </w:t>
      </w:r>
      <w:r w:rsidRPr="00901DC3">
        <w:rPr>
          <w:bCs/>
          <w:color w:val="000000"/>
          <w:sz w:val="24"/>
          <w:szCs w:val="24"/>
        </w:rPr>
        <w:t xml:space="preserve">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w:t>
      </w:r>
      <w:r w:rsidR="00443EE1" w:rsidRPr="00901DC3">
        <w:rPr>
          <w:bCs/>
          <w:color w:val="000000"/>
          <w:sz w:val="24"/>
          <w:szCs w:val="24"/>
        </w:rPr>
        <w:t>и со</w:t>
      </w:r>
      <w:r w:rsidRPr="00901DC3">
        <w:rPr>
          <w:bCs/>
          <w:color w:val="000000"/>
          <w:sz w:val="24"/>
          <w:szCs w:val="24"/>
        </w:rPr>
        <w:t xml:space="preserve"> взрослыми.</w:t>
      </w:r>
    </w:p>
    <w:p w14:paraId="36E3E215" w14:textId="77777777"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bCs/>
          <w:color w:val="000000"/>
          <w:sz w:val="24"/>
          <w:szCs w:val="24"/>
        </w:rPr>
        <w:t>Интеграция</w:t>
      </w:r>
      <w:r w:rsidRPr="00901DC3">
        <w:rPr>
          <w:bCs/>
          <w:color w:val="000000"/>
          <w:sz w:val="24"/>
          <w:szCs w:val="24"/>
        </w:rPr>
        <w:t xml:space="preserve"> задач речевого развития в содержание образовательной работы по </w:t>
      </w:r>
      <w:r w:rsidRPr="00901DC3">
        <w:rPr>
          <w:b/>
          <w:bCs/>
          <w:color w:val="000000"/>
          <w:sz w:val="24"/>
          <w:szCs w:val="24"/>
        </w:rPr>
        <w:t>всем образовательным областям</w:t>
      </w:r>
      <w:r w:rsidRPr="00901DC3">
        <w:rPr>
          <w:bCs/>
          <w:color w:val="000000"/>
          <w:sz w:val="24"/>
          <w:szCs w:val="24"/>
        </w:rPr>
        <w:t>: «Познавательное развитие», «Социально-коммуникативное развитие», «Художественно-эстетическое развитие», «Физическое развитие».</w:t>
      </w:r>
    </w:p>
    <w:p w14:paraId="64462EB5" w14:textId="7C7139BE" w:rsidR="00901DC3" w:rsidRPr="00901DC3" w:rsidRDefault="00901DC3">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Cs/>
          <w:color w:val="000000"/>
          <w:sz w:val="24"/>
          <w:szCs w:val="24"/>
        </w:rPr>
        <w:t>Программой предусматривается максимальная</w:t>
      </w:r>
      <w:r w:rsidRPr="00901DC3">
        <w:rPr>
          <w:b/>
          <w:bCs/>
          <w:color w:val="000000"/>
          <w:sz w:val="24"/>
          <w:szCs w:val="24"/>
        </w:rPr>
        <w:t xml:space="preserve"> </w:t>
      </w:r>
      <w:r w:rsidRPr="00901DC3">
        <w:rPr>
          <w:color w:val="000000"/>
          <w:sz w:val="24"/>
          <w:szCs w:val="24"/>
        </w:rPr>
        <w:t xml:space="preserve">поддержка проявлений </w:t>
      </w:r>
      <w:r w:rsidRPr="00901DC3">
        <w:rPr>
          <w:b/>
          <w:color w:val="000000"/>
          <w:sz w:val="24"/>
          <w:szCs w:val="24"/>
        </w:rPr>
        <w:t>детской инициативы</w:t>
      </w:r>
      <w:r w:rsidRPr="00901DC3">
        <w:rPr>
          <w:color w:val="000000"/>
          <w:sz w:val="24"/>
          <w:szCs w:val="24"/>
        </w:rPr>
        <w:t xml:space="preserve"> </w:t>
      </w:r>
      <w:r w:rsidRPr="00901DC3">
        <w:rPr>
          <w:bCs/>
          <w:color w:val="000000"/>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901DC3">
        <w:rPr>
          <w:color w:val="000000"/>
          <w:sz w:val="24"/>
          <w:szCs w:val="24"/>
        </w:rPr>
        <w:t xml:space="preserve">Педагоги поддерживают активное желание детей задавать вопросы </w:t>
      </w:r>
      <w:r w:rsidRPr="00901DC3">
        <w:rPr>
          <w:color w:val="000000"/>
          <w:sz w:val="24"/>
          <w:szCs w:val="24"/>
        </w:rPr>
        <w:lastRenderedPageBreak/>
        <w:t xml:space="preserve">познавательного характера, сочинять истории и сказки; выбирать интересные книги для прочтения; приветствуют </w:t>
      </w:r>
      <w:r w:rsidRPr="00901DC3">
        <w:rPr>
          <w:bCs/>
          <w:color w:val="000000"/>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w:t>
      </w:r>
      <w:r>
        <w:rPr>
          <w:bCs/>
          <w:color w:val="000000"/>
          <w:sz w:val="24"/>
          <w:szCs w:val="24"/>
        </w:rPr>
        <w:t xml:space="preserve"> </w:t>
      </w:r>
      <w:r w:rsidRPr="00901DC3">
        <w:rPr>
          <w:bCs/>
          <w:color w:val="000000"/>
          <w:sz w:val="24"/>
          <w:szCs w:val="24"/>
        </w:rPr>
        <w:t>игрушки и т. п.</w:t>
      </w:r>
    </w:p>
    <w:p w14:paraId="4DC8A9BA" w14:textId="6C6CAFEB" w:rsidR="00901DC3" w:rsidRPr="00D1073C" w:rsidRDefault="00901DC3" w:rsidP="00D1073C">
      <w:pPr>
        <w:widowControl/>
        <w:numPr>
          <w:ilvl w:val="3"/>
          <w:numId w:val="282"/>
        </w:numPr>
        <w:tabs>
          <w:tab w:val="left" w:pos="1134"/>
        </w:tabs>
        <w:autoSpaceDE/>
        <w:autoSpaceDN/>
        <w:spacing w:line="276" w:lineRule="auto"/>
        <w:ind w:left="0" w:right="5" w:firstLine="709"/>
        <w:jc w:val="both"/>
        <w:rPr>
          <w:bCs/>
          <w:color w:val="000000"/>
          <w:sz w:val="24"/>
          <w:szCs w:val="24"/>
        </w:rPr>
      </w:pPr>
      <w:r w:rsidRPr="00901DC3">
        <w:rPr>
          <w:b/>
          <w:color w:val="000000"/>
          <w:sz w:val="24"/>
          <w:szCs w:val="24"/>
        </w:rPr>
        <w:t>Вовлечение семьи</w:t>
      </w:r>
      <w:r w:rsidRPr="00901DC3">
        <w:rPr>
          <w:color w:val="000000"/>
          <w:sz w:val="24"/>
          <w:szCs w:val="24"/>
        </w:rPr>
        <w:t xml:space="preserve"> в процесс речевого развития</w:t>
      </w:r>
      <w:r w:rsidRPr="00901DC3">
        <w:rPr>
          <w:b/>
          <w:bCs/>
          <w:color w:val="000000"/>
          <w:sz w:val="24"/>
          <w:szCs w:val="24"/>
        </w:rPr>
        <w:t xml:space="preserve"> </w:t>
      </w:r>
      <w:r w:rsidRPr="00901DC3">
        <w:rPr>
          <w:bCs/>
          <w:color w:val="000000"/>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7"/>
      <w:r w:rsidRPr="00901DC3">
        <w:rPr>
          <w:bCs/>
          <w:color w:val="000000"/>
          <w:sz w:val="24"/>
          <w:szCs w:val="24"/>
        </w:rPr>
        <w:t>.</w:t>
      </w:r>
    </w:p>
    <w:p w14:paraId="2A3435C1" w14:textId="4BE843BA" w:rsidR="00901DC3" w:rsidRDefault="00901DC3" w:rsidP="00901DC3">
      <w:pPr>
        <w:spacing w:line="340" w:lineRule="exact"/>
        <w:ind w:firstLine="709"/>
        <w:jc w:val="both"/>
        <w:rPr>
          <w:b/>
          <w:bCs/>
          <w:sz w:val="24"/>
          <w:szCs w:val="24"/>
        </w:rPr>
      </w:pPr>
      <w:r w:rsidRPr="00901DC3">
        <w:rPr>
          <w:b/>
          <w:bCs/>
          <w:sz w:val="24"/>
          <w:szCs w:val="24"/>
        </w:rPr>
        <w:t>2.8.</w:t>
      </w:r>
      <w:r>
        <w:rPr>
          <w:b/>
          <w:bCs/>
          <w:sz w:val="24"/>
          <w:szCs w:val="24"/>
        </w:rPr>
        <w:t>4</w:t>
      </w:r>
      <w:r w:rsidRPr="00901DC3">
        <w:rPr>
          <w:b/>
          <w:bCs/>
          <w:sz w:val="24"/>
          <w:szCs w:val="24"/>
        </w:rPr>
        <w:t>. В образовательной области «</w:t>
      </w:r>
      <w:r>
        <w:rPr>
          <w:b/>
          <w:bCs/>
          <w:sz w:val="24"/>
          <w:szCs w:val="24"/>
        </w:rPr>
        <w:t>Художественно-эстетическ</w:t>
      </w:r>
      <w:r w:rsidRPr="00901DC3">
        <w:rPr>
          <w:b/>
          <w:bCs/>
          <w:sz w:val="24"/>
          <w:szCs w:val="24"/>
        </w:rPr>
        <w:t>ое развитие»:</w:t>
      </w:r>
    </w:p>
    <w:p w14:paraId="04547763" w14:textId="05F156DD" w:rsidR="00DB24DE" w:rsidRDefault="00DB24DE" w:rsidP="00901DC3">
      <w:pPr>
        <w:spacing w:line="340" w:lineRule="exact"/>
        <w:ind w:firstLine="709"/>
        <w:jc w:val="both"/>
        <w:rPr>
          <w:b/>
          <w:bCs/>
          <w:sz w:val="24"/>
          <w:szCs w:val="24"/>
        </w:rPr>
      </w:pPr>
      <w:r>
        <w:rPr>
          <w:b/>
          <w:bCs/>
          <w:sz w:val="24"/>
          <w:szCs w:val="24"/>
        </w:rPr>
        <w:t>2.8.4.1. В направлениях «Художественная деятельность»</w:t>
      </w:r>
      <w:r w:rsidR="00902607">
        <w:rPr>
          <w:b/>
          <w:bCs/>
          <w:sz w:val="24"/>
          <w:szCs w:val="24"/>
        </w:rPr>
        <w:t xml:space="preserve"> </w:t>
      </w:r>
      <w:r>
        <w:rPr>
          <w:b/>
          <w:bCs/>
          <w:sz w:val="24"/>
          <w:szCs w:val="24"/>
        </w:rPr>
        <w:t>и «Конструктивная деятельность»:</w:t>
      </w:r>
    </w:p>
    <w:p w14:paraId="5D9BA1D0" w14:textId="51CD4C28"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14:paraId="369B889A" w14:textId="77777777" w:rsidR="00DB24DE" w:rsidRPr="00DB24DE" w:rsidRDefault="00DB24DE">
      <w:pPr>
        <w:widowControl/>
        <w:numPr>
          <w:ilvl w:val="0"/>
          <w:numId w:val="286"/>
        </w:numPr>
        <w:tabs>
          <w:tab w:val="left" w:pos="0"/>
          <w:tab w:val="left" w:pos="993"/>
        </w:tabs>
        <w:autoSpaceDE/>
        <w:autoSpaceDN/>
        <w:spacing w:line="340" w:lineRule="exact"/>
        <w:ind w:left="0" w:firstLine="709"/>
        <w:jc w:val="both"/>
        <w:textAlignment w:val="baseline"/>
        <w:rPr>
          <w:bCs/>
          <w:color w:val="000000"/>
          <w:sz w:val="24"/>
          <w:szCs w:val="24"/>
        </w:rPr>
      </w:pPr>
      <w:r w:rsidRPr="00DB24DE">
        <w:rPr>
          <w:bCs/>
          <w:color w:val="000000"/>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14:paraId="07D45869" w14:textId="77777777"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DB24DE">
        <w:rPr>
          <w:b/>
          <w:bCs/>
          <w:i/>
          <w:iCs/>
          <w:color w:val="000000"/>
          <w:sz w:val="24"/>
          <w:szCs w:val="24"/>
        </w:rPr>
        <w:t>виды художественного творчества:</w:t>
      </w:r>
      <w:r w:rsidRPr="00DB24DE">
        <w:rPr>
          <w:color w:val="000000"/>
          <w:sz w:val="24"/>
          <w:szCs w:val="24"/>
        </w:rPr>
        <w:t xml:space="preserve"> </w:t>
      </w:r>
    </w:p>
    <w:p w14:paraId="78506D29" w14:textId="77777777"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рисование (живопись и графика); </w:t>
      </w:r>
    </w:p>
    <w:p w14:paraId="4078C6DD" w14:textId="77777777"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лепка (скульптура), </w:t>
      </w:r>
    </w:p>
    <w:p w14:paraId="7471E79F" w14:textId="3DE03D6F" w:rsidR="00DB24DE" w:rsidRPr="00DB24DE" w:rsidRDefault="00443EE1">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аппликация (</w:t>
      </w:r>
      <w:r w:rsidR="00DB24DE" w:rsidRPr="00DB24DE">
        <w:rPr>
          <w:color w:val="000000"/>
          <w:sz w:val="24"/>
          <w:szCs w:val="24"/>
        </w:rPr>
        <w:t xml:space="preserve">плоская и объёмная; декоративно-прикладное искусство); </w:t>
      </w:r>
    </w:p>
    <w:p w14:paraId="50CFA8B6" w14:textId="7C553664" w:rsidR="00DB24DE" w:rsidRPr="00DB24DE" w:rsidRDefault="00DB24DE">
      <w:pPr>
        <w:widowControl/>
        <w:numPr>
          <w:ilvl w:val="1"/>
          <w:numId w:val="284"/>
        </w:numPr>
        <w:tabs>
          <w:tab w:val="left" w:pos="993"/>
        </w:tabs>
        <w:autoSpaceDE/>
        <w:autoSpaceDN/>
        <w:spacing w:line="340" w:lineRule="exact"/>
        <w:ind w:left="0" w:firstLine="709"/>
        <w:jc w:val="both"/>
        <w:rPr>
          <w:color w:val="000000"/>
          <w:sz w:val="24"/>
          <w:szCs w:val="24"/>
        </w:rPr>
      </w:pPr>
      <w:r w:rsidRPr="00DB24DE">
        <w:rPr>
          <w:color w:val="000000"/>
          <w:sz w:val="24"/>
          <w:szCs w:val="24"/>
        </w:rPr>
        <w:t xml:space="preserve">конструирование, </w:t>
      </w:r>
      <w:r w:rsidR="00443EE1" w:rsidRPr="00DB24DE">
        <w:rPr>
          <w:color w:val="000000"/>
          <w:sz w:val="24"/>
          <w:szCs w:val="24"/>
        </w:rPr>
        <w:t>моделирование (</w:t>
      </w:r>
      <w:r w:rsidRPr="00DB24DE">
        <w:rPr>
          <w:color w:val="000000"/>
          <w:sz w:val="24"/>
          <w:szCs w:val="24"/>
        </w:rPr>
        <w:t xml:space="preserve">архитектура и дизайн). </w:t>
      </w:r>
    </w:p>
    <w:p w14:paraId="498821F6" w14:textId="77777777" w:rsidR="00DB24DE" w:rsidRPr="00DB24DE" w:rsidRDefault="00DB24DE">
      <w:pPr>
        <w:widowControl/>
        <w:numPr>
          <w:ilvl w:val="0"/>
          <w:numId w:val="286"/>
        </w:numPr>
        <w:tabs>
          <w:tab w:val="left" w:pos="993"/>
        </w:tabs>
        <w:autoSpaceDE/>
        <w:autoSpaceDN/>
        <w:spacing w:line="340" w:lineRule="exact"/>
        <w:ind w:left="0" w:firstLine="709"/>
        <w:jc w:val="both"/>
        <w:rPr>
          <w:color w:val="000000"/>
          <w:sz w:val="24"/>
          <w:szCs w:val="24"/>
        </w:rPr>
      </w:pPr>
      <w:r w:rsidRPr="00DB24DE">
        <w:rPr>
          <w:bCs/>
          <w:iCs/>
          <w:color w:val="000000"/>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DB24DE">
        <w:rPr>
          <w:color w:val="000000"/>
          <w:sz w:val="24"/>
          <w:szCs w:val="24"/>
        </w:rPr>
        <w:t>:</w:t>
      </w:r>
    </w:p>
    <w:p w14:paraId="068BBE07" w14:textId="77777777"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14:paraId="3A05B5FC" w14:textId="77777777" w:rsidR="00DB24DE" w:rsidRPr="00DB24DE"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14:paraId="07FE3EB6" w14:textId="26298BEB" w:rsidR="009B0675" w:rsidRPr="009B0675" w:rsidRDefault="00DB24DE">
      <w:pPr>
        <w:widowControl/>
        <w:numPr>
          <w:ilvl w:val="0"/>
          <w:numId w:val="285"/>
        </w:numPr>
        <w:tabs>
          <w:tab w:val="left" w:pos="993"/>
        </w:tabs>
        <w:autoSpaceDE/>
        <w:autoSpaceDN/>
        <w:spacing w:line="340" w:lineRule="exact"/>
        <w:ind w:left="0" w:firstLine="709"/>
        <w:jc w:val="both"/>
        <w:rPr>
          <w:color w:val="000000"/>
          <w:sz w:val="24"/>
          <w:szCs w:val="24"/>
        </w:rPr>
      </w:pPr>
      <w:r w:rsidRPr="00DB24DE">
        <w:rPr>
          <w:color w:val="000000"/>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14:paraId="34A9FF48" w14:textId="149AC8C3" w:rsidR="00DB24DE" w:rsidRDefault="00DB24DE" w:rsidP="00902607">
      <w:pPr>
        <w:spacing w:line="276" w:lineRule="auto"/>
        <w:ind w:firstLine="709"/>
        <w:jc w:val="both"/>
        <w:rPr>
          <w:b/>
          <w:bCs/>
          <w:sz w:val="24"/>
          <w:szCs w:val="24"/>
        </w:rPr>
      </w:pPr>
      <w:r>
        <w:rPr>
          <w:b/>
          <w:bCs/>
          <w:sz w:val="24"/>
          <w:szCs w:val="24"/>
        </w:rPr>
        <w:t>2.8.4.2. В направлении «Музыкальная деятельность»:</w:t>
      </w:r>
    </w:p>
    <w:p w14:paraId="459849FC" w14:textId="6A3D4A66"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lastRenderedPageBreak/>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w:t>
      </w:r>
      <w:r w:rsidR="00443EE1" w:rsidRPr="00DB24DE">
        <w:rPr>
          <w:color w:val="000000"/>
          <w:sz w:val="24"/>
          <w:szCs w:val="24"/>
        </w:rPr>
        <w:t>основывается на</w:t>
      </w:r>
      <w:r w:rsidRPr="00DB24DE">
        <w:rPr>
          <w:color w:val="000000"/>
          <w:sz w:val="24"/>
          <w:szCs w:val="24"/>
        </w:rPr>
        <w:t xml:space="preserve">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14:paraId="7E5B3484" w14:textId="78F39F8C" w:rsidR="00DB24DE" w:rsidRPr="00DB24DE" w:rsidRDefault="00DB24DE">
      <w:pPr>
        <w:widowControl/>
        <w:numPr>
          <w:ilvl w:val="0"/>
          <w:numId w:val="287"/>
        </w:numPr>
        <w:tabs>
          <w:tab w:val="num" w:pos="993"/>
        </w:tabs>
        <w:autoSpaceDE/>
        <w:autoSpaceDN/>
        <w:spacing w:line="276" w:lineRule="auto"/>
        <w:ind w:left="0" w:firstLine="709"/>
        <w:jc w:val="both"/>
        <w:rPr>
          <w:b/>
          <w:bCs/>
          <w:color w:val="000000"/>
          <w:sz w:val="24"/>
          <w:szCs w:val="24"/>
        </w:rPr>
      </w:pPr>
      <w:r w:rsidRPr="00DB24DE">
        <w:rPr>
          <w:color w:val="000000"/>
          <w:sz w:val="24"/>
          <w:szCs w:val="24"/>
        </w:rPr>
        <w:t xml:space="preserve">Для подбора музыкальных произведений решающими являются </w:t>
      </w:r>
      <w:r w:rsidR="00443EE1" w:rsidRPr="00DB24DE">
        <w:rPr>
          <w:color w:val="000000"/>
          <w:sz w:val="24"/>
          <w:szCs w:val="24"/>
        </w:rPr>
        <w:t>критерии доступности</w:t>
      </w:r>
      <w:r w:rsidRPr="00DB24DE">
        <w:rPr>
          <w:b/>
          <w:bCs/>
          <w:color w:val="000000"/>
          <w:sz w:val="24"/>
          <w:szCs w:val="24"/>
        </w:rPr>
        <w:t>.</w:t>
      </w:r>
      <w:r w:rsidRPr="00DB24DE">
        <w:rPr>
          <w:color w:val="000000"/>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14:paraId="0BFAA258" w14:textId="77777777"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14:paraId="2932BD26" w14:textId="77777777"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Целевая установка на формирование основ музыкальной культуры детей подкрепляется ведущей ролью </w:t>
      </w:r>
      <w:r w:rsidRPr="00DB24DE">
        <w:rPr>
          <w:i/>
          <w:iCs/>
          <w:color w:val="000000"/>
          <w:sz w:val="24"/>
          <w:szCs w:val="24"/>
        </w:rPr>
        <w:t>восприятия</w:t>
      </w:r>
      <w:r w:rsidRPr="00DB24DE">
        <w:rPr>
          <w:color w:val="000000"/>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14:paraId="1A8F109B" w14:textId="5A3B1726"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i/>
          <w:iCs/>
          <w:color w:val="000000"/>
          <w:sz w:val="24"/>
          <w:szCs w:val="24"/>
        </w:rPr>
        <w:t>Восприятие,</w:t>
      </w:r>
      <w:r w:rsidRPr="00DB24DE">
        <w:rPr>
          <w:color w:val="000000"/>
          <w:sz w:val="24"/>
          <w:szCs w:val="24"/>
        </w:rPr>
        <w:t xml:space="preserve"> </w:t>
      </w:r>
      <w:r w:rsidRPr="00DB24DE">
        <w:rPr>
          <w:i/>
          <w:iCs/>
          <w:color w:val="000000"/>
          <w:sz w:val="24"/>
          <w:szCs w:val="24"/>
        </w:rPr>
        <w:t xml:space="preserve">исполнительство </w:t>
      </w:r>
      <w:r w:rsidRPr="00DB24DE">
        <w:rPr>
          <w:color w:val="000000"/>
          <w:sz w:val="24"/>
          <w:szCs w:val="24"/>
        </w:rPr>
        <w:t xml:space="preserve">и </w:t>
      </w:r>
      <w:r w:rsidRPr="00DB24DE">
        <w:rPr>
          <w:i/>
          <w:iCs/>
          <w:color w:val="000000"/>
          <w:sz w:val="24"/>
          <w:szCs w:val="24"/>
        </w:rPr>
        <w:t>музыкальное творчество</w:t>
      </w:r>
      <w:r w:rsidRPr="00DB24DE">
        <w:rPr>
          <w:color w:val="000000"/>
          <w:sz w:val="24"/>
          <w:szCs w:val="24"/>
        </w:rPr>
        <w:t xml:space="preserve"> (кроме </w:t>
      </w:r>
      <w:r w:rsidRPr="00DB24DE">
        <w:rPr>
          <w:i/>
          <w:iCs/>
          <w:color w:val="000000"/>
          <w:sz w:val="24"/>
          <w:szCs w:val="24"/>
        </w:rPr>
        <w:t>пения</w:t>
      </w:r>
      <w:r w:rsidRPr="00DB24DE">
        <w:rPr>
          <w:color w:val="000000"/>
          <w:sz w:val="24"/>
          <w:szCs w:val="24"/>
        </w:rPr>
        <w:t xml:space="preserve">) осуществляются </w:t>
      </w:r>
      <w:r w:rsidRPr="00DB24DE">
        <w:rPr>
          <w:i/>
          <w:iCs/>
          <w:color w:val="000000"/>
          <w:sz w:val="24"/>
          <w:szCs w:val="24"/>
        </w:rPr>
        <w:t xml:space="preserve">на едином репертуаре </w:t>
      </w:r>
      <w:r w:rsidRPr="00DB24DE">
        <w:rPr>
          <w:color w:val="000000"/>
          <w:sz w:val="24"/>
          <w:szCs w:val="24"/>
        </w:rPr>
        <w:t>(для слушания)</w:t>
      </w:r>
      <w:r w:rsidRPr="00DB24DE">
        <w:rPr>
          <w:i/>
          <w:iCs/>
          <w:color w:val="000000"/>
          <w:sz w:val="24"/>
          <w:szCs w:val="24"/>
        </w:rPr>
        <w:t xml:space="preserve"> </w:t>
      </w:r>
      <w:r w:rsidRPr="00DB24DE">
        <w:rPr>
          <w:color w:val="000000"/>
          <w:sz w:val="24"/>
          <w:szCs w:val="24"/>
        </w:rPr>
        <w:t>и</w:t>
      </w:r>
      <w:r w:rsidRPr="00DB24DE">
        <w:rPr>
          <w:i/>
          <w:iCs/>
          <w:color w:val="000000"/>
          <w:sz w:val="24"/>
          <w:szCs w:val="24"/>
        </w:rPr>
        <w:t xml:space="preserve"> </w:t>
      </w:r>
      <w:r w:rsidRPr="00DB24DE">
        <w:rPr>
          <w:color w:val="000000"/>
          <w:sz w:val="24"/>
          <w:szCs w:val="24"/>
        </w:rPr>
        <w:t xml:space="preserve">интегрируются на основе первого из перечисленных видов музыкальной деятельности </w:t>
      </w:r>
      <w:r>
        <w:rPr>
          <w:color w:val="000000"/>
          <w:sz w:val="24"/>
          <w:szCs w:val="24"/>
        </w:rPr>
        <w:t>–</w:t>
      </w:r>
      <w:r w:rsidRPr="00DB24DE">
        <w:rPr>
          <w:color w:val="000000"/>
          <w:sz w:val="24"/>
          <w:szCs w:val="24"/>
        </w:rPr>
        <w:t xml:space="preserve"> восприятия.    </w:t>
      </w:r>
    </w:p>
    <w:p w14:paraId="7D7CCDD1" w14:textId="77BBA465" w:rsidR="00DB24DE" w:rsidRPr="00DB24DE" w:rsidRDefault="00DB24DE">
      <w:pPr>
        <w:widowControl/>
        <w:numPr>
          <w:ilvl w:val="0"/>
          <w:numId w:val="287"/>
        </w:numPr>
        <w:tabs>
          <w:tab w:val="num" w:pos="993"/>
        </w:tabs>
        <w:autoSpaceDE/>
        <w:autoSpaceDN/>
        <w:spacing w:line="276" w:lineRule="auto"/>
        <w:ind w:left="0" w:firstLine="709"/>
        <w:jc w:val="both"/>
        <w:rPr>
          <w:color w:val="000000"/>
          <w:sz w:val="24"/>
          <w:szCs w:val="24"/>
        </w:rPr>
      </w:pPr>
      <w:r w:rsidRPr="00DB24DE">
        <w:rPr>
          <w:color w:val="000000"/>
          <w:sz w:val="24"/>
          <w:szCs w:val="24"/>
        </w:rPr>
        <w:t xml:space="preserve">В центре программного содержания </w:t>
      </w:r>
      <w:r>
        <w:rPr>
          <w:color w:val="000000"/>
          <w:sz w:val="24"/>
          <w:szCs w:val="24"/>
        </w:rPr>
        <w:t>–</w:t>
      </w:r>
      <w:r w:rsidRPr="00DB24DE">
        <w:rPr>
          <w:color w:val="000000"/>
          <w:sz w:val="24"/>
          <w:szCs w:val="24"/>
        </w:rPr>
        <w:t xml:space="preserve"> развитие </w:t>
      </w:r>
      <w:r w:rsidRPr="00DB24DE">
        <w:rPr>
          <w:i/>
          <w:iCs/>
          <w:color w:val="000000"/>
          <w:sz w:val="24"/>
          <w:szCs w:val="24"/>
        </w:rPr>
        <w:t xml:space="preserve">творческого </w:t>
      </w:r>
      <w:r w:rsidR="00443EE1" w:rsidRPr="00DB24DE">
        <w:rPr>
          <w:i/>
          <w:iCs/>
          <w:color w:val="000000"/>
          <w:sz w:val="24"/>
          <w:szCs w:val="24"/>
        </w:rPr>
        <w:t>слушания</w:t>
      </w:r>
      <w:r w:rsidRPr="00DB24DE">
        <w:rPr>
          <w:color w:val="000000"/>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14:paraId="5D489C12" w14:textId="05DDB679" w:rsidR="00DB24DE" w:rsidRPr="00D1073C" w:rsidRDefault="00DB24DE" w:rsidP="00D1073C">
      <w:pPr>
        <w:spacing w:line="276" w:lineRule="auto"/>
        <w:ind w:firstLine="709"/>
        <w:jc w:val="both"/>
        <w:rPr>
          <w:i/>
          <w:iCs/>
          <w:color w:val="000000"/>
          <w:sz w:val="24"/>
          <w:szCs w:val="24"/>
        </w:rPr>
      </w:pPr>
      <w:r w:rsidRPr="00DB24DE">
        <w:rPr>
          <w:i/>
          <w:iCs/>
          <w:color w:val="000000"/>
          <w:sz w:val="24"/>
          <w:szCs w:val="24"/>
        </w:rPr>
        <w:t>Глубоко постигая язык одного искусства — музыки, ребёнок в сравнении</w:t>
      </w:r>
      <w:r>
        <w:rPr>
          <w:i/>
          <w:iCs/>
          <w:color w:val="000000"/>
          <w:sz w:val="24"/>
          <w:szCs w:val="24"/>
        </w:rPr>
        <w:t xml:space="preserve"> </w:t>
      </w:r>
      <w:r w:rsidRPr="00DB24DE">
        <w:rPr>
          <w:i/>
          <w:iCs/>
          <w:color w:val="000000"/>
          <w:sz w:val="24"/>
          <w:szCs w:val="24"/>
        </w:rPr>
        <w:t xml:space="preserve">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DB24DE">
        <w:rPr>
          <w:b/>
          <w:bCs/>
          <w:i/>
          <w:iCs/>
          <w:color w:val="000000"/>
          <w:sz w:val="24"/>
          <w:szCs w:val="24"/>
        </w:rPr>
        <w:t>э м о ц и ю</w:t>
      </w:r>
      <w:r w:rsidRPr="00DB24DE">
        <w:rPr>
          <w:bCs/>
          <w:i/>
          <w:iCs/>
          <w:color w:val="000000"/>
          <w:sz w:val="24"/>
          <w:szCs w:val="24"/>
        </w:rPr>
        <w:t>,</w:t>
      </w:r>
      <w:r w:rsidRPr="00DB24DE">
        <w:rPr>
          <w:i/>
          <w:iCs/>
          <w:color w:val="000000"/>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w:t>
      </w:r>
      <w:r w:rsidR="00D1073C">
        <w:rPr>
          <w:i/>
          <w:iCs/>
          <w:color w:val="000000"/>
          <w:sz w:val="24"/>
          <w:szCs w:val="24"/>
        </w:rPr>
        <w:t>находит в них личностный смысл.</w:t>
      </w:r>
    </w:p>
    <w:p w14:paraId="770E7CE7" w14:textId="4CBE91C2" w:rsidR="00901DC3" w:rsidRPr="00901DC3" w:rsidRDefault="00901DC3" w:rsidP="00902607">
      <w:pPr>
        <w:spacing w:line="276" w:lineRule="auto"/>
        <w:ind w:firstLine="709"/>
        <w:jc w:val="both"/>
        <w:rPr>
          <w:sz w:val="24"/>
          <w:szCs w:val="24"/>
        </w:rPr>
      </w:pPr>
      <w:r w:rsidRPr="00901DC3">
        <w:rPr>
          <w:b/>
          <w:bCs/>
          <w:sz w:val="24"/>
          <w:szCs w:val="24"/>
        </w:rPr>
        <w:t>2.8.</w:t>
      </w:r>
      <w:r>
        <w:rPr>
          <w:b/>
          <w:bCs/>
          <w:sz w:val="24"/>
          <w:szCs w:val="24"/>
        </w:rPr>
        <w:t>5</w:t>
      </w:r>
      <w:r w:rsidRPr="00901DC3">
        <w:rPr>
          <w:b/>
          <w:bCs/>
          <w:sz w:val="24"/>
          <w:szCs w:val="24"/>
        </w:rPr>
        <w:t>. В образовательной области «</w:t>
      </w:r>
      <w:r>
        <w:rPr>
          <w:b/>
          <w:bCs/>
          <w:sz w:val="24"/>
          <w:szCs w:val="24"/>
        </w:rPr>
        <w:t>Физическ</w:t>
      </w:r>
      <w:r w:rsidRPr="00901DC3">
        <w:rPr>
          <w:b/>
          <w:bCs/>
          <w:sz w:val="24"/>
          <w:szCs w:val="24"/>
        </w:rPr>
        <w:t>ое развитие»:</w:t>
      </w:r>
    </w:p>
    <w:p w14:paraId="19A8AD56" w14:textId="050401BD" w:rsidR="00901DC3" w:rsidRDefault="00902607">
      <w:pPr>
        <w:pStyle w:val="a7"/>
        <w:numPr>
          <w:ilvl w:val="0"/>
          <w:numId w:val="288"/>
        </w:numPr>
        <w:tabs>
          <w:tab w:val="left" w:pos="993"/>
        </w:tabs>
        <w:spacing w:line="276" w:lineRule="auto"/>
        <w:ind w:left="0" w:firstLine="709"/>
        <w:jc w:val="both"/>
        <w:rPr>
          <w:sz w:val="24"/>
          <w:szCs w:val="24"/>
        </w:rPr>
      </w:pPr>
      <w:r w:rsidRPr="00902607">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w:t>
      </w:r>
      <w:r>
        <w:rPr>
          <w:sz w:val="24"/>
          <w:szCs w:val="24"/>
        </w:rPr>
        <w:t xml:space="preserve">, в том числе малоподвижные игры на ограниченных площадях групповой комнаты, игры высокой </w:t>
      </w:r>
      <w:r w:rsidR="00443EE1">
        <w:rPr>
          <w:sz w:val="24"/>
          <w:szCs w:val="24"/>
        </w:rPr>
        <w:t>интенсивности</w:t>
      </w:r>
      <w:r>
        <w:rPr>
          <w:sz w:val="24"/>
          <w:szCs w:val="24"/>
        </w:rPr>
        <w:t xml:space="preserve"> на участке детского сада, спортивной площадке.</w:t>
      </w:r>
    </w:p>
    <w:p w14:paraId="0EA8009B" w14:textId="310D266D" w:rsidR="00902607" w:rsidRDefault="00443EE1">
      <w:pPr>
        <w:pStyle w:val="a7"/>
        <w:numPr>
          <w:ilvl w:val="0"/>
          <w:numId w:val="288"/>
        </w:numPr>
        <w:tabs>
          <w:tab w:val="left" w:pos="993"/>
        </w:tabs>
        <w:spacing w:line="276" w:lineRule="auto"/>
        <w:ind w:left="0" w:firstLine="709"/>
        <w:jc w:val="both"/>
        <w:rPr>
          <w:sz w:val="24"/>
          <w:szCs w:val="24"/>
        </w:rPr>
      </w:pPr>
      <w:r>
        <w:rPr>
          <w:sz w:val="24"/>
          <w:szCs w:val="24"/>
        </w:rPr>
        <w:t>Интеграция</w:t>
      </w:r>
      <w:r w:rsidR="00902607">
        <w:rPr>
          <w:sz w:val="24"/>
          <w:szCs w:val="24"/>
        </w:rPr>
        <w:t xml:space="preserve"> оздоровительных, воспитательных и обучающих задач</w:t>
      </w:r>
      <w:r w:rsidR="002B25D7">
        <w:rPr>
          <w:sz w:val="24"/>
          <w:szCs w:val="24"/>
        </w:rPr>
        <w:t xml:space="preserve"> в физическом развитии детей.</w:t>
      </w:r>
    </w:p>
    <w:p w14:paraId="52C3D3BF" w14:textId="1C527C07" w:rsidR="002B25D7" w:rsidRPr="002B25D7" w:rsidRDefault="002B25D7" w:rsidP="002B25D7">
      <w:pPr>
        <w:tabs>
          <w:tab w:val="left" w:pos="993"/>
        </w:tabs>
        <w:spacing w:line="276" w:lineRule="auto"/>
        <w:ind w:firstLine="709"/>
        <w:jc w:val="both"/>
        <w:rPr>
          <w:sz w:val="24"/>
          <w:szCs w:val="24"/>
        </w:rPr>
      </w:pPr>
      <w:r w:rsidRPr="002B25D7">
        <w:rPr>
          <w:sz w:val="24"/>
          <w:szCs w:val="24"/>
        </w:rPr>
        <w:t>К оздоровительным задачам относятся:</w:t>
      </w:r>
    </w:p>
    <w:p w14:paraId="371E5DC5" w14:textId="77777777"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14:paraId="23000C9C" w14:textId="77777777"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гармоничного телосложения;</w:t>
      </w:r>
    </w:p>
    <w:p w14:paraId="53F07F6F" w14:textId="79121D5A" w:rsidR="002B25D7" w:rsidRPr="002B25D7" w:rsidRDefault="002B25D7">
      <w:pPr>
        <w:widowControl/>
        <w:numPr>
          <w:ilvl w:val="0"/>
          <w:numId w:val="289"/>
        </w:numPr>
        <w:tabs>
          <w:tab w:val="clear" w:pos="720"/>
          <w:tab w:val="num" w:pos="284"/>
          <w:tab w:val="left" w:pos="993"/>
        </w:tabs>
        <w:autoSpaceDE/>
        <w:autoSpaceDN/>
        <w:spacing w:line="276" w:lineRule="auto"/>
        <w:ind w:left="0" w:firstLine="709"/>
        <w:jc w:val="both"/>
        <w:rPr>
          <w:sz w:val="24"/>
          <w:szCs w:val="24"/>
        </w:rPr>
      </w:pPr>
      <w:r w:rsidRPr="002B25D7">
        <w:rPr>
          <w:sz w:val="24"/>
          <w:szCs w:val="24"/>
        </w:rPr>
        <w:t>развитие мышц лица, туловища, ног, рук, плечевого пояса, кистей, пальцев, шеи, глаз, внутренних органов</w:t>
      </w:r>
      <w:r>
        <w:rPr>
          <w:sz w:val="24"/>
          <w:szCs w:val="24"/>
        </w:rPr>
        <w:t>.</w:t>
      </w:r>
    </w:p>
    <w:p w14:paraId="203D6918" w14:textId="08621543" w:rsidR="002B25D7" w:rsidRPr="002B25D7" w:rsidRDefault="002B25D7" w:rsidP="002B25D7">
      <w:pPr>
        <w:tabs>
          <w:tab w:val="left" w:pos="993"/>
        </w:tabs>
        <w:spacing w:line="276" w:lineRule="auto"/>
        <w:ind w:firstLine="709"/>
        <w:jc w:val="both"/>
        <w:rPr>
          <w:sz w:val="24"/>
          <w:szCs w:val="24"/>
        </w:rPr>
      </w:pPr>
      <w:r w:rsidRPr="002B25D7">
        <w:rPr>
          <w:sz w:val="24"/>
          <w:szCs w:val="24"/>
        </w:rPr>
        <w:lastRenderedPageBreak/>
        <w:t>К воспитательным задачам относятся:</w:t>
      </w:r>
    </w:p>
    <w:p w14:paraId="3F55D0EA" w14:textId="348BFA67" w:rsidR="002B25D7" w:rsidRPr="002B25D7" w:rsidRDefault="002B25D7">
      <w:pPr>
        <w:pStyle w:val="a7"/>
        <w:numPr>
          <w:ilvl w:val="0"/>
          <w:numId w:val="292"/>
        </w:numPr>
        <w:tabs>
          <w:tab w:val="left" w:pos="284"/>
          <w:tab w:val="left" w:pos="993"/>
        </w:tabs>
        <w:spacing w:line="276" w:lineRule="auto"/>
        <w:ind w:left="0" w:firstLine="709"/>
        <w:jc w:val="both"/>
        <w:rPr>
          <w:sz w:val="24"/>
          <w:szCs w:val="24"/>
        </w:rPr>
      </w:pPr>
      <w:r>
        <w:rPr>
          <w:sz w:val="24"/>
          <w:szCs w:val="24"/>
        </w:rPr>
        <w:t xml:space="preserve">формирование потребности в </w:t>
      </w:r>
      <w:r w:rsidRPr="002B25D7">
        <w:rPr>
          <w:sz w:val="24"/>
          <w:szCs w:val="24"/>
        </w:rPr>
        <w:t>ежедневных физических упражнениях;</w:t>
      </w:r>
    </w:p>
    <w:p w14:paraId="33106BC9" w14:textId="0D5DB4D9"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воспитание умения рационально использовать физические упражнения в самостоятельной двигательной деятельности;</w:t>
      </w:r>
    </w:p>
    <w:p w14:paraId="63F621B1" w14:textId="0968005A" w:rsidR="002B25D7" w:rsidRPr="002B25D7" w:rsidRDefault="002B25D7">
      <w:pPr>
        <w:widowControl/>
        <w:numPr>
          <w:ilvl w:val="0"/>
          <w:numId w:val="290"/>
        </w:numPr>
        <w:tabs>
          <w:tab w:val="left" w:pos="284"/>
          <w:tab w:val="left" w:pos="993"/>
          <w:tab w:val="left" w:pos="1276"/>
        </w:tabs>
        <w:autoSpaceDE/>
        <w:autoSpaceDN/>
        <w:spacing w:line="276" w:lineRule="auto"/>
        <w:ind w:left="0" w:firstLine="709"/>
        <w:jc w:val="both"/>
        <w:rPr>
          <w:sz w:val="24"/>
          <w:szCs w:val="24"/>
        </w:rPr>
      </w:pPr>
      <w:r w:rsidRPr="002B25D7">
        <w:rPr>
          <w:sz w:val="24"/>
          <w:szCs w:val="24"/>
        </w:rPr>
        <w:t>приобретение грации, пластичности, выразительности движений;</w:t>
      </w:r>
    </w:p>
    <w:p w14:paraId="74776335" w14:textId="78D16AB6" w:rsidR="002B25D7" w:rsidRPr="002B25D7" w:rsidRDefault="002B25D7">
      <w:pPr>
        <w:widowControl/>
        <w:numPr>
          <w:ilvl w:val="0"/>
          <w:numId w:val="290"/>
        </w:numPr>
        <w:tabs>
          <w:tab w:val="left" w:pos="284"/>
          <w:tab w:val="left" w:pos="993"/>
        </w:tabs>
        <w:autoSpaceDE/>
        <w:autoSpaceDN/>
        <w:spacing w:line="276" w:lineRule="auto"/>
        <w:ind w:left="0" w:firstLine="709"/>
        <w:jc w:val="both"/>
        <w:rPr>
          <w:sz w:val="24"/>
          <w:szCs w:val="24"/>
        </w:rPr>
      </w:pPr>
      <w:r w:rsidRPr="002B25D7">
        <w:rPr>
          <w:sz w:val="24"/>
          <w:szCs w:val="24"/>
        </w:rPr>
        <w:t xml:space="preserve">воспитание самостоятельности, инициативности, </w:t>
      </w:r>
      <w:r w:rsidR="00443EE1" w:rsidRPr="002B25D7">
        <w:rPr>
          <w:sz w:val="24"/>
          <w:szCs w:val="24"/>
        </w:rPr>
        <w:t>самоорганизации</w:t>
      </w:r>
      <w:r w:rsidRPr="002B25D7">
        <w:rPr>
          <w:sz w:val="24"/>
          <w:szCs w:val="24"/>
        </w:rPr>
        <w:t>, взаимопомощи</w:t>
      </w:r>
      <w:r>
        <w:rPr>
          <w:sz w:val="24"/>
          <w:szCs w:val="24"/>
        </w:rPr>
        <w:t>.</w:t>
      </w:r>
    </w:p>
    <w:p w14:paraId="7E44EF78" w14:textId="22507C30" w:rsidR="002B25D7" w:rsidRPr="002B25D7" w:rsidRDefault="002B25D7" w:rsidP="002B25D7">
      <w:pPr>
        <w:tabs>
          <w:tab w:val="left" w:pos="993"/>
        </w:tabs>
        <w:spacing w:line="276" w:lineRule="auto"/>
        <w:ind w:firstLine="709"/>
        <w:jc w:val="both"/>
        <w:rPr>
          <w:sz w:val="24"/>
          <w:szCs w:val="24"/>
        </w:rPr>
      </w:pPr>
      <w:r w:rsidRPr="002B25D7">
        <w:rPr>
          <w:sz w:val="24"/>
          <w:szCs w:val="24"/>
        </w:rPr>
        <w:t>К обучающим задачам относятся:</w:t>
      </w:r>
    </w:p>
    <w:p w14:paraId="49478351" w14:textId="77777777"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формирование двигательных умений и навыков;</w:t>
      </w:r>
    </w:p>
    <w:p w14:paraId="26C1F4BC" w14:textId="72D93B2F" w:rsidR="002B25D7" w:rsidRPr="002B25D7" w:rsidRDefault="002B25D7">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 xml:space="preserve">развитие психофизических качеств (быстроты, силы, гибкости, выносливости, глазомера ловкости); </w:t>
      </w:r>
    </w:p>
    <w:p w14:paraId="2C4D3D5D" w14:textId="11B1A7DD" w:rsidR="008A0DA0" w:rsidRPr="00D1073C" w:rsidRDefault="002B25D7" w:rsidP="00D1073C">
      <w:pPr>
        <w:widowControl/>
        <w:numPr>
          <w:ilvl w:val="0"/>
          <w:numId w:val="291"/>
        </w:numPr>
        <w:tabs>
          <w:tab w:val="left" w:pos="284"/>
          <w:tab w:val="left" w:pos="993"/>
        </w:tabs>
        <w:autoSpaceDE/>
        <w:autoSpaceDN/>
        <w:spacing w:line="276" w:lineRule="auto"/>
        <w:ind w:left="0" w:firstLine="709"/>
        <w:jc w:val="both"/>
        <w:rPr>
          <w:sz w:val="24"/>
          <w:szCs w:val="24"/>
        </w:rPr>
      </w:pPr>
      <w:r w:rsidRPr="002B25D7">
        <w:rPr>
          <w:sz w:val="24"/>
          <w:szCs w:val="24"/>
        </w:rPr>
        <w:t>развитие двигательных способностей (функции равновесия, координации движений)</w:t>
      </w:r>
      <w:r>
        <w:rPr>
          <w:sz w:val="24"/>
          <w:szCs w:val="24"/>
        </w:rPr>
        <w:t>.</w:t>
      </w:r>
    </w:p>
    <w:p w14:paraId="14A8CA00" w14:textId="524283A0" w:rsidR="002B25D7" w:rsidRPr="005F2FCC" w:rsidRDefault="005F2FCC">
      <w:pPr>
        <w:pStyle w:val="a7"/>
        <w:widowControl/>
        <w:numPr>
          <w:ilvl w:val="1"/>
          <w:numId w:val="288"/>
        </w:numPr>
        <w:tabs>
          <w:tab w:val="left" w:pos="284"/>
          <w:tab w:val="left" w:pos="1134"/>
        </w:tabs>
        <w:autoSpaceDE/>
        <w:autoSpaceDN/>
        <w:spacing w:line="276" w:lineRule="auto"/>
        <w:ind w:left="0" w:firstLine="709"/>
        <w:jc w:val="both"/>
        <w:rPr>
          <w:b/>
          <w:bCs/>
          <w:sz w:val="26"/>
          <w:szCs w:val="26"/>
        </w:rPr>
      </w:pPr>
      <w:r w:rsidRPr="005F2FCC">
        <w:rPr>
          <w:b/>
          <w:bCs/>
          <w:sz w:val="26"/>
          <w:szCs w:val="26"/>
        </w:rPr>
        <w:t>Региональный компонент содержательного раздела Программы</w:t>
      </w:r>
    </w:p>
    <w:p w14:paraId="5EABC231" w14:textId="6C62BE79"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 xml:space="preserve">Образовательная </w:t>
      </w:r>
      <w:r w:rsidR="00443EE1" w:rsidRPr="005F2FCC">
        <w:rPr>
          <w:b/>
          <w:bCs/>
          <w:sz w:val="24"/>
          <w:szCs w:val="24"/>
        </w:rPr>
        <w:t>область</w:t>
      </w:r>
      <w:r w:rsidRPr="005F2FCC">
        <w:rPr>
          <w:b/>
          <w:bCs/>
          <w:sz w:val="24"/>
          <w:szCs w:val="24"/>
        </w:rPr>
        <w:t xml:space="preserve"> «Социально-коммуникативное развитие»</w:t>
      </w:r>
    </w:p>
    <w:p w14:paraId="239A9736" w14:textId="77777777" w:rsidR="005F2FCC" w:rsidRPr="005F2FCC" w:rsidRDefault="005F2FCC" w:rsidP="005F2FCC">
      <w:pPr>
        <w:ind w:firstLine="567"/>
        <w:jc w:val="both"/>
        <w:rPr>
          <w:sz w:val="24"/>
          <w:szCs w:val="24"/>
        </w:rPr>
      </w:pPr>
      <w:r w:rsidRPr="005F2FCC">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5F2FCC">
        <w:rPr>
          <w:b/>
          <w:sz w:val="24"/>
          <w:szCs w:val="24"/>
        </w:rPr>
        <w:t>задач</w:t>
      </w:r>
      <w:r w:rsidRPr="005F2FCC">
        <w:rPr>
          <w:sz w:val="24"/>
          <w:szCs w:val="24"/>
        </w:rPr>
        <w:t>:</w:t>
      </w:r>
    </w:p>
    <w:p w14:paraId="7CA7B4F6" w14:textId="4B3E0EE1"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w:t>
      </w:r>
      <w:r w:rsidR="001C4B92">
        <w:rPr>
          <w:sz w:val="24"/>
          <w:szCs w:val="24"/>
        </w:rPr>
        <w:t>чечен</w:t>
      </w:r>
      <w:r w:rsidRPr="005F2FCC">
        <w:rPr>
          <w:sz w:val="24"/>
          <w:szCs w:val="24"/>
        </w:rPr>
        <w:t>ского народа;</w:t>
      </w:r>
    </w:p>
    <w:p w14:paraId="48D64EB8" w14:textId="037F93CE"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понимание гендерной, семейной принадлежности с учетом особенностей и традиций народов </w:t>
      </w:r>
      <w:r>
        <w:rPr>
          <w:sz w:val="24"/>
          <w:szCs w:val="24"/>
        </w:rPr>
        <w:t>Чеченской Республики</w:t>
      </w:r>
      <w:r w:rsidRPr="005F2FCC">
        <w:rPr>
          <w:sz w:val="24"/>
          <w:szCs w:val="24"/>
        </w:rPr>
        <w:t>;</w:t>
      </w:r>
    </w:p>
    <w:p w14:paraId="6096C920" w14:textId="208B8F8C"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формировать нравственные и патриотические чувства, развивать интерес к национальной культуре и историческому прошлому </w:t>
      </w:r>
      <w:r>
        <w:rPr>
          <w:sz w:val="24"/>
          <w:szCs w:val="24"/>
        </w:rPr>
        <w:t>чеченского</w:t>
      </w:r>
      <w:r w:rsidRPr="005F2FCC">
        <w:rPr>
          <w:sz w:val="24"/>
          <w:szCs w:val="24"/>
        </w:rPr>
        <w:t xml:space="preserve"> народа, отраженного в</w:t>
      </w:r>
      <w:r>
        <w:rPr>
          <w:sz w:val="24"/>
          <w:szCs w:val="24"/>
        </w:rPr>
        <w:t xml:space="preserve"> </w:t>
      </w:r>
      <w:r w:rsidRPr="005F2FCC">
        <w:rPr>
          <w:sz w:val="24"/>
          <w:szCs w:val="24"/>
        </w:rPr>
        <w:t>памятниках, названиях улиц, символике;</w:t>
      </w:r>
    </w:p>
    <w:p w14:paraId="13AEBA21" w14:textId="3D23AD24"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формировать толерантное отношение к людям других национальностей и народностей</w:t>
      </w:r>
      <w:r>
        <w:rPr>
          <w:sz w:val="24"/>
          <w:szCs w:val="24"/>
        </w:rPr>
        <w:t>, проживающих в Чеченской Республике</w:t>
      </w:r>
      <w:r w:rsidRPr="005F2FCC">
        <w:rPr>
          <w:sz w:val="24"/>
          <w:szCs w:val="24"/>
        </w:rPr>
        <w:t xml:space="preserve">, воспитывать чувство любви к </w:t>
      </w:r>
      <w:r>
        <w:rPr>
          <w:sz w:val="24"/>
          <w:szCs w:val="24"/>
        </w:rPr>
        <w:t>Чеченской Республике</w:t>
      </w:r>
      <w:r w:rsidRPr="005F2FCC">
        <w:rPr>
          <w:sz w:val="24"/>
          <w:szCs w:val="24"/>
        </w:rPr>
        <w:t xml:space="preserve"> как малой родине;</w:t>
      </w:r>
    </w:p>
    <w:p w14:paraId="31272DE0" w14:textId="77777777"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первичные представления о труде взрослых земляков, их роли в обществе и жизни каждого человека;</w:t>
      </w:r>
    </w:p>
    <w:p w14:paraId="4717B275" w14:textId="1AC630D8"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 xml:space="preserve"> формировать позитивные установки к различным видам труда и творчества (в том числе к труду виноградарей, </w:t>
      </w:r>
      <w:r>
        <w:rPr>
          <w:sz w:val="24"/>
          <w:szCs w:val="24"/>
        </w:rPr>
        <w:t>земледельцев</w:t>
      </w:r>
      <w:r w:rsidRPr="005F2FCC">
        <w:rPr>
          <w:sz w:val="24"/>
          <w:szCs w:val="24"/>
        </w:rPr>
        <w:t>, народных умельцев и др.);</w:t>
      </w:r>
    </w:p>
    <w:p w14:paraId="7326024D" w14:textId="404C865E" w:rsidR="005F2FCC" w:rsidRPr="005F2FCC" w:rsidRDefault="005F2FCC">
      <w:pPr>
        <w:widowControl/>
        <w:numPr>
          <w:ilvl w:val="0"/>
          <w:numId w:val="294"/>
        </w:numPr>
        <w:tabs>
          <w:tab w:val="left" w:pos="851"/>
        </w:tabs>
        <w:autoSpaceDE/>
        <w:autoSpaceDN/>
        <w:spacing w:line="340" w:lineRule="exact"/>
        <w:ind w:firstLine="567"/>
        <w:jc w:val="both"/>
        <w:rPr>
          <w:sz w:val="24"/>
          <w:szCs w:val="24"/>
        </w:rPr>
      </w:pPr>
      <w:r w:rsidRPr="005F2FCC">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14:paraId="14332EF9" w14:textId="77777777" w:rsidR="005F2FCC" w:rsidRPr="005F2FCC" w:rsidRDefault="005F2FCC" w:rsidP="005F2FCC">
      <w:pPr>
        <w:tabs>
          <w:tab w:val="left" w:pos="1134"/>
        </w:tabs>
        <w:spacing w:line="340" w:lineRule="exact"/>
        <w:ind w:firstLine="567"/>
        <w:jc w:val="both"/>
        <w:rPr>
          <w:sz w:val="24"/>
          <w:szCs w:val="24"/>
        </w:rPr>
      </w:pPr>
      <w:r w:rsidRPr="005F2FCC">
        <w:rPr>
          <w:sz w:val="24"/>
          <w:szCs w:val="24"/>
        </w:rPr>
        <w:t xml:space="preserve">Для решения указанных задач в части, формируемой участниками образовательных отношений, выделяются следующие </w:t>
      </w:r>
      <w:r w:rsidRPr="005F2FCC">
        <w:rPr>
          <w:b/>
          <w:sz w:val="24"/>
          <w:szCs w:val="24"/>
        </w:rPr>
        <w:t>содержательные</w:t>
      </w:r>
      <w:r w:rsidRPr="005F2FCC">
        <w:rPr>
          <w:sz w:val="24"/>
          <w:szCs w:val="24"/>
        </w:rPr>
        <w:t xml:space="preserve"> </w:t>
      </w:r>
      <w:r w:rsidRPr="005F2FCC">
        <w:rPr>
          <w:b/>
          <w:sz w:val="24"/>
          <w:szCs w:val="24"/>
        </w:rPr>
        <w:t>линии</w:t>
      </w:r>
      <w:r w:rsidRPr="005F2FCC">
        <w:rPr>
          <w:sz w:val="24"/>
          <w:szCs w:val="24"/>
        </w:rPr>
        <w:t>:</w:t>
      </w:r>
    </w:p>
    <w:p w14:paraId="0A9DC89F"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«Играя, познаю мир»</w:t>
      </w:r>
    </w:p>
    <w:p w14:paraId="62263E25"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«Традиции и обычаи моего народа»</w:t>
      </w:r>
    </w:p>
    <w:p w14:paraId="702B0F18"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семья и мой народ»</w:t>
      </w:r>
    </w:p>
    <w:p w14:paraId="3EEEFD03"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страна»</w:t>
      </w:r>
    </w:p>
    <w:p w14:paraId="64781AE7" w14:textId="77777777" w:rsidR="005F2FCC" w:rsidRPr="005F2FCC" w:rsidRDefault="005F2FCC">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учусь трудиться»</w:t>
      </w:r>
    </w:p>
    <w:p w14:paraId="7268202A" w14:textId="313C533D" w:rsidR="00E17855" w:rsidRPr="008F6CF1" w:rsidRDefault="005F2FCC" w:rsidP="008F6CF1">
      <w:pPr>
        <w:widowControl/>
        <w:numPr>
          <w:ilvl w:val="0"/>
          <w:numId w:val="293"/>
        </w:numPr>
        <w:tabs>
          <w:tab w:val="left" w:pos="993"/>
        </w:tabs>
        <w:autoSpaceDE/>
        <w:autoSpaceDN/>
        <w:spacing w:line="340" w:lineRule="exact"/>
        <w:ind w:firstLine="567"/>
        <w:jc w:val="both"/>
        <w:rPr>
          <w:sz w:val="24"/>
          <w:szCs w:val="24"/>
        </w:rPr>
      </w:pPr>
      <w:r w:rsidRPr="005F2FCC">
        <w:rPr>
          <w:sz w:val="24"/>
          <w:szCs w:val="24"/>
        </w:rPr>
        <w:t>«Я и моя безопасность»</w:t>
      </w:r>
    </w:p>
    <w:p w14:paraId="55B7C0CE" w14:textId="7B040416"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«Познавательное развитие»</w:t>
      </w:r>
    </w:p>
    <w:p w14:paraId="3F04AAC2" w14:textId="1FA6DDC0" w:rsidR="00E17855" w:rsidRPr="00E17855" w:rsidRDefault="00E17855" w:rsidP="00E17855">
      <w:pPr>
        <w:adjustRightInd w:val="0"/>
        <w:snapToGrid w:val="0"/>
        <w:spacing w:line="276" w:lineRule="auto"/>
        <w:ind w:firstLine="706"/>
        <w:jc w:val="both"/>
        <w:rPr>
          <w:sz w:val="24"/>
          <w:szCs w:val="24"/>
        </w:rPr>
      </w:pPr>
      <w:r w:rsidRPr="00E17855">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E17855">
        <w:rPr>
          <w:b/>
          <w:sz w:val="24"/>
          <w:szCs w:val="24"/>
        </w:rPr>
        <w:t>содержательные</w:t>
      </w:r>
      <w:r w:rsidRPr="00E17855">
        <w:rPr>
          <w:sz w:val="24"/>
          <w:szCs w:val="24"/>
        </w:rPr>
        <w:t xml:space="preserve"> </w:t>
      </w:r>
      <w:r w:rsidRPr="00E17855">
        <w:rPr>
          <w:b/>
          <w:sz w:val="24"/>
          <w:szCs w:val="24"/>
        </w:rPr>
        <w:t>линии</w:t>
      </w:r>
      <w:r w:rsidRPr="00E17855">
        <w:rPr>
          <w:sz w:val="24"/>
          <w:szCs w:val="24"/>
        </w:rPr>
        <w:t>:</w:t>
      </w:r>
    </w:p>
    <w:p w14:paraId="3117A181" w14:textId="77777777"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t>«Человек и дом»</w:t>
      </w:r>
    </w:p>
    <w:p w14:paraId="729BA136" w14:textId="7EE8C55D" w:rsidR="00E17855" w:rsidRPr="00E17855" w:rsidRDefault="00E17855">
      <w:pPr>
        <w:numPr>
          <w:ilvl w:val="0"/>
          <w:numId w:val="298"/>
        </w:numPr>
        <w:adjustRightInd w:val="0"/>
        <w:snapToGrid w:val="0"/>
        <w:spacing w:line="276" w:lineRule="auto"/>
        <w:jc w:val="both"/>
        <w:rPr>
          <w:sz w:val="24"/>
          <w:szCs w:val="24"/>
        </w:rPr>
      </w:pPr>
      <w:r w:rsidRPr="00E17855">
        <w:rPr>
          <w:sz w:val="24"/>
          <w:szCs w:val="24"/>
        </w:rPr>
        <w:lastRenderedPageBreak/>
        <w:t>«Человек и место проживания. Мой город, моя республика»</w:t>
      </w:r>
    </w:p>
    <w:p w14:paraId="57847C2B" w14:textId="2991C2D1" w:rsidR="00E17855" w:rsidRPr="008F6CF1" w:rsidRDefault="00E17855" w:rsidP="009B0675">
      <w:pPr>
        <w:numPr>
          <w:ilvl w:val="0"/>
          <w:numId w:val="298"/>
        </w:numPr>
        <w:adjustRightInd w:val="0"/>
        <w:snapToGrid w:val="0"/>
        <w:spacing w:line="276" w:lineRule="auto"/>
        <w:jc w:val="both"/>
        <w:rPr>
          <w:i/>
          <w:sz w:val="24"/>
          <w:szCs w:val="24"/>
        </w:rPr>
      </w:pPr>
      <w:r w:rsidRPr="00E17855">
        <w:rPr>
          <w:sz w:val="24"/>
          <w:szCs w:val="24"/>
        </w:rPr>
        <w:t>«Человек и природа»</w:t>
      </w:r>
      <w:r w:rsidRPr="00E17855">
        <w:rPr>
          <w:i/>
          <w:sz w:val="24"/>
          <w:szCs w:val="24"/>
        </w:rPr>
        <w:tab/>
      </w:r>
      <w:r w:rsidRPr="008F6CF1">
        <w:rPr>
          <w:i/>
          <w:sz w:val="24"/>
          <w:szCs w:val="24"/>
        </w:rPr>
        <w:tab/>
      </w:r>
      <w:r w:rsidRPr="008F6CF1">
        <w:rPr>
          <w:i/>
          <w:sz w:val="24"/>
          <w:szCs w:val="24"/>
        </w:rPr>
        <w:tab/>
      </w:r>
    </w:p>
    <w:p w14:paraId="59021978" w14:textId="77777777" w:rsidR="00E17855" w:rsidRPr="00E17855" w:rsidRDefault="00E17855" w:rsidP="00E17855">
      <w:pPr>
        <w:adjustRightInd w:val="0"/>
        <w:snapToGrid w:val="0"/>
        <w:spacing w:line="276" w:lineRule="auto"/>
        <w:jc w:val="center"/>
        <w:rPr>
          <w:sz w:val="24"/>
          <w:szCs w:val="24"/>
        </w:rPr>
      </w:pPr>
      <w:r w:rsidRPr="00E17855">
        <w:rPr>
          <w:b/>
          <w:sz w:val="24"/>
          <w:szCs w:val="24"/>
        </w:rPr>
        <w:t>Содержательная линия «Человек и дом»</w:t>
      </w:r>
    </w:p>
    <w:p w14:paraId="4097F4C6" w14:textId="77777777"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14:paraId="20962427" w14:textId="15F9432D"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14:paraId="3AF5A5F0" w14:textId="52E44CA3"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14:paraId="7CEBC3BF" w14:textId="4C4CD116"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14:paraId="7BC1753D" w14:textId="77777777"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14:paraId="47BB92EE" w14:textId="77777777"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14:paraId="6AFB2AA9" w14:textId="0A2F81F4" w:rsidR="00E17855" w:rsidRPr="00E17855" w:rsidRDefault="00E17855">
      <w:pPr>
        <w:widowControl/>
        <w:numPr>
          <w:ilvl w:val="0"/>
          <w:numId w:val="295"/>
        </w:numPr>
        <w:tabs>
          <w:tab w:val="left" w:pos="993"/>
        </w:tabs>
        <w:autoSpaceDE/>
        <w:autoSpaceDN/>
        <w:spacing w:line="276" w:lineRule="auto"/>
        <w:ind w:left="0" w:firstLine="706"/>
        <w:contextualSpacing/>
        <w:jc w:val="both"/>
        <w:rPr>
          <w:b/>
          <w:i/>
          <w:sz w:val="24"/>
          <w:szCs w:val="24"/>
        </w:rPr>
      </w:pPr>
      <w:r w:rsidRPr="00E17855">
        <w:rPr>
          <w:sz w:val="24"/>
          <w:szCs w:val="24"/>
        </w:rPr>
        <w:t xml:space="preserve">Углублять знания детей о содержании понятий «мальчик», «девочка», о делении всех людей на мужчин и женщин и их социальном поведении в соответствии с </w:t>
      </w:r>
      <w:r>
        <w:rPr>
          <w:sz w:val="24"/>
          <w:szCs w:val="24"/>
        </w:rPr>
        <w:t xml:space="preserve">народными </w:t>
      </w:r>
      <w:r w:rsidRPr="00E17855">
        <w:rPr>
          <w:sz w:val="24"/>
          <w:szCs w:val="24"/>
        </w:rPr>
        <w:t>традициями.</w:t>
      </w:r>
    </w:p>
    <w:p w14:paraId="40A0766E" w14:textId="77777777" w:rsidR="00E17855" w:rsidRPr="00E17855" w:rsidRDefault="00E17855" w:rsidP="00E17855">
      <w:pPr>
        <w:spacing w:line="276" w:lineRule="auto"/>
        <w:jc w:val="center"/>
        <w:rPr>
          <w:b/>
          <w:sz w:val="24"/>
          <w:szCs w:val="24"/>
        </w:rPr>
      </w:pPr>
      <w:r w:rsidRPr="00E17855">
        <w:rPr>
          <w:b/>
          <w:sz w:val="24"/>
          <w:szCs w:val="24"/>
        </w:rPr>
        <w:t xml:space="preserve">Содержательная линия «Человек и место проживания» </w:t>
      </w:r>
    </w:p>
    <w:p w14:paraId="745058AF" w14:textId="5C4F00D9" w:rsidR="009A2C5A" w:rsidRPr="00E17855" w:rsidRDefault="00E17855" w:rsidP="008F6CF1">
      <w:pPr>
        <w:spacing w:line="276" w:lineRule="auto"/>
        <w:jc w:val="center"/>
        <w:rPr>
          <w:b/>
          <w:sz w:val="24"/>
          <w:szCs w:val="24"/>
        </w:rPr>
      </w:pPr>
      <w:r>
        <w:rPr>
          <w:b/>
          <w:sz w:val="24"/>
          <w:szCs w:val="24"/>
        </w:rPr>
        <w:t>«</w:t>
      </w:r>
      <w:r w:rsidRPr="00E17855">
        <w:rPr>
          <w:b/>
          <w:sz w:val="24"/>
          <w:szCs w:val="24"/>
        </w:rPr>
        <w:t>Мой город, республика»</w:t>
      </w:r>
    </w:p>
    <w:p w14:paraId="0D895CCA" w14:textId="77777777"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14:paraId="69B957AB" w14:textId="3C6E2E57"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14:paraId="0665345C" w14:textId="0E766CE3"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14:paraId="73965CD9" w14:textId="53A1D8DB"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14:paraId="6A74F035" w14:textId="3E4DED9B" w:rsidR="00E17855" w:rsidRPr="00E17855" w:rsidRDefault="00E17855">
      <w:pPr>
        <w:widowControl/>
        <w:numPr>
          <w:ilvl w:val="0"/>
          <w:numId w:val="296"/>
        </w:numPr>
        <w:tabs>
          <w:tab w:val="left" w:pos="993"/>
        </w:tabs>
        <w:autoSpaceDE/>
        <w:autoSpaceDN/>
        <w:spacing w:line="276" w:lineRule="auto"/>
        <w:ind w:left="0" w:firstLine="706"/>
        <w:contextualSpacing/>
        <w:jc w:val="both"/>
        <w:rPr>
          <w:b/>
          <w:sz w:val="24"/>
          <w:szCs w:val="24"/>
        </w:rPr>
      </w:pPr>
      <w:r w:rsidRPr="00E17855">
        <w:rPr>
          <w:sz w:val="24"/>
          <w:szCs w:val="24"/>
        </w:rPr>
        <w:t>Воспитывать чувство гордости за малую родину через приобщение к историческому прошлому и настоящему родного города</w:t>
      </w:r>
      <w:r>
        <w:rPr>
          <w:sz w:val="24"/>
          <w:szCs w:val="24"/>
        </w:rPr>
        <w:t xml:space="preserve">, </w:t>
      </w:r>
      <w:r w:rsidRPr="00E17855">
        <w:rPr>
          <w:sz w:val="24"/>
          <w:szCs w:val="24"/>
        </w:rPr>
        <w:t>республики.</w:t>
      </w:r>
    </w:p>
    <w:p w14:paraId="0749E526" w14:textId="77777777" w:rsidR="00E17855" w:rsidRPr="00E17855" w:rsidRDefault="00E17855" w:rsidP="00E17855">
      <w:pPr>
        <w:spacing w:line="276" w:lineRule="auto"/>
        <w:jc w:val="center"/>
        <w:rPr>
          <w:sz w:val="24"/>
          <w:szCs w:val="24"/>
        </w:rPr>
      </w:pPr>
      <w:r w:rsidRPr="00E17855">
        <w:rPr>
          <w:b/>
          <w:sz w:val="24"/>
          <w:szCs w:val="24"/>
        </w:rPr>
        <w:t>Содержательная линия «Человек и природа»</w:t>
      </w:r>
    </w:p>
    <w:p w14:paraId="38E8868C" w14:textId="77777777" w:rsidR="00E17855" w:rsidRPr="00E17855" w:rsidRDefault="00E17855" w:rsidP="00E17855">
      <w:pPr>
        <w:spacing w:line="276" w:lineRule="auto"/>
        <w:ind w:firstLine="706"/>
        <w:jc w:val="both"/>
        <w:rPr>
          <w:b/>
          <w:sz w:val="24"/>
          <w:szCs w:val="24"/>
        </w:rPr>
      </w:pPr>
      <w:r w:rsidRPr="00E17855">
        <w:rPr>
          <w:b/>
          <w:sz w:val="24"/>
          <w:szCs w:val="24"/>
        </w:rPr>
        <w:t>Образовательные задачи:</w:t>
      </w:r>
    </w:p>
    <w:p w14:paraId="4B7E74FC"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14:paraId="4D5AD65E"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14:paraId="30DEA06D"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lastRenderedPageBreak/>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14:paraId="67BD4BFD" w14:textId="77777777" w:rsidR="00E17855" w:rsidRPr="00E17855" w:rsidRDefault="00E17855">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14:paraId="60F39ABF" w14:textId="507BE0A0" w:rsidR="00E17855" w:rsidRPr="00D1073C" w:rsidRDefault="00E17855" w:rsidP="00D1073C">
      <w:pPr>
        <w:widowControl/>
        <w:numPr>
          <w:ilvl w:val="0"/>
          <w:numId w:val="297"/>
        </w:numPr>
        <w:tabs>
          <w:tab w:val="left" w:pos="993"/>
        </w:tabs>
        <w:autoSpaceDE/>
        <w:autoSpaceDN/>
        <w:spacing w:line="276" w:lineRule="auto"/>
        <w:ind w:left="0" w:firstLine="706"/>
        <w:contextualSpacing/>
        <w:jc w:val="both"/>
        <w:rPr>
          <w:b/>
          <w:sz w:val="24"/>
          <w:szCs w:val="24"/>
        </w:rPr>
      </w:pPr>
      <w:r w:rsidRPr="00E17855">
        <w:rPr>
          <w:sz w:val="24"/>
          <w:szCs w:val="24"/>
        </w:rPr>
        <w:t>Развивать познавательные процессы (восприятие, мышление, память, воображение, речь) путем познания природы родного края.</w:t>
      </w:r>
    </w:p>
    <w:p w14:paraId="638899BD" w14:textId="7381E94B"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«Речевое развитие»</w:t>
      </w:r>
    </w:p>
    <w:p w14:paraId="689F83C1" w14:textId="375B63A9" w:rsidR="00140D67" w:rsidRPr="00140D67" w:rsidRDefault="00140D67" w:rsidP="00140D67">
      <w:pPr>
        <w:spacing w:line="276" w:lineRule="auto"/>
        <w:ind w:firstLine="567"/>
        <w:jc w:val="both"/>
        <w:rPr>
          <w:b/>
          <w:sz w:val="24"/>
          <w:szCs w:val="24"/>
        </w:rPr>
      </w:pPr>
      <w:r w:rsidRPr="00140D67">
        <w:rPr>
          <w:sz w:val="24"/>
          <w:szCs w:val="24"/>
        </w:rPr>
        <w:t>В части, формируемой участниками образовательных отношений, представлены подходы к</w:t>
      </w:r>
      <w:r w:rsidRPr="00140D67">
        <w:rPr>
          <w:b/>
          <w:sz w:val="24"/>
          <w:szCs w:val="24"/>
        </w:rPr>
        <w:t xml:space="preserve"> обучению </w:t>
      </w:r>
      <w:r>
        <w:rPr>
          <w:b/>
          <w:sz w:val="24"/>
          <w:szCs w:val="24"/>
        </w:rPr>
        <w:t xml:space="preserve">чеченских </w:t>
      </w:r>
      <w:r w:rsidRPr="00140D67">
        <w:rPr>
          <w:b/>
          <w:sz w:val="24"/>
          <w:szCs w:val="24"/>
        </w:rPr>
        <w:t>дошкольников русскому (неродному) языку</w:t>
      </w:r>
      <w:r>
        <w:rPr>
          <w:b/>
          <w:sz w:val="24"/>
          <w:szCs w:val="24"/>
        </w:rPr>
        <w:t xml:space="preserve"> </w:t>
      </w:r>
      <w:r w:rsidRPr="00140D67">
        <w:rPr>
          <w:bCs/>
          <w:sz w:val="24"/>
          <w:szCs w:val="24"/>
        </w:rPr>
        <w:t>как государственному языку Российской Федерации в условиях реализации Программы на родном языке</w:t>
      </w:r>
      <w:r>
        <w:rPr>
          <w:b/>
          <w:sz w:val="24"/>
          <w:szCs w:val="24"/>
        </w:rPr>
        <w:t>.</w:t>
      </w:r>
    </w:p>
    <w:p w14:paraId="4A8E8497" w14:textId="77777777" w:rsidR="00140D67" w:rsidRPr="00140D67" w:rsidRDefault="00140D67" w:rsidP="00140D67">
      <w:pPr>
        <w:spacing w:line="276" w:lineRule="auto"/>
        <w:ind w:firstLine="567"/>
        <w:jc w:val="both"/>
        <w:rPr>
          <w:sz w:val="24"/>
          <w:szCs w:val="24"/>
        </w:rPr>
      </w:pPr>
      <w:r w:rsidRPr="0066432C">
        <w:rPr>
          <w:b/>
          <w:sz w:val="24"/>
          <w:szCs w:val="24"/>
        </w:rPr>
        <w:t xml:space="preserve">Целями </w:t>
      </w:r>
      <w:r w:rsidRPr="00140D67">
        <w:rPr>
          <w:sz w:val="24"/>
          <w:szCs w:val="24"/>
        </w:rPr>
        <w:t>этой работы являются:</w:t>
      </w:r>
    </w:p>
    <w:p w14:paraId="588169E6" w14:textId="26F0FDC1" w:rsidR="00140D67" w:rsidRPr="00140D67" w:rsidRDefault="00140D67">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 xml:space="preserve">раннее обучение русскому (неродному) языку </w:t>
      </w:r>
      <w:r>
        <w:rPr>
          <w:sz w:val="24"/>
          <w:szCs w:val="24"/>
        </w:rPr>
        <w:t>чеченских</w:t>
      </w:r>
      <w:r w:rsidRPr="00140D67">
        <w:rPr>
          <w:sz w:val="24"/>
          <w:szCs w:val="24"/>
        </w:rPr>
        <w:t xml:space="preserve"> дошкольников с учетом их возрастных и индивидуальных особенностей в условиях развития национально-русского двуязычия; </w:t>
      </w:r>
    </w:p>
    <w:p w14:paraId="616167A1" w14:textId="5E00465D" w:rsidR="00140D67" w:rsidRPr="00D1073C" w:rsidRDefault="00140D67" w:rsidP="00D1073C">
      <w:pPr>
        <w:widowControl/>
        <w:numPr>
          <w:ilvl w:val="0"/>
          <w:numId w:val="299"/>
        </w:numPr>
        <w:tabs>
          <w:tab w:val="left" w:pos="851"/>
        </w:tabs>
        <w:autoSpaceDE/>
        <w:autoSpaceDN/>
        <w:spacing w:line="276" w:lineRule="auto"/>
        <w:ind w:left="0" w:firstLine="567"/>
        <w:jc w:val="both"/>
        <w:rPr>
          <w:sz w:val="24"/>
          <w:szCs w:val="24"/>
        </w:rPr>
      </w:pPr>
      <w:r w:rsidRPr="00140D67">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14:paraId="70D1682C" w14:textId="77777777" w:rsidR="00140D67" w:rsidRPr="0066432C" w:rsidRDefault="00140D67" w:rsidP="00140D67">
      <w:pPr>
        <w:spacing w:line="276" w:lineRule="auto"/>
        <w:ind w:firstLine="567"/>
        <w:jc w:val="both"/>
        <w:rPr>
          <w:b/>
          <w:sz w:val="24"/>
          <w:szCs w:val="24"/>
        </w:rPr>
      </w:pPr>
      <w:r w:rsidRPr="0066432C">
        <w:rPr>
          <w:b/>
          <w:sz w:val="24"/>
          <w:szCs w:val="24"/>
        </w:rPr>
        <w:t>Для реализации целей формируется система задач:</w:t>
      </w:r>
    </w:p>
    <w:p w14:paraId="2C965446"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создать мотивацию детей к изучению русского языка в условиях отсутствия русскоязычной языковой среды;</w:t>
      </w:r>
    </w:p>
    <w:p w14:paraId="1E2BD7AD"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14:paraId="12FDBDF3"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у детей устойчивый интерес и положительное отношение к изучению русского языка, желание учиться; </w:t>
      </w:r>
    </w:p>
    <w:p w14:paraId="2B6CCC4D" w14:textId="77777777" w:rsidR="00140D67" w:rsidRPr="00140D67" w:rsidRDefault="00140D67">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14:paraId="2C52B352" w14:textId="1D01A9E2" w:rsidR="00140D67" w:rsidRPr="00D1073C" w:rsidRDefault="00140D67" w:rsidP="00D1073C">
      <w:pPr>
        <w:widowControl/>
        <w:numPr>
          <w:ilvl w:val="0"/>
          <w:numId w:val="300"/>
        </w:numPr>
        <w:tabs>
          <w:tab w:val="left" w:pos="0"/>
          <w:tab w:val="left" w:pos="851"/>
        </w:tabs>
        <w:autoSpaceDE/>
        <w:autoSpaceDN/>
        <w:spacing w:line="276" w:lineRule="auto"/>
        <w:ind w:left="0" w:firstLine="567"/>
        <w:jc w:val="both"/>
        <w:rPr>
          <w:sz w:val="24"/>
          <w:szCs w:val="24"/>
        </w:rPr>
      </w:pPr>
      <w:r w:rsidRPr="00140D67">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14:paraId="7BB6145F" w14:textId="77777777" w:rsidR="00140D67" w:rsidRPr="00140D67" w:rsidRDefault="00140D67" w:rsidP="00140D67">
      <w:pPr>
        <w:spacing w:line="276" w:lineRule="auto"/>
        <w:ind w:firstLine="567"/>
        <w:jc w:val="both"/>
        <w:rPr>
          <w:sz w:val="24"/>
          <w:szCs w:val="24"/>
        </w:rPr>
      </w:pPr>
      <w:r w:rsidRPr="0066432C">
        <w:rPr>
          <w:b/>
          <w:sz w:val="24"/>
          <w:szCs w:val="24"/>
        </w:rPr>
        <w:t xml:space="preserve">Необходимыми психолого-педагогическими условиями </w:t>
      </w:r>
      <w:r w:rsidRPr="00140D67">
        <w:rPr>
          <w:sz w:val="24"/>
          <w:szCs w:val="24"/>
        </w:rPr>
        <w:t>эффективного обучения детей дошкольного возраста русскому языку как неродному являются:</w:t>
      </w:r>
    </w:p>
    <w:p w14:paraId="13387A93" w14:textId="7A1B4D6F"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определение и конкретизация языкового материала, на базе которого формируется речевая деятельность детей;</w:t>
      </w:r>
    </w:p>
    <w:p w14:paraId="78C308D4" w14:textId="0476A379" w:rsidR="00140D67" w:rsidRPr="00140D67" w:rsidRDefault="00140D67">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14:paraId="6D36AC64" w14:textId="77777777" w:rsidR="00140D67" w:rsidRPr="00140D67" w:rsidRDefault="00140D67">
      <w:pPr>
        <w:widowControl/>
        <w:numPr>
          <w:ilvl w:val="0"/>
          <w:numId w:val="301"/>
        </w:numPr>
        <w:tabs>
          <w:tab w:val="left" w:pos="851"/>
        </w:tabs>
        <w:autoSpaceDE/>
        <w:autoSpaceDN/>
        <w:spacing w:line="276" w:lineRule="auto"/>
        <w:ind w:left="0" w:firstLine="567"/>
        <w:jc w:val="both"/>
        <w:rPr>
          <w:color w:val="000000"/>
          <w:sz w:val="24"/>
          <w:szCs w:val="24"/>
        </w:rPr>
      </w:pPr>
      <w:r w:rsidRPr="00140D67">
        <w:rPr>
          <w:sz w:val="24"/>
          <w:szCs w:val="24"/>
        </w:rPr>
        <w:t xml:space="preserve">постепенный ввод языкового материала, группирующегося вокруг определенной темы занятия; </w:t>
      </w:r>
    </w:p>
    <w:p w14:paraId="0B665920" w14:textId="17A0EFD2" w:rsidR="00140D67" w:rsidRPr="00D1073C" w:rsidRDefault="00140D67" w:rsidP="00D1073C">
      <w:pPr>
        <w:widowControl/>
        <w:numPr>
          <w:ilvl w:val="0"/>
          <w:numId w:val="301"/>
        </w:numPr>
        <w:tabs>
          <w:tab w:val="left" w:pos="851"/>
        </w:tabs>
        <w:autoSpaceDE/>
        <w:autoSpaceDN/>
        <w:spacing w:line="276" w:lineRule="auto"/>
        <w:ind w:left="0" w:firstLine="567"/>
        <w:jc w:val="both"/>
        <w:rPr>
          <w:sz w:val="24"/>
          <w:szCs w:val="24"/>
        </w:rPr>
      </w:pPr>
      <w:r w:rsidRPr="00140D67">
        <w:rPr>
          <w:sz w:val="24"/>
          <w:szCs w:val="24"/>
        </w:rPr>
        <w:t>установление взаимодействия с семьями для обеспечения речевого развития в процессе обучения русскому языку.</w:t>
      </w:r>
    </w:p>
    <w:p w14:paraId="7075CB55" w14:textId="77777777" w:rsidR="00140D67" w:rsidRPr="00140D67" w:rsidRDefault="00140D67" w:rsidP="00140D67">
      <w:pPr>
        <w:spacing w:line="276" w:lineRule="auto"/>
        <w:ind w:firstLine="567"/>
        <w:jc w:val="both"/>
        <w:rPr>
          <w:sz w:val="24"/>
          <w:szCs w:val="24"/>
        </w:rPr>
      </w:pPr>
      <w:r w:rsidRPr="0066432C">
        <w:rPr>
          <w:b/>
          <w:sz w:val="24"/>
          <w:szCs w:val="24"/>
        </w:rPr>
        <w:t>Принципы,</w:t>
      </w:r>
      <w:r w:rsidRPr="00140D67">
        <w:rPr>
          <w:b/>
          <w:sz w:val="24"/>
          <w:szCs w:val="24"/>
        </w:rPr>
        <w:t xml:space="preserve"> </w:t>
      </w:r>
      <w:r w:rsidRPr="00140D67">
        <w:rPr>
          <w:sz w:val="24"/>
          <w:szCs w:val="24"/>
        </w:rPr>
        <w:t>лежащие в основе работы по обучению детей дошкольного возраста русскому (неродному) языку:</w:t>
      </w:r>
    </w:p>
    <w:p w14:paraId="72066A3F"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lastRenderedPageBreak/>
        <w:t>Принцип учета возрастных периодов развития ребенка, и психологических особенностей его развития в разных возрастных периодах.</w:t>
      </w:r>
    </w:p>
    <w:p w14:paraId="7B26E227" w14:textId="77777777" w:rsidR="00140D67" w:rsidRPr="00140D67" w:rsidRDefault="00140D67" w:rsidP="00140D67">
      <w:pPr>
        <w:spacing w:line="276" w:lineRule="auto"/>
        <w:ind w:firstLine="567"/>
        <w:jc w:val="both"/>
        <w:rPr>
          <w:sz w:val="24"/>
          <w:szCs w:val="24"/>
        </w:rPr>
      </w:pPr>
      <w:r w:rsidRPr="00140D67">
        <w:rPr>
          <w:sz w:val="24"/>
          <w:szCs w:val="24"/>
        </w:rPr>
        <w:t>Основная работа по обучению детей русскому (неродному) языку начинается с достижениями ими возраста 5 лет, поскольку:</w:t>
      </w:r>
    </w:p>
    <w:p w14:paraId="1DBEE855"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14:paraId="3FE3C997"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14:paraId="20B96EFD"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14:paraId="04E39E2E"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мышление становится более обобщенным; </w:t>
      </w:r>
    </w:p>
    <w:p w14:paraId="2B37FC04"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 xml:space="preserve">на шестом году жизни у ребенка формируется способность произвольного запоминания; </w:t>
      </w:r>
    </w:p>
    <w:p w14:paraId="1DCBECDD" w14:textId="77777777" w:rsidR="00140D67" w:rsidRPr="00140D67" w:rsidRDefault="00140D67">
      <w:pPr>
        <w:widowControl/>
        <w:numPr>
          <w:ilvl w:val="0"/>
          <w:numId w:val="303"/>
        </w:numPr>
        <w:autoSpaceDE/>
        <w:autoSpaceDN/>
        <w:spacing w:line="276" w:lineRule="auto"/>
        <w:ind w:left="284" w:hanging="284"/>
        <w:jc w:val="both"/>
        <w:rPr>
          <w:sz w:val="24"/>
          <w:szCs w:val="24"/>
        </w:rPr>
      </w:pPr>
      <w:r w:rsidRPr="00140D67">
        <w:rPr>
          <w:sz w:val="24"/>
          <w:szCs w:val="24"/>
        </w:rPr>
        <w:t>у детей по достижению ими возраста 5 лет развивается способность анализировать предметы и явления, сопоставлять их признаки.</w:t>
      </w:r>
    </w:p>
    <w:p w14:paraId="334A91BC" w14:textId="566A0E15" w:rsidR="00140D67" w:rsidRPr="00140D67" w:rsidRDefault="00140D67" w:rsidP="00140D67">
      <w:pPr>
        <w:spacing w:line="276" w:lineRule="auto"/>
        <w:ind w:firstLine="567"/>
        <w:jc w:val="both"/>
        <w:rPr>
          <w:sz w:val="24"/>
          <w:szCs w:val="24"/>
        </w:rPr>
      </w:pPr>
      <w:r w:rsidRPr="00140D67">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14:paraId="4EC59CA8"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14:paraId="0E17BE30"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учета ведущей деятельности детей, согласно которому о</w:t>
      </w:r>
      <w:r w:rsidRPr="00140D67">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14:paraId="3FE7F328" w14:textId="77777777"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14:paraId="40681674"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опоры на овладение ребенком родным языком и культурой.  </w:t>
      </w:r>
    </w:p>
    <w:p w14:paraId="74324092" w14:textId="77777777"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w:t>
      </w:r>
      <w:r w:rsidRPr="00140D67">
        <w:rPr>
          <w:sz w:val="24"/>
          <w:szCs w:val="24"/>
        </w:rPr>
        <w:lastRenderedPageBreak/>
        <w:t>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14:paraId="46E4187A" w14:textId="0EE1BE8C" w:rsidR="00140D67" w:rsidRPr="00140D67" w:rsidRDefault="00140D67" w:rsidP="00140D67">
      <w:pPr>
        <w:tabs>
          <w:tab w:val="left" w:pos="851"/>
        </w:tabs>
        <w:spacing w:line="276" w:lineRule="auto"/>
        <w:ind w:firstLine="567"/>
        <w:jc w:val="both"/>
        <w:rPr>
          <w:sz w:val="24"/>
          <w:szCs w:val="24"/>
        </w:rPr>
      </w:pPr>
      <w:r w:rsidRPr="00140D67">
        <w:rPr>
          <w:spacing w:val="-2"/>
          <w:sz w:val="24"/>
          <w:szCs w:val="24"/>
        </w:rPr>
        <w:t xml:space="preserve">Вместе с тем, учитывая различную фонетическую и грамматическую основу русского языка и </w:t>
      </w:r>
      <w:r w:rsidR="00F0204A">
        <w:rPr>
          <w:spacing w:val="-2"/>
          <w:sz w:val="24"/>
          <w:szCs w:val="24"/>
        </w:rPr>
        <w:t>чеченского языка</w:t>
      </w:r>
      <w:r w:rsidRPr="00140D67">
        <w:rPr>
          <w:spacing w:val="-2"/>
          <w:sz w:val="24"/>
          <w:szCs w:val="24"/>
        </w:rPr>
        <w:t>,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14:paraId="378BC87A"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pacing w:val="-2"/>
          <w:sz w:val="24"/>
          <w:szCs w:val="24"/>
        </w:rPr>
        <w:t xml:space="preserve">Принцип учета </w:t>
      </w:r>
      <w:r w:rsidRPr="00140D67">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14:paraId="0896C717"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sz w:val="24"/>
          <w:szCs w:val="24"/>
          <w:bdr w:val="none" w:sz="0" w:space="0" w:color="auto" w:frame="1"/>
        </w:rPr>
        <w:t xml:space="preserve">Принцип коммуникативно-речевой направленности обучения, </w:t>
      </w:r>
    </w:p>
    <w:p w14:paraId="1B607DDF" w14:textId="7BC14723" w:rsidR="00140D67" w:rsidRPr="00140D67" w:rsidRDefault="00140D67" w:rsidP="00140D67">
      <w:pPr>
        <w:tabs>
          <w:tab w:val="left" w:pos="851"/>
        </w:tabs>
        <w:spacing w:line="276" w:lineRule="auto"/>
        <w:ind w:firstLine="567"/>
        <w:jc w:val="both"/>
        <w:rPr>
          <w:spacing w:val="-2"/>
          <w:sz w:val="24"/>
          <w:szCs w:val="24"/>
        </w:rPr>
      </w:pPr>
      <w:r w:rsidRPr="00140D67">
        <w:rPr>
          <w:color w:val="000000"/>
          <w:spacing w:val="-2"/>
          <w:sz w:val="24"/>
          <w:szCs w:val="24"/>
        </w:rPr>
        <w:t xml:space="preserve">Познание и освоение мира составляют цель и основной результат образования. </w:t>
      </w:r>
      <w:r w:rsidRPr="00140D67">
        <w:rPr>
          <w:spacing w:val="-2"/>
          <w:sz w:val="24"/>
          <w:szCs w:val="24"/>
        </w:rPr>
        <w:t>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w:t>
      </w:r>
      <w:r w:rsidR="00F0204A">
        <w:rPr>
          <w:spacing w:val="-2"/>
          <w:sz w:val="24"/>
          <w:szCs w:val="24"/>
        </w:rPr>
        <w:t>е</w:t>
      </w:r>
      <w:r w:rsidRPr="00140D67">
        <w:rPr>
          <w:spacing w:val="-2"/>
          <w:sz w:val="24"/>
          <w:szCs w:val="24"/>
        </w:rPr>
        <w:t xml:space="preserve">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14:paraId="5FC9968C" w14:textId="77777777" w:rsidR="00140D67" w:rsidRPr="00140D67" w:rsidRDefault="00140D67" w:rsidP="00140D67">
      <w:pPr>
        <w:tabs>
          <w:tab w:val="left" w:pos="851"/>
        </w:tabs>
        <w:spacing w:line="276" w:lineRule="auto"/>
        <w:ind w:firstLine="567"/>
        <w:jc w:val="both"/>
        <w:rPr>
          <w:sz w:val="24"/>
          <w:szCs w:val="24"/>
          <w:bdr w:val="none" w:sz="0" w:space="0" w:color="auto" w:frame="1"/>
        </w:rPr>
      </w:pPr>
      <w:r w:rsidRPr="00140D67">
        <w:rPr>
          <w:bCs/>
          <w:iCs/>
          <w:sz w:val="24"/>
          <w:szCs w:val="24"/>
        </w:rPr>
        <w:t xml:space="preserve">Интегративной целью </w:t>
      </w:r>
      <w:r w:rsidRPr="00140D67">
        <w:rPr>
          <w:sz w:val="24"/>
          <w:szCs w:val="24"/>
        </w:rPr>
        <w:t xml:space="preserve">обучения русскому языку является формирование </w:t>
      </w:r>
      <w:r w:rsidRPr="00140D67">
        <w:rPr>
          <w:iCs/>
          <w:sz w:val="24"/>
          <w:szCs w:val="24"/>
        </w:rPr>
        <w:t>элементарной коммуникативной компетенции</w:t>
      </w:r>
      <w:r w:rsidRPr="00140D67">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r w:rsidRPr="00140D67">
        <w:rPr>
          <w:color w:val="333333"/>
          <w:sz w:val="24"/>
          <w:szCs w:val="24"/>
        </w:rPr>
        <w:t>.</w:t>
      </w:r>
    </w:p>
    <w:p w14:paraId="53A15E16"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bdr w:val="none" w:sz="0" w:space="0" w:color="auto" w:frame="1"/>
        </w:rPr>
      </w:pPr>
      <w:r w:rsidRPr="00140D67">
        <w:rPr>
          <w:color w:val="333333"/>
          <w:sz w:val="24"/>
          <w:szCs w:val="24"/>
        </w:rPr>
        <w:t xml:space="preserve">Принцип </w:t>
      </w:r>
      <w:r w:rsidRPr="00140D67">
        <w:rPr>
          <w:sz w:val="24"/>
          <w:szCs w:val="24"/>
          <w:bdr w:val="none" w:sz="0" w:space="0" w:color="auto" w:frame="1"/>
        </w:rPr>
        <w:t xml:space="preserve">ситуативно-тематической организации учебного материала. </w:t>
      </w:r>
    </w:p>
    <w:p w14:paraId="70A35B0A" w14:textId="77777777" w:rsidR="00140D67" w:rsidRPr="00140D67" w:rsidRDefault="00140D67" w:rsidP="00140D67">
      <w:pPr>
        <w:tabs>
          <w:tab w:val="left" w:pos="851"/>
        </w:tabs>
        <w:spacing w:line="276" w:lineRule="auto"/>
        <w:ind w:firstLine="567"/>
        <w:jc w:val="both"/>
        <w:rPr>
          <w:sz w:val="24"/>
          <w:szCs w:val="24"/>
        </w:rPr>
      </w:pPr>
      <w:r w:rsidRPr="00140D67">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14:paraId="45E881CC"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активного использования синтаксической основы (речевая модель – предложение).</w:t>
      </w:r>
    </w:p>
    <w:p w14:paraId="03C84FFF" w14:textId="77777777" w:rsidR="00140D67" w:rsidRPr="00140D67" w:rsidRDefault="00140D67" w:rsidP="00140D67">
      <w:pPr>
        <w:tabs>
          <w:tab w:val="left" w:pos="851"/>
        </w:tabs>
        <w:spacing w:line="276" w:lineRule="auto"/>
        <w:ind w:firstLine="567"/>
        <w:jc w:val="both"/>
        <w:rPr>
          <w:sz w:val="24"/>
          <w:szCs w:val="24"/>
        </w:rPr>
      </w:pPr>
      <w:r w:rsidRPr="00140D67">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w:t>
      </w:r>
      <w:r w:rsidRPr="00140D67">
        <w:rPr>
          <w:sz w:val="24"/>
          <w:szCs w:val="24"/>
        </w:rPr>
        <w:lastRenderedPageBreak/>
        <w:t xml:space="preserve">ней построить большое количество предложений. Дети </w:t>
      </w:r>
      <w:r w:rsidRPr="00140D67">
        <w:rPr>
          <w:color w:val="000000"/>
          <w:sz w:val="24"/>
          <w:szCs w:val="24"/>
        </w:rPr>
        <w:t xml:space="preserve">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140D67">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14:paraId="36B197CB"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 xml:space="preserve">Принцип наглядности. </w:t>
      </w:r>
    </w:p>
    <w:p w14:paraId="56191C63" w14:textId="77777777" w:rsidR="00140D67" w:rsidRPr="00140D67" w:rsidRDefault="00140D67" w:rsidP="00140D67">
      <w:pPr>
        <w:tabs>
          <w:tab w:val="left" w:pos="993"/>
        </w:tabs>
        <w:spacing w:line="276" w:lineRule="auto"/>
        <w:ind w:firstLine="567"/>
        <w:jc w:val="both"/>
        <w:rPr>
          <w:sz w:val="24"/>
          <w:szCs w:val="24"/>
        </w:rPr>
      </w:pPr>
      <w:r w:rsidRPr="00140D67">
        <w:rPr>
          <w:sz w:val="24"/>
          <w:szCs w:val="24"/>
        </w:rPr>
        <w:t>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наглядности (слайды, картинки, игрушки, показ действия).</w:t>
      </w:r>
    </w:p>
    <w:p w14:paraId="1C62F369" w14:textId="77777777" w:rsidR="00140D67" w:rsidRPr="00140D67" w:rsidRDefault="00140D67">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rPr>
        <w:t xml:space="preserve">Принцип </w:t>
      </w:r>
      <w:r w:rsidRPr="00140D67">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14:paraId="1B20B6C6" w14:textId="5635A618" w:rsidR="00140D67" w:rsidRPr="00140D67" w:rsidRDefault="00140D67" w:rsidP="00140D67">
      <w:pPr>
        <w:tabs>
          <w:tab w:val="left" w:pos="993"/>
        </w:tabs>
        <w:spacing w:line="276" w:lineRule="auto"/>
        <w:ind w:firstLine="567"/>
        <w:jc w:val="both"/>
        <w:rPr>
          <w:sz w:val="24"/>
          <w:szCs w:val="24"/>
        </w:rPr>
      </w:pPr>
      <w:r w:rsidRPr="00140D67">
        <w:rPr>
          <w:sz w:val="24"/>
          <w:szCs w:val="24"/>
          <w:bdr w:val="none" w:sz="0" w:space="0" w:color="auto" w:frame="1"/>
        </w:rPr>
        <w:t xml:space="preserve">В словарный минимум для активного усвоения дошкольниками </w:t>
      </w:r>
      <w:r w:rsidR="00F0204A">
        <w:rPr>
          <w:sz w:val="24"/>
          <w:szCs w:val="24"/>
          <w:bdr w:val="none" w:sz="0" w:space="0" w:color="auto" w:frame="1"/>
        </w:rPr>
        <w:t>должны войти</w:t>
      </w:r>
      <w:r w:rsidRPr="00140D67">
        <w:rPr>
          <w:sz w:val="24"/>
          <w:szCs w:val="24"/>
          <w:bdr w:val="none" w:sz="0" w:space="0" w:color="auto" w:frame="1"/>
        </w:rPr>
        <w:t xml:space="preserve"> наиболее частотные, употребительные слова, необходимые в определенных ситуациях общения. </w:t>
      </w:r>
    </w:p>
    <w:p w14:paraId="6E458E00" w14:textId="07EDA9B0" w:rsidR="009A2C5A" w:rsidRPr="00D1073C" w:rsidRDefault="00140D67" w:rsidP="00D1073C">
      <w:pPr>
        <w:widowControl/>
        <w:numPr>
          <w:ilvl w:val="0"/>
          <w:numId w:val="302"/>
        </w:numPr>
        <w:tabs>
          <w:tab w:val="left" w:pos="993"/>
        </w:tabs>
        <w:autoSpaceDE/>
        <w:autoSpaceDN/>
        <w:spacing w:line="276" w:lineRule="auto"/>
        <w:ind w:left="0" w:firstLine="567"/>
        <w:jc w:val="both"/>
        <w:rPr>
          <w:sz w:val="24"/>
          <w:szCs w:val="24"/>
        </w:rPr>
      </w:pPr>
      <w:r w:rsidRPr="00140D67">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14:paraId="78B518EC" w14:textId="0DD4AE5C" w:rsid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«Художественно-эстетическое развитие»</w:t>
      </w:r>
    </w:p>
    <w:p w14:paraId="3E2CC764" w14:textId="51B232E3"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Часть, формируемая участниками образовательных отношений, предпола</w:t>
      </w:r>
      <w:r w:rsidR="00443EE1">
        <w:rPr>
          <w:color w:val="231F1F"/>
          <w:sz w:val="24"/>
          <w:szCs w:val="24"/>
        </w:rPr>
        <w:t>га</w:t>
      </w:r>
      <w:r w:rsidRPr="00F0204A">
        <w:rPr>
          <w:color w:val="231F1F"/>
          <w:sz w:val="24"/>
          <w:szCs w:val="24"/>
        </w:rPr>
        <w:t>ет решение задач художественно-эстетического развития, определенных ФОП ДО, на материале народного искусства Чеченской Республики.</w:t>
      </w:r>
    </w:p>
    <w:p w14:paraId="56EA17E0" w14:textId="77777777" w:rsidR="00F0204A" w:rsidRPr="00F0204A" w:rsidRDefault="00F0204A" w:rsidP="00F0204A">
      <w:pPr>
        <w:spacing w:line="276" w:lineRule="auto"/>
        <w:ind w:firstLine="567"/>
        <w:contextualSpacing/>
        <w:jc w:val="both"/>
        <w:rPr>
          <w:color w:val="231F1F"/>
          <w:sz w:val="24"/>
          <w:szCs w:val="24"/>
        </w:rPr>
      </w:pPr>
      <w:r w:rsidRPr="00F0204A">
        <w:rPr>
          <w:color w:val="231F1F"/>
          <w:sz w:val="24"/>
          <w:szCs w:val="24"/>
        </w:rPr>
        <w:t xml:space="preserve">Для реализации </w:t>
      </w:r>
      <w:r w:rsidRPr="00F0204A">
        <w:rPr>
          <w:b/>
          <w:color w:val="231F1F"/>
          <w:sz w:val="24"/>
          <w:szCs w:val="24"/>
        </w:rPr>
        <w:t>задач</w:t>
      </w:r>
      <w:r w:rsidRPr="00F0204A">
        <w:rPr>
          <w:color w:val="231F1F"/>
          <w:sz w:val="24"/>
          <w:szCs w:val="24"/>
        </w:rPr>
        <w:t>:</w:t>
      </w:r>
    </w:p>
    <w:p w14:paraId="6DA2D054"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14:paraId="1A1F0C32"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способствовать становлению эстетического отношения к окружающему миру; </w:t>
      </w:r>
    </w:p>
    <w:p w14:paraId="3423A05F"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формировать элементарные представления о видах искусства; </w:t>
      </w:r>
    </w:p>
    <w:p w14:paraId="55CC3DEB"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развивать восприятие музыки, художественной литературы, фольклора; </w:t>
      </w:r>
    </w:p>
    <w:p w14:paraId="17703F4F"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color w:val="231F1F"/>
          <w:sz w:val="24"/>
          <w:szCs w:val="24"/>
        </w:rPr>
      </w:pPr>
      <w:r w:rsidRPr="00F0204A">
        <w:rPr>
          <w:color w:val="231F1F"/>
          <w:sz w:val="24"/>
          <w:szCs w:val="24"/>
        </w:rPr>
        <w:t xml:space="preserve">стимулировать сопереживание персонажам художественных произведений; </w:t>
      </w:r>
    </w:p>
    <w:p w14:paraId="4839727F" w14:textId="77777777" w:rsidR="00F0204A" w:rsidRPr="00F0204A" w:rsidRDefault="00F0204A">
      <w:pPr>
        <w:widowControl/>
        <w:numPr>
          <w:ilvl w:val="0"/>
          <w:numId w:val="304"/>
        </w:numPr>
        <w:tabs>
          <w:tab w:val="left" w:pos="851"/>
        </w:tabs>
        <w:autoSpaceDE/>
        <w:autoSpaceDN/>
        <w:spacing w:line="276" w:lineRule="auto"/>
        <w:ind w:left="0" w:firstLine="567"/>
        <w:contextualSpacing/>
        <w:jc w:val="both"/>
        <w:rPr>
          <w:sz w:val="24"/>
          <w:szCs w:val="24"/>
        </w:rPr>
      </w:pPr>
      <w:r w:rsidRPr="00F0204A">
        <w:rPr>
          <w:color w:val="231F1F"/>
          <w:sz w:val="24"/>
          <w:szCs w:val="24"/>
        </w:rPr>
        <w:t>развивать самостоятельную</w:t>
      </w:r>
      <w:r w:rsidRPr="00F0204A">
        <w:rPr>
          <w:sz w:val="24"/>
          <w:szCs w:val="24"/>
        </w:rPr>
        <w:t xml:space="preserve"> творческую деятельность детей (изобразительную, конструктивно-модельную, музыкальную и др.)</w:t>
      </w:r>
    </w:p>
    <w:p w14:paraId="558C6392" w14:textId="62D6E682" w:rsidR="00F0204A" w:rsidRPr="008F6CF1" w:rsidRDefault="00F0204A" w:rsidP="008F6CF1">
      <w:pPr>
        <w:widowControl/>
        <w:tabs>
          <w:tab w:val="left" w:pos="284"/>
          <w:tab w:val="left" w:pos="1134"/>
        </w:tabs>
        <w:autoSpaceDE/>
        <w:autoSpaceDN/>
        <w:spacing w:line="276" w:lineRule="auto"/>
        <w:ind w:firstLine="709"/>
        <w:jc w:val="both"/>
        <w:rPr>
          <w:color w:val="000000"/>
          <w:sz w:val="24"/>
          <w:szCs w:val="24"/>
        </w:rPr>
      </w:pPr>
      <w:r w:rsidRPr="00F0204A">
        <w:rPr>
          <w:color w:val="000000"/>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w:t>
      </w:r>
      <w:r w:rsidR="008F6CF1">
        <w:rPr>
          <w:color w:val="000000"/>
          <w:sz w:val="24"/>
          <w:szCs w:val="24"/>
        </w:rPr>
        <w:t>, связанным с народной музыкой.</w:t>
      </w:r>
    </w:p>
    <w:p w14:paraId="152D2D48" w14:textId="714CAC6C" w:rsidR="005F2FCC" w:rsidRPr="005F2FCC" w:rsidRDefault="005F2FCC">
      <w:pPr>
        <w:pStyle w:val="a7"/>
        <w:widowControl/>
        <w:numPr>
          <w:ilvl w:val="2"/>
          <w:numId w:val="288"/>
        </w:numPr>
        <w:tabs>
          <w:tab w:val="left" w:pos="284"/>
          <w:tab w:val="left" w:pos="1134"/>
        </w:tabs>
        <w:autoSpaceDE/>
        <w:autoSpaceDN/>
        <w:spacing w:line="276" w:lineRule="auto"/>
        <w:ind w:left="0" w:firstLine="709"/>
        <w:jc w:val="both"/>
        <w:rPr>
          <w:b/>
          <w:bCs/>
          <w:sz w:val="24"/>
          <w:szCs w:val="24"/>
        </w:rPr>
      </w:pPr>
      <w:r w:rsidRPr="005F2FCC">
        <w:rPr>
          <w:b/>
          <w:bCs/>
          <w:sz w:val="24"/>
          <w:szCs w:val="24"/>
        </w:rPr>
        <w:t>Образовательная область «Физическое развитие»</w:t>
      </w:r>
    </w:p>
    <w:p w14:paraId="620A6945" w14:textId="752AE45F" w:rsidR="00C464EB" w:rsidRPr="0066432C" w:rsidRDefault="00C464EB" w:rsidP="00C464EB">
      <w:pPr>
        <w:adjustRightInd w:val="0"/>
        <w:snapToGrid w:val="0"/>
        <w:spacing w:line="340" w:lineRule="exact"/>
        <w:ind w:firstLine="720"/>
        <w:rPr>
          <w:b/>
          <w:bCs/>
          <w:sz w:val="24"/>
          <w:szCs w:val="24"/>
        </w:rPr>
      </w:pPr>
      <w:r w:rsidRPr="0066432C">
        <w:rPr>
          <w:b/>
          <w:bCs/>
          <w:sz w:val="24"/>
          <w:szCs w:val="24"/>
        </w:rPr>
        <w:t xml:space="preserve">Образовательные задачи ФОП ДО (обязательная часть </w:t>
      </w:r>
      <w:r w:rsidR="00443EE1" w:rsidRPr="0066432C">
        <w:rPr>
          <w:b/>
          <w:bCs/>
          <w:sz w:val="24"/>
          <w:szCs w:val="24"/>
        </w:rPr>
        <w:t>Программы</w:t>
      </w:r>
      <w:r w:rsidRPr="0066432C">
        <w:rPr>
          <w:b/>
          <w:bCs/>
          <w:sz w:val="24"/>
          <w:szCs w:val="24"/>
        </w:rPr>
        <w:t>) дополняются следующими задачами</w:t>
      </w:r>
    </w:p>
    <w:p w14:paraId="44755801" w14:textId="42668021"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ценностного отношения детей к </w:t>
      </w:r>
      <w:r w:rsidR="00443EE1" w:rsidRPr="0066432C">
        <w:rPr>
          <w:sz w:val="24"/>
          <w:szCs w:val="24"/>
        </w:rPr>
        <w:t>здоровью к</w:t>
      </w:r>
      <w:r w:rsidRPr="0066432C">
        <w:rPr>
          <w:sz w:val="24"/>
          <w:szCs w:val="24"/>
        </w:rPr>
        <w:t xml:space="preserve"> себе и здоровью окружающих людей с использованием традиционных средств и средств народной педагогики.</w:t>
      </w:r>
    </w:p>
    <w:p w14:paraId="64BDF354" w14:textId="77777777"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14:paraId="662CDCF7" w14:textId="6DA8E0D5" w:rsidR="00C464EB" w:rsidRPr="0066432C" w:rsidRDefault="00C464EB">
      <w:pPr>
        <w:numPr>
          <w:ilvl w:val="0"/>
          <w:numId w:val="305"/>
        </w:numPr>
        <w:tabs>
          <w:tab w:val="left" w:pos="851"/>
        </w:tabs>
        <w:adjustRightInd w:val="0"/>
        <w:snapToGrid w:val="0"/>
        <w:spacing w:line="340" w:lineRule="exact"/>
        <w:ind w:left="0" w:firstLine="567"/>
        <w:contextualSpacing/>
        <w:jc w:val="both"/>
        <w:rPr>
          <w:bCs/>
          <w:sz w:val="24"/>
          <w:szCs w:val="24"/>
        </w:rPr>
      </w:pPr>
      <w:r w:rsidRPr="0066432C">
        <w:rPr>
          <w:bCs/>
          <w:sz w:val="24"/>
          <w:szCs w:val="24"/>
        </w:rPr>
        <w:lastRenderedPageBreak/>
        <w:t xml:space="preserve"> Развитие физических качеств: силы, гибкости, выносливости, быстроты, ловкости, координации движений.</w:t>
      </w:r>
    </w:p>
    <w:p w14:paraId="6225EECF" w14:textId="77777777" w:rsidR="00C464EB" w:rsidRPr="0066432C" w:rsidRDefault="00C464EB">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Воспитание физических способностей (координационных, скоростных и выносливости).</w:t>
      </w:r>
    </w:p>
    <w:p w14:paraId="3A557D61" w14:textId="133B7A02" w:rsidR="002B25D7" w:rsidRPr="00D1073C" w:rsidRDefault="00C464EB" w:rsidP="002B25D7">
      <w:pPr>
        <w:numPr>
          <w:ilvl w:val="0"/>
          <w:numId w:val="305"/>
        </w:numPr>
        <w:tabs>
          <w:tab w:val="left" w:pos="851"/>
        </w:tabs>
        <w:adjustRightInd w:val="0"/>
        <w:snapToGrid w:val="0"/>
        <w:spacing w:line="340" w:lineRule="exact"/>
        <w:ind w:left="0" w:firstLine="567"/>
        <w:contextualSpacing/>
        <w:jc w:val="both"/>
        <w:rPr>
          <w:b/>
          <w:bCs/>
          <w:sz w:val="24"/>
          <w:szCs w:val="24"/>
        </w:rPr>
      </w:pPr>
      <w:r w:rsidRPr="0066432C">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14:paraId="457155C4" w14:textId="6349FAFD" w:rsidR="006D6BBB" w:rsidRPr="00D45F5F" w:rsidRDefault="006D6BBB" w:rsidP="00804B75">
      <w:pPr>
        <w:tabs>
          <w:tab w:val="left" w:pos="284"/>
        </w:tabs>
        <w:spacing w:line="276" w:lineRule="auto"/>
        <w:ind w:firstLine="709"/>
        <w:rPr>
          <w:b/>
          <w:sz w:val="26"/>
          <w:szCs w:val="26"/>
        </w:rPr>
      </w:pPr>
      <w:r w:rsidRPr="00D45F5F">
        <w:rPr>
          <w:b/>
          <w:sz w:val="26"/>
          <w:szCs w:val="26"/>
        </w:rPr>
        <w:t>2.10</w:t>
      </w:r>
      <w:r w:rsidR="00804B75" w:rsidRPr="00D45F5F">
        <w:rPr>
          <w:b/>
          <w:sz w:val="26"/>
          <w:szCs w:val="26"/>
        </w:rPr>
        <w:t>.</w:t>
      </w:r>
      <w:r w:rsidRPr="00D45F5F">
        <w:rPr>
          <w:b/>
          <w:sz w:val="26"/>
          <w:szCs w:val="26"/>
        </w:rPr>
        <w:t xml:space="preserve"> Парциальные программы дошкольного </w:t>
      </w:r>
      <w:r w:rsidR="00443EE1" w:rsidRPr="00D45F5F">
        <w:rPr>
          <w:b/>
          <w:sz w:val="26"/>
          <w:szCs w:val="26"/>
        </w:rPr>
        <w:t>образования</w:t>
      </w:r>
    </w:p>
    <w:p w14:paraId="77456401" w14:textId="5AD76478" w:rsidR="007A6DFD" w:rsidRPr="00C917B6" w:rsidRDefault="007A6DFD" w:rsidP="00804B75">
      <w:pPr>
        <w:tabs>
          <w:tab w:val="left" w:pos="284"/>
        </w:tabs>
        <w:spacing w:line="276" w:lineRule="auto"/>
        <w:ind w:firstLine="709"/>
        <w:jc w:val="both"/>
        <w:rPr>
          <w:bCs/>
          <w:sz w:val="24"/>
          <w:szCs w:val="24"/>
        </w:rPr>
      </w:pPr>
      <w:r w:rsidRPr="00C917B6">
        <w:rPr>
          <w:bCs/>
          <w:sz w:val="24"/>
          <w:szCs w:val="24"/>
        </w:rPr>
        <w:t>В образовательной области «Социально-коммуникативное развитие» в интеграции</w:t>
      </w:r>
      <w:r w:rsidRPr="00C917B6">
        <w:rPr>
          <w:b/>
          <w:sz w:val="24"/>
          <w:szCs w:val="24"/>
        </w:rPr>
        <w:t xml:space="preserve"> </w:t>
      </w:r>
      <w:r w:rsidRPr="00C917B6">
        <w:rPr>
          <w:bCs/>
          <w:sz w:val="24"/>
          <w:szCs w:val="24"/>
        </w:rPr>
        <w:t>с</w:t>
      </w:r>
      <w:r w:rsidRPr="00C917B6">
        <w:rPr>
          <w:b/>
          <w:sz w:val="24"/>
          <w:szCs w:val="24"/>
        </w:rPr>
        <w:t xml:space="preserve"> </w:t>
      </w:r>
      <w:r w:rsidRPr="00C917B6">
        <w:rPr>
          <w:bCs/>
          <w:sz w:val="24"/>
          <w:szCs w:val="24"/>
        </w:rPr>
        <w:t>социальным и патриотическим направлениями воспитания</w:t>
      </w:r>
      <w:r w:rsidR="00A91861" w:rsidRPr="00C917B6">
        <w:rPr>
          <w:bCs/>
          <w:sz w:val="24"/>
          <w:szCs w:val="24"/>
        </w:rPr>
        <w:t xml:space="preserve"> для реализации Программы используются программа «</w:t>
      </w:r>
      <w:r w:rsidR="0066432C" w:rsidRPr="00C917B6">
        <w:rPr>
          <w:bCs/>
          <w:sz w:val="24"/>
          <w:szCs w:val="24"/>
        </w:rPr>
        <w:t>Мой край родной» З.В. Масаевой; парциальн</w:t>
      </w:r>
      <w:r w:rsidR="00804B75" w:rsidRPr="00C917B6">
        <w:rPr>
          <w:bCs/>
          <w:sz w:val="24"/>
          <w:szCs w:val="24"/>
        </w:rPr>
        <w:t>ая</w:t>
      </w:r>
      <w:r w:rsidR="0066432C" w:rsidRPr="00C917B6">
        <w:rPr>
          <w:bCs/>
          <w:sz w:val="24"/>
          <w:szCs w:val="24"/>
        </w:rPr>
        <w:t xml:space="preserve"> программ</w:t>
      </w:r>
      <w:r w:rsidR="00804B75" w:rsidRPr="00C917B6">
        <w:rPr>
          <w:bCs/>
          <w:sz w:val="24"/>
          <w:szCs w:val="24"/>
        </w:rPr>
        <w:t>а</w:t>
      </w:r>
      <w:r w:rsidR="0066432C" w:rsidRPr="00C917B6">
        <w:rPr>
          <w:bCs/>
          <w:sz w:val="24"/>
          <w:szCs w:val="24"/>
        </w:rPr>
        <w:t xml:space="preserve"> «Основы безопасности детей дошкольного возраста» Авдеевой Н.Н., Князевой О.Л., Стеркиной Р.Б.</w:t>
      </w:r>
    </w:p>
    <w:p w14:paraId="3C04F852" w14:textId="616F8994" w:rsidR="00B053CD" w:rsidRDefault="00804B75" w:rsidP="00C917B6">
      <w:pPr>
        <w:pStyle w:val="Default"/>
        <w:spacing w:line="276" w:lineRule="auto"/>
        <w:ind w:firstLine="709"/>
        <w:jc w:val="both"/>
        <w:rPr>
          <w:rFonts w:ascii="Times New Roman" w:hAnsi="Times New Roman" w:cs="Times New Roman"/>
        </w:rPr>
      </w:pPr>
      <w:r w:rsidRPr="00C917B6">
        <w:rPr>
          <w:rFonts w:ascii="Times New Roman" w:hAnsi="Times New Roman" w:cs="Times New Roman"/>
        </w:rPr>
        <w:t xml:space="preserve">В образовательной области «Познавательное развитие» для </w:t>
      </w:r>
      <w:r w:rsidR="00443EE1" w:rsidRPr="00C917B6">
        <w:rPr>
          <w:rFonts w:ascii="Times New Roman" w:hAnsi="Times New Roman" w:cs="Times New Roman"/>
        </w:rPr>
        <w:t>реализации</w:t>
      </w:r>
      <w:r w:rsidRPr="00C917B6">
        <w:rPr>
          <w:rFonts w:ascii="Times New Roman" w:hAnsi="Times New Roman" w:cs="Times New Roman"/>
        </w:rPr>
        <w:t xml:space="preserve"> Программы используются </w:t>
      </w:r>
      <w:r w:rsidR="0066432C" w:rsidRPr="00C917B6">
        <w:rPr>
          <w:rFonts w:ascii="Times New Roman" w:hAnsi="Times New Roman" w:cs="Times New Roman"/>
        </w:rPr>
        <w:t>парциальн</w:t>
      </w:r>
      <w:r w:rsidRPr="00C917B6">
        <w:rPr>
          <w:rFonts w:ascii="Times New Roman" w:hAnsi="Times New Roman" w:cs="Times New Roman"/>
        </w:rPr>
        <w:t>ые</w:t>
      </w:r>
      <w:r w:rsidR="0066432C" w:rsidRPr="00C917B6">
        <w:rPr>
          <w:rFonts w:ascii="Times New Roman" w:hAnsi="Times New Roman" w:cs="Times New Roman"/>
        </w:rPr>
        <w:t xml:space="preserve"> программы «Экономическое воспитание дошкольников: формирование предпосылок финансовой грамотности»</w:t>
      </w:r>
      <w:r w:rsidRPr="00C917B6">
        <w:rPr>
          <w:rFonts w:ascii="Times New Roman" w:hAnsi="Times New Roman" w:cs="Times New Roman"/>
        </w:rPr>
        <w:t xml:space="preserve"> и </w:t>
      </w:r>
      <w:r w:rsidR="0066432C" w:rsidRPr="00C917B6">
        <w:rPr>
          <w:rFonts w:ascii="Times New Roman" w:hAnsi="Times New Roman" w:cs="Times New Roman"/>
        </w:rPr>
        <w:t>«Юный эколог» С.Н. Николаевой.</w:t>
      </w:r>
    </w:p>
    <w:p w14:paraId="00081F85" w14:textId="113F1762" w:rsidR="00B053CD" w:rsidRPr="008F6CF1" w:rsidRDefault="00FD4578" w:rsidP="008F6CF1">
      <w:pPr>
        <w:pStyle w:val="Default"/>
        <w:spacing w:line="276" w:lineRule="auto"/>
        <w:ind w:firstLine="709"/>
        <w:jc w:val="both"/>
        <w:rPr>
          <w:rFonts w:ascii="Times New Roman" w:hAnsi="Times New Roman" w:cs="Times New Roman"/>
        </w:rPr>
      </w:pPr>
      <w:r>
        <w:rPr>
          <w:rFonts w:ascii="Times New Roman" w:hAnsi="Times New Roman" w:cs="Times New Roman"/>
        </w:rPr>
        <w:t>В образовательной области «Физическое развитие» для реализации Программы используется парциальная программа «Физическое развитие детей» Л.И. Пензулавой.</w:t>
      </w:r>
    </w:p>
    <w:p w14:paraId="18EEB51C" w14:textId="50E74E8D" w:rsidR="00BB340C"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004B1E6F" w:rsidRPr="004B1E6F">
        <w:rPr>
          <w:sz w:val="26"/>
          <w:szCs w:val="26"/>
        </w:rPr>
        <w:t>ОРГАНИЗАЦИОННЫЙ</w:t>
      </w:r>
      <w:r w:rsidR="004B1E6F" w:rsidRPr="004B1E6F">
        <w:rPr>
          <w:spacing w:val="-2"/>
          <w:sz w:val="26"/>
          <w:szCs w:val="26"/>
        </w:rPr>
        <w:t xml:space="preserve"> </w:t>
      </w:r>
      <w:r w:rsidR="004B1E6F" w:rsidRPr="004B1E6F">
        <w:rPr>
          <w:sz w:val="26"/>
          <w:szCs w:val="26"/>
        </w:rPr>
        <w:t>РАЗДЕЛ</w:t>
      </w:r>
    </w:p>
    <w:p w14:paraId="674FC6C0" w14:textId="09C663FD" w:rsidR="004903C6" w:rsidRPr="00E77346" w:rsidRDefault="00261A05" w:rsidP="00E77346">
      <w:pPr>
        <w:pStyle w:val="1"/>
        <w:tabs>
          <w:tab w:val="left" w:pos="567"/>
          <w:tab w:val="left" w:pos="814"/>
        </w:tabs>
        <w:ind w:left="0"/>
        <w:jc w:val="center"/>
        <w:rPr>
          <w:sz w:val="26"/>
          <w:szCs w:val="26"/>
        </w:rPr>
      </w:pPr>
      <w:r>
        <w:rPr>
          <w:sz w:val="26"/>
          <w:szCs w:val="26"/>
        </w:rPr>
        <w:t>ОБЯЗАТЕЛЬНАЯ ЧАСТЬ</w:t>
      </w:r>
    </w:p>
    <w:p w14:paraId="0D84DF9D" w14:textId="01A0F701" w:rsidR="001526C5" w:rsidRPr="009B30FC" w:rsidRDefault="001526C5" w:rsidP="001526C5">
      <w:pPr>
        <w:pStyle w:val="20"/>
        <w:shd w:val="clear" w:color="auto" w:fill="auto"/>
        <w:tabs>
          <w:tab w:val="left" w:pos="1148"/>
        </w:tabs>
        <w:spacing w:before="0" w:after="0" w:line="276" w:lineRule="auto"/>
        <w:ind w:left="740"/>
        <w:jc w:val="both"/>
        <w:rPr>
          <w:b/>
          <w:sz w:val="24"/>
          <w:szCs w:val="24"/>
          <w:lang w:val="ru-RU"/>
        </w:rPr>
      </w:pPr>
      <w:r w:rsidRPr="009B30FC">
        <w:rPr>
          <w:b/>
          <w:bCs/>
          <w:sz w:val="24"/>
          <w:szCs w:val="24"/>
          <w:lang w:val="ru-RU"/>
        </w:rPr>
        <w:t xml:space="preserve">3.1. </w:t>
      </w:r>
      <w:r w:rsidRPr="009B30FC">
        <w:rPr>
          <w:rStyle w:val="12"/>
          <w:b/>
          <w:sz w:val="24"/>
          <w:szCs w:val="24"/>
        </w:rPr>
        <w:t xml:space="preserve">Психолого-педагогические условия реализации </w:t>
      </w:r>
      <w:r w:rsidR="003517A2">
        <w:rPr>
          <w:rStyle w:val="12"/>
          <w:b/>
          <w:sz w:val="24"/>
          <w:szCs w:val="24"/>
        </w:rPr>
        <w:t>Программы</w:t>
      </w:r>
    </w:p>
    <w:p w14:paraId="3D83557D" w14:textId="5055C813" w:rsidR="001526C5" w:rsidRPr="009B30FC" w:rsidRDefault="001526C5" w:rsidP="001526C5">
      <w:pPr>
        <w:pStyle w:val="20"/>
        <w:shd w:val="clear" w:color="auto" w:fill="auto"/>
        <w:spacing w:before="0" w:after="0" w:line="276" w:lineRule="auto"/>
        <w:ind w:left="20" w:right="20" w:firstLine="720"/>
        <w:jc w:val="both"/>
        <w:rPr>
          <w:sz w:val="24"/>
          <w:szCs w:val="24"/>
          <w:lang w:val="ru-RU"/>
        </w:rPr>
      </w:pPr>
      <w:r w:rsidRPr="009B30FC">
        <w:rPr>
          <w:rStyle w:val="12"/>
          <w:sz w:val="24"/>
          <w:szCs w:val="24"/>
        </w:rPr>
        <w:t xml:space="preserve">Успешная реализация </w:t>
      </w:r>
      <w:r>
        <w:rPr>
          <w:rStyle w:val="12"/>
          <w:sz w:val="24"/>
          <w:szCs w:val="24"/>
        </w:rPr>
        <w:t>образовательной программы</w:t>
      </w:r>
      <w:r w:rsidRPr="009B30FC">
        <w:rPr>
          <w:rStyle w:val="12"/>
          <w:sz w:val="24"/>
          <w:szCs w:val="24"/>
        </w:rPr>
        <w:t xml:space="preserve"> обеспечивается следующими психолого-педагогическими условиями:</w:t>
      </w:r>
    </w:p>
    <w:p w14:paraId="727372E0"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520AECBE" w14:textId="77777777" w:rsidR="001526C5" w:rsidRPr="009B30FC" w:rsidRDefault="001526C5" w:rsidP="001526C5">
      <w:pPr>
        <w:pStyle w:val="20"/>
        <w:numPr>
          <w:ilvl w:val="0"/>
          <w:numId w:val="334"/>
        </w:numPr>
        <w:shd w:val="clear" w:color="auto" w:fill="auto"/>
        <w:tabs>
          <w:tab w:val="left" w:pos="1023"/>
        </w:tabs>
        <w:spacing w:before="0" w:after="0" w:line="276" w:lineRule="auto"/>
        <w:ind w:left="20" w:right="20" w:firstLine="720"/>
        <w:jc w:val="both"/>
        <w:rPr>
          <w:sz w:val="24"/>
          <w:szCs w:val="24"/>
          <w:lang w:val="ru-RU"/>
        </w:rPr>
      </w:pPr>
      <w:r w:rsidRPr="009B30FC">
        <w:rPr>
          <w:rStyle w:val="12"/>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0829081F" w14:textId="77777777" w:rsidR="001526C5" w:rsidRPr="009B30FC" w:rsidRDefault="001526C5" w:rsidP="001526C5">
      <w:pPr>
        <w:pStyle w:val="20"/>
        <w:numPr>
          <w:ilvl w:val="0"/>
          <w:numId w:val="334"/>
        </w:numPr>
        <w:shd w:val="clear" w:color="auto" w:fill="auto"/>
        <w:tabs>
          <w:tab w:val="left" w:pos="1042"/>
        </w:tabs>
        <w:spacing w:before="0" w:after="0" w:line="276" w:lineRule="auto"/>
        <w:ind w:left="20" w:right="20" w:firstLine="720"/>
        <w:jc w:val="both"/>
        <w:rPr>
          <w:sz w:val="24"/>
          <w:szCs w:val="24"/>
          <w:lang w:val="ru-RU"/>
        </w:rPr>
      </w:pPr>
      <w:r w:rsidRPr="009B30FC">
        <w:rPr>
          <w:rStyle w:val="12"/>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29295199" w14:textId="77777777" w:rsidR="001526C5" w:rsidRPr="009B30FC" w:rsidRDefault="001526C5" w:rsidP="001526C5">
      <w:pPr>
        <w:pStyle w:val="20"/>
        <w:numPr>
          <w:ilvl w:val="0"/>
          <w:numId w:val="334"/>
        </w:numPr>
        <w:shd w:val="clear" w:color="auto" w:fill="auto"/>
        <w:tabs>
          <w:tab w:val="left" w:pos="1028"/>
        </w:tabs>
        <w:spacing w:before="0" w:after="0" w:line="276" w:lineRule="auto"/>
        <w:ind w:left="20" w:right="20" w:firstLine="720"/>
        <w:jc w:val="both"/>
        <w:rPr>
          <w:sz w:val="24"/>
          <w:szCs w:val="24"/>
          <w:lang w:val="ru-RU"/>
        </w:rPr>
      </w:pPr>
      <w:r w:rsidRPr="009B30FC">
        <w:rPr>
          <w:rStyle w:val="12"/>
          <w:sz w:val="24"/>
          <w:szCs w:val="24"/>
        </w:rP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w:t>
      </w:r>
      <w:r w:rsidRPr="009B30FC">
        <w:rPr>
          <w:rStyle w:val="12"/>
          <w:sz w:val="24"/>
          <w:szCs w:val="24"/>
        </w:rPr>
        <w:lastRenderedPageBreak/>
        <w:t>ситуации развития);</w:t>
      </w:r>
    </w:p>
    <w:p w14:paraId="312C273C"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9B30FC">
        <w:rPr>
          <w:rStyle w:val="12"/>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14:paraId="05E9FBAC" w14:textId="77777777"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7C68A4E9"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58B7E06" w14:textId="77777777" w:rsidR="001526C5" w:rsidRPr="009B30FC" w:rsidRDefault="001526C5" w:rsidP="001526C5">
      <w:pPr>
        <w:pStyle w:val="20"/>
        <w:numPr>
          <w:ilvl w:val="0"/>
          <w:numId w:val="334"/>
        </w:numPr>
        <w:shd w:val="clear" w:color="auto" w:fill="auto"/>
        <w:tabs>
          <w:tab w:val="left" w:pos="1038"/>
        </w:tabs>
        <w:spacing w:before="0" w:after="0" w:line="276" w:lineRule="auto"/>
        <w:ind w:left="20" w:right="20" w:firstLine="720"/>
        <w:jc w:val="both"/>
        <w:rPr>
          <w:sz w:val="24"/>
          <w:szCs w:val="24"/>
          <w:lang w:val="ru-RU"/>
        </w:rPr>
      </w:pPr>
      <w:r w:rsidRPr="009B30FC">
        <w:rPr>
          <w:rStyle w:val="12"/>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636E7DED" w14:textId="77777777" w:rsidR="001526C5" w:rsidRPr="009B30FC" w:rsidRDefault="001526C5" w:rsidP="001526C5">
      <w:pPr>
        <w:pStyle w:val="20"/>
        <w:numPr>
          <w:ilvl w:val="0"/>
          <w:numId w:val="334"/>
        </w:numPr>
        <w:shd w:val="clear" w:color="auto" w:fill="auto"/>
        <w:tabs>
          <w:tab w:val="left" w:pos="1033"/>
        </w:tabs>
        <w:spacing w:before="0" w:after="0" w:line="276" w:lineRule="auto"/>
        <w:ind w:left="20" w:right="20" w:firstLine="720"/>
        <w:jc w:val="both"/>
        <w:rPr>
          <w:sz w:val="24"/>
          <w:szCs w:val="24"/>
          <w:lang w:val="ru-RU"/>
        </w:rPr>
      </w:pPr>
      <w:r w:rsidRPr="009B30FC">
        <w:rPr>
          <w:rStyle w:val="12"/>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14:paraId="20E1CD75" w14:textId="77777777"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1193CB9C" w14:textId="77777777"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DF6EBCC" w14:textId="77777777"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4C0DFEE" w14:textId="77777777"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65B79D0" w14:textId="77777777" w:rsidR="001526C5" w:rsidRPr="009B30FC" w:rsidRDefault="001526C5" w:rsidP="001526C5">
      <w:pPr>
        <w:pStyle w:val="20"/>
        <w:numPr>
          <w:ilvl w:val="0"/>
          <w:numId w:val="334"/>
        </w:numPr>
        <w:shd w:val="clear" w:color="auto" w:fill="auto"/>
        <w:tabs>
          <w:tab w:val="left" w:pos="1177"/>
        </w:tabs>
        <w:spacing w:before="0" w:after="0" w:line="276" w:lineRule="auto"/>
        <w:ind w:left="20" w:right="20" w:firstLine="720"/>
        <w:jc w:val="both"/>
        <w:rPr>
          <w:sz w:val="24"/>
          <w:szCs w:val="24"/>
          <w:lang w:val="ru-RU"/>
        </w:rPr>
      </w:pPr>
      <w:r w:rsidRPr="009B30FC">
        <w:rPr>
          <w:rStyle w:val="12"/>
          <w:sz w:val="24"/>
          <w:szCs w:val="24"/>
        </w:rPr>
        <w:t>взаимодействие с различными социальными институтами (сферы образования, культуры, физкультуры и спорта, другими социально</w:t>
      </w:r>
      <w:r w:rsidRPr="009B30FC">
        <w:rPr>
          <w:rStyle w:val="12"/>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9B30FC">
        <w:rPr>
          <w:rStyle w:val="12"/>
          <w:sz w:val="24"/>
          <w:szCs w:val="24"/>
        </w:rPr>
        <w:softHyphen/>
        <w:t>значимой деятельности;</w:t>
      </w:r>
    </w:p>
    <w:p w14:paraId="5E5CFDEC" w14:textId="77777777" w:rsidR="001526C5" w:rsidRPr="009B30FC" w:rsidRDefault="001526C5" w:rsidP="001526C5">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30862D03" w14:textId="77777777" w:rsidR="001526C5" w:rsidRPr="009B30FC" w:rsidRDefault="001526C5" w:rsidP="001526C5">
      <w:pPr>
        <w:pStyle w:val="20"/>
        <w:numPr>
          <w:ilvl w:val="0"/>
          <w:numId w:val="334"/>
        </w:numPr>
        <w:shd w:val="clear" w:color="auto" w:fill="auto"/>
        <w:tabs>
          <w:tab w:val="left" w:pos="1172"/>
        </w:tabs>
        <w:spacing w:before="0" w:after="0" w:line="276" w:lineRule="auto"/>
        <w:ind w:left="20" w:right="20" w:firstLine="720"/>
        <w:jc w:val="both"/>
        <w:rPr>
          <w:sz w:val="24"/>
          <w:szCs w:val="24"/>
          <w:lang w:val="ru-RU"/>
        </w:rPr>
      </w:pPr>
      <w:r w:rsidRPr="009B30FC">
        <w:rPr>
          <w:rStyle w:val="12"/>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392CDD11" w14:textId="2DF54FCB" w:rsidR="001526C5" w:rsidRPr="00D1073C" w:rsidRDefault="001526C5" w:rsidP="00D1073C">
      <w:pPr>
        <w:pStyle w:val="20"/>
        <w:numPr>
          <w:ilvl w:val="0"/>
          <w:numId w:val="334"/>
        </w:numPr>
        <w:shd w:val="clear" w:color="auto" w:fill="auto"/>
        <w:tabs>
          <w:tab w:val="left" w:pos="1167"/>
        </w:tabs>
        <w:spacing w:before="0" w:after="0" w:line="276" w:lineRule="auto"/>
        <w:ind w:left="20" w:right="20" w:firstLine="720"/>
        <w:jc w:val="both"/>
        <w:rPr>
          <w:sz w:val="24"/>
          <w:szCs w:val="24"/>
          <w:lang w:val="ru-RU"/>
        </w:rPr>
      </w:pPr>
      <w:r w:rsidRPr="009B30FC">
        <w:rPr>
          <w:rStyle w:val="12"/>
          <w:sz w:val="24"/>
          <w:szCs w:val="24"/>
        </w:rPr>
        <w:t>обеспечение возможностей для обсуждения Федеральной программы</w:t>
      </w:r>
      <w:r>
        <w:rPr>
          <w:rStyle w:val="12"/>
          <w:sz w:val="24"/>
          <w:szCs w:val="24"/>
        </w:rPr>
        <w:t xml:space="preserve"> и образовательной программы ДОО</w:t>
      </w:r>
      <w:r w:rsidRPr="009B30FC">
        <w:rPr>
          <w:rStyle w:val="12"/>
          <w:sz w:val="24"/>
          <w:szCs w:val="24"/>
        </w:rPr>
        <w:t>, поиска, использования материалов, обеспечивающих её реализацию, в том числе в информационной среде.</w:t>
      </w:r>
    </w:p>
    <w:p w14:paraId="18A6A8AC" w14:textId="682775FD" w:rsidR="00BB340C" w:rsidRPr="001526C5" w:rsidRDefault="001526C5" w:rsidP="00C60B8E">
      <w:pPr>
        <w:pStyle w:val="a4"/>
        <w:spacing w:line="276" w:lineRule="auto"/>
        <w:ind w:left="0" w:firstLine="709"/>
        <w:rPr>
          <w:b/>
          <w:bCs/>
        </w:rPr>
      </w:pPr>
      <w:r w:rsidRPr="001526C5">
        <w:rPr>
          <w:b/>
          <w:bCs/>
        </w:rPr>
        <w:t xml:space="preserve">3.2. </w:t>
      </w:r>
      <w:r w:rsidR="0021290F" w:rsidRPr="001526C5">
        <w:rPr>
          <w:b/>
          <w:bCs/>
        </w:rPr>
        <w:t>Особенности организации развивающей предметно-пространственной среды</w:t>
      </w:r>
    </w:p>
    <w:p w14:paraId="4CA19C7C" w14:textId="77777777" w:rsidR="00BB340C" w:rsidRPr="00304AB3" w:rsidRDefault="0021290F" w:rsidP="00304AB3">
      <w:pPr>
        <w:pStyle w:val="a4"/>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lastRenderedPageBreak/>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14:paraId="6EFD1E41" w14:textId="77777777" w:rsidR="00BB340C" w:rsidRPr="00304AB3" w:rsidRDefault="0021290F" w:rsidP="00304AB3">
      <w:pPr>
        <w:pStyle w:val="a4"/>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14:paraId="7F7EA250" w14:textId="46373820" w:rsidR="00BB340C" w:rsidRPr="00304AB3" w:rsidRDefault="0021290F" w:rsidP="00304AB3">
      <w:pPr>
        <w:pStyle w:val="a4"/>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804B75">
      <w:pPr>
        <w:pStyle w:val="a4"/>
        <w:spacing w:line="276"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pPr>
        <w:pStyle w:val="a7"/>
        <w:numPr>
          <w:ilvl w:val="0"/>
          <w:numId w:val="307"/>
        </w:numPr>
        <w:tabs>
          <w:tab w:val="left" w:pos="993"/>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pPr>
        <w:pStyle w:val="a7"/>
        <w:numPr>
          <w:ilvl w:val="0"/>
          <w:numId w:val="307"/>
        </w:numPr>
        <w:tabs>
          <w:tab w:val="left" w:pos="993"/>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pPr>
        <w:pStyle w:val="a7"/>
        <w:numPr>
          <w:ilvl w:val="0"/>
          <w:numId w:val="307"/>
        </w:numPr>
        <w:tabs>
          <w:tab w:val="left" w:pos="993"/>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pPr>
        <w:pStyle w:val="a7"/>
        <w:numPr>
          <w:ilvl w:val="0"/>
          <w:numId w:val="307"/>
        </w:numPr>
        <w:tabs>
          <w:tab w:val="left" w:pos="993"/>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304AB3">
      <w:pPr>
        <w:pStyle w:val="a4"/>
        <w:spacing w:line="276"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pPr>
        <w:pStyle w:val="a4"/>
        <w:numPr>
          <w:ilvl w:val="0"/>
          <w:numId w:val="308"/>
        </w:numPr>
        <w:tabs>
          <w:tab w:val="left" w:pos="993"/>
        </w:tabs>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pPr>
        <w:pStyle w:val="a4"/>
        <w:numPr>
          <w:ilvl w:val="0"/>
          <w:numId w:val="308"/>
        </w:numPr>
        <w:tabs>
          <w:tab w:val="left" w:pos="993"/>
        </w:tabs>
        <w:spacing w:line="276" w:lineRule="auto"/>
        <w:ind w:left="0" w:firstLine="709"/>
      </w:pPr>
      <w:r w:rsidRPr="00304AB3">
        <w:t>Программе</w:t>
      </w:r>
      <w:r w:rsidR="0021290F" w:rsidRPr="00304AB3">
        <w:t>;</w:t>
      </w:r>
    </w:p>
    <w:p w14:paraId="263402F1" w14:textId="77777777" w:rsidR="00470C77" w:rsidRPr="00304AB3" w:rsidRDefault="0021290F">
      <w:pPr>
        <w:pStyle w:val="a4"/>
        <w:numPr>
          <w:ilvl w:val="0"/>
          <w:numId w:val="308"/>
        </w:numPr>
        <w:tabs>
          <w:tab w:val="left" w:pos="993"/>
        </w:tabs>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pPr>
        <w:pStyle w:val="a4"/>
        <w:numPr>
          <w:ilvl w:val="0"/>
          <w:numId w:val="308"/>
        </w:numPr>
        <w:tabs>
          <w:tab w:val="left" w:pos="993"/>
        </w:tabs>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804B75">
      <w:pPr>
        <w:pStyle w:val="a4"/>
        <w:tabs>
          <w:tab w:val="left" w:pos="993"/>
        </w:tabs>
        <w:spacing w:line="276" w:lineRule="auto"/>
        <w:ind w:left="0" w:firstLine="709"/>
      </w:pPr>
      <w:r w:rsidRPr="00304AB3">
        <w:t>РППС обеспечивает:</w:t>
      </w:r>
    </w:p>
    <w:p w14:paraId="00317E92" w14:textId="77777777" w:rsidR="00470C77" w:rsidRPr="00304AB3" w:rsidRDefault="0021290F">
      <w:pPr>
        <w:pStyle w:val="a4"/>
        <w:numPr>
          <w:ilvl w:val="0"/>
          <w:numId w:val="308"/>
        </w:numPr>
        <w:tabs>
          <w:tab w:val="left" w:pos="993"/>
        </w:tabs>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pPr>
        <w:pStyle w:val="a4"/>
        <w:numPr>
          <w:ilvl w:val="0"/>
          <w:numId w:val="308"/>
        </w:numPr>
        <w:tabs>
          <w:tab w:val="left" w:pos="993"/>
        </w:tabs>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304AB3">
      <w:pPr>
        <w:pStyle w:val="a4"/>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304AB3">
      <w:pPr>
        <w:pStyle w:val="a4"/>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304AB3">
      <w:pPr>
        <w:pStyle w:val="a4"/>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304AB3">
      <w:pPr>
        <w:pStyle w:val="a4"/>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304AB3">
      <w:pPr>
        <w:pStyle w:val="a4"/>
        <w:spacing w:line="276" w:lineRule="auto"/>
        <w:ind w:left="0" w:firstLine="709"/>
      </w:pPr>
      <w:r w:rsidRPr="00304AB3">
        <w:t xml:space="preserve">4) </w:t>
      </w:r>
      <w:r w:rsidR="00304AB3" w:rsidRPr="00304AB3">
        <w:t>вариативная;</w:t>
      </w:r>
    </w:p>
    <w:p w14:paraId="34EEA0EF" w14:textId="1D415EA3" w:rsidR="00B4578A" w:rsidRPr="00304AB3" w:rsidRDefault="00304AB3" w:rsidP="00304AB3">
      <w:pPr>
        <w:pStyle w:val="a4"/>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5A24E30E" w:rsidR="00BB340C" w:rsidRPr="00304AB3" w:rsidRDefault="00304AB3" w:rsidP="00304AB3">
      <w:pPr>
        <w:pStyle w:val="a4"/>
        <w:spacing w:line="276" w:lineRule="auto"/>
        <w:ind w:left="0" w:firstLine="709"/>
      </w:pPr>
      <w:r w:rsidRPr="00304AB3">
        <w:t>6</w:t>
      </w:r>
      <w:r w:rsidR="0021290F" w:rsidRPr="00304AB3">
        <w:t>) безопасн</w:t>
      </w:r>
      <w:r w:rsidR="00B4578A" w:rsidRPr="00304AB3">
        <w:t>ая</w:t>
      </w:r>
      <w:r w:rsidR="0021290F" w:rsidRPr="00304AB3">
        <w:t>.</w:t>
      </w:r>
    </w:p>
    <w:p w14:paraId="262CBE22" w14:textId="77777777" w:rsidR="00304AB3" w:rsidRPr="00304AB3" w:rsidRDefault="00304AB3" w:rsidP="00304AB3">
      <w:pPr>
        <w:pStyle w:val="a4"/>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pPr>
        <w:pStyle w:val="a7"/>
        <w:numPr>
          <w:ilvl w:val="0"/>
          <w:numId w:val="174"/>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w:t>
      </w:r>
      <w:r w:rsidRPr="00304AB3">
        <w:rPr>
          <w:kern w:val="1"/>
          <w:sz w:val="24"/>
          <w:szCs w:val="24"/>
        </w:rPr>
        <w:lastRenderedPageBreak/>
        <w:t xml:space="preserve">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pPr>
        <w:pStyle w:val="a7"/>
        <w:numPr>
          <w:ilvl w:val="0"/>
          <w:numId w:val="175"/>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5"/>
          <w:kern w:val="1"/>
          <w:sz w:val="24"/>
          <w:szCs w:val="24"/>
        </w:rPr>
        <w:footnoteReference w:id="17"/>
      </w:r>
      <w:r w:rsidRPr="00304AB3">
        <w:rPr>
          <w:kern w:val="1"/>
          <w:sz w:val="24"/>
          <w:szCs w:val="24"/>
        </w:rPr>
        <w:t>.</w:t>
      </w:r>
    </w:p>
    <w:p w14:paraId="4CC01924" w14:textId="54276953" w:rsidR="00595E06" w:rsidRPr="00304AB3" w:rsidRDefault="0021290F" w:rsidP="00304AB3">
      <w:pPr>
        <w:pStyle w:val="a4"/>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64021C62" w14:textId="30DBA447" w:rsidR="00B4578A" w:rsidRPr="00304AB3" w:rsidRDefault="0021290F" w:rsidP="00D1073C">
      <w:pPr>
        <w:pStyle w:val="a4"/>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E77346">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0694217A" w14:textId="63C282DA" w:rsidR="00BB340C" w:rsidRPr="00D1073C" w:rsidRDefault="001526C5" w:rsidP="00D1073C">
      <w:pPr>
        <w:pStyle w:val="1"/>
        <w:tabs>
          <w:tab w:val="left" w:pos="1134"/>
        </w:tabs>
        <w:ind w:left="0"/>
        <w:jc w:val="both"/>
      </w:pPr>
      <w:r w:rsidRPr="001526C5">
        <w:t xml:space="preserve">          3.3. </w:t>
      </w:r>
      <w:r w:rsidR="0021290F" w:rsidRPr="001526C5">
        <w:t>Материально-техническое</w:t>
      </w:r>
      <w:r w:rsidR="0021290F" w:rsidRPr="001526C5">
        <w:rPr>
          <w:spacing w:val="1"/>
        </w:rPr>
        <w:t xml:space="preserve"> </w:t>
      </w:r>
      <w:r w:rsidR="0021290F" w:rsidRPr="001526C5">
        <w:t>обеспечение</w:t>
      </w:r>
      <w:r w:rsidR="0021290F" w:rsidRPr="001526C5">
        <w:rPr>
          <w:spacing w:val="1"/>
        </w:rPr>
        <w:t xml:space="preserve"> </w:t>
      </w:r>
      <w:r w:rsidR="0021290F" w:rsidRPr="001526C5">
        <w:t>Программы,</w:t>
      </w:r>
      <w:r w:rsidR="0021290F" w:rsidRPr="001526C5">
        <w:rPr>
          <w:spacing w:val="1"/>
        </w:rPr>
        <w:t xml:space="preserve"> </w:t>
      </w:r>
      <w:r w:rsidR="0021290F" w:rsidRPr="001526C5">
        <w:t>обеспеченность</w:t>
      </w:r>
      <w:r w:rsidR="0021290F" w:rsidRPr="001526C5">
        <w:rPr>
          <w:spacing w:val="-57"/>
        </w:rPr>
        <w:t xml:space="preserve"> </w:t>
      </w:r>
      <w:r w:rsidR="0021290F" w:rsidRPr="001526C5">
        <w:t>методическими</w:t>
      </w:r>
      <w:r w:rsidR="0021290F" w:rsidRPr="001526C5">
        <w:rPr>
          <w:spacing w:val="-1"/>
        </w:rPr>
        <w:t xml:space="preserve"> </w:t>
      </w:r>
      <w:r w:rsidR="0021290F" w:rsidRPr="001526C5">
        <w:t>материалами и средствами</w:t>
      </w:r>
      <w:r w:rsidR="0021290F" w:rsidRPr="001526C5">
        <w:rPr>
          <w:spacing w:val="-2"/>
        </w:rPr>
        <w:t xml:space="preserve"> </w:t>
      </w:r>
      <w:r w:rsidR="0021290F" w:rsidRPr="001526C5">
        <w:t>обучения</w:t>
      </w:r>
      <w:r w:rsidR="0021290F" w:rsidRPr="001526C5">
        <w:rPr>
          <w:spacing w:val="-1"/>
        </w:rPr>
        <w:t xml:space="preserve"> </w:t>
      </w:r>
      <w:r w:rsidR="0021290F" w:rsidRPr="001526C5">
        <w:t>и воспитания</w:t>
      </w:r>
    </w:p>
    <w:p w14:paraId="7BD50ADA" w14:textId="77777777" w:rsidR="00B4578A" w:rsidRPr="00304AB3" w:rsidRDefault="00B4578A" w:rsidP="00304AB3">
      <w:pPr>
        <w:pStyle w:val="a4"/>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605728B2" w:rsidR="00BB340C" w:rsidRPr="00304AB3" w:rsidRDefault="0021290F" w:rsidP="00443EE1">
      <w:pPr>
        <w:pStyle w:val="a4"/>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00804B75">
        <w:rPr>
          <w:spacing w:val="-57"/>
        </w:rPr>
        <w:t xml:space="preserve"> </w:t>
      </w:r>
      <w:r w:rsidR="00443EE1">
        <w:rPr>
          <w:spacing w:val="-57"/>
        </w:rPr>
        <w:t xml:space="preserve"> ;</w:t>
      </w:r>
    </w:p>
    <w:p w14:paraId="383830C5" w14:textId="77777777" w:rsidR="00BB340C" w:rsidRPr="00304AB3" w:rsidRDefault="00B4578A"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14:paraId="5EB3D852" w14:textId="77777777" w:rsidR="00BB340C" w:rsidRPr="00304AB3" w:rsidRDefault="0021290F" w:rsidP="00304AB3">
      <w:pPr>
        <w:pStyle w:val="a4"/>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347EAB10" w14:textId="77777777" w:rsidR="00BB340C" w:rsidRPr="00304AB3" w:rsidRDefault="0021290F" w:rsidP="00304AB3">
      <w:pPr>
        <w:pStyle w:val="a4"/>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14:paraId="7A756684" w14:textId="77777777" w:rsidR="00BB340C" w:rsidRPr="00304AB3" w:rsidRDefault="0021290F" w:rsidP="00304AB3">
      <w:pPr>
        <w:pStyle w:val="a4"/>
        <w:tabs>
          <w:tab w:val="left" w:pos="993"/>
        </w:tabs>
        <w:spacing w:line="276"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304AB3">
      <w:pPr>
        <w:pStyle w:val="a4"/>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304AB3">
      <w:pPr>
        <w:pStyle w:val="a4"/>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lastRenderedPageBreak/>
        <w:t>работников</w:t>
      </w:r>
      <w:r w:rsidR="00B4578A" w:rsidRPr="00304AB3">
        <w:rPr>
          <w:sz w:val="24"/>
          <w:szCs w:val="24"/>
        </w:rPr>
        <w:t>;</w:t>
      </w:r>
    </w:p>
    <w:p w14:paraId="5F46FAFD" w14:textId="77777777" w:rsidR="00BB340C" w:rsidRPr="00304AB3" w:rsidRDefault="0021290F" w:rsidP="00304AB3">
      <w:pPr>
        <w:pStyle w:val="a7"/>
        <w:numPr>
          <w:ilvl w:val="0"/>
          <w:numId w:val="2"/>
        </w:numPr>
        <w:tabs>
          <w:tab w:val="left" w:pos="394"/>
          <w:tab w:val="left" w:pos="993"/>
        </w:tabs>
        <w:spacing w:line="276"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304AB3">
      <w:pPr>
        <w:pStyle w:val="a4"/>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304AB3">
      <w:pPr>
        <w:pStyle w:val="a4"/>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304AB3">
      <w:pPr>
        <w:pStyle w:val="a4"/>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304AB3">
      <w:pPr>
        <w:pStyle w:val="a4"/>
        <w:spacing w:line="276"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304AB3">
      <w:pPr>
        <w:pStyle w:val="a4"/>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304AB3">
      <w:pPr>
        <w:pStyle w:val="a4"/>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304AB3">
      <w:pPr>
        <w:pStyle w:val="a4"/>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304AB3">
      <w:pPr>
        <w:pStyle w:val="a4"/>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7EED6F59" w14:textId="7DD0698F" w:rsidR="00304AB3" w:rsidRPr="00D1073C" w:rsidRDefault="0021290F" w:rsidP="00D1073C">
      <w:pPr>
        <w:pStyle w:val="a4"/>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14:paraId="42EEC725" w14:textId="5DF8BC99" w:rsidR="00BB340C" w:rsidRPr="00C917B6" w:rsidRDefault="00C2044B" w:rsidP="00804B75">
      <w:pPr>
        <w:pStyle w:val="a4"/>
        <w:spacing w:line="276" w:lineRule="auto"/>
        <w:ind w:left="0" w:right="241"/>
        <w:jc w:val="left"/>
        <w:rPr>
          <w:b/>
          <w:sz w:val="26"/>
          <w:szCs w:val="26"/>
        </w:rPr>
      </w:pPr>
      <w:r w:rsidRPr="00C917B6">
        <w:rPr>
          <w:b/>
          <w:sz w:val="26"/>
          <w:szCs w:val="26"/>
        </w:rPr>
        <w:t>Учебно-методическое сопровождение программы</w:t>
      </w:r>
    </w:p>
    <w:p w14:paraId="68C8D10D" w14:textId="00870A38"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14:paraId="7B08D1D6" w14:textId="77777777"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14:paraId="1C66F116" w14:textId="77777777" w:rsidR="002612CB" w:rsidRPr="00C917B6" w:rsidRDefault="002612CB">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14:paraId="4BE33515" w14:textId="6232C3AB" w:rsidR="009B0675" w:rsidRPr="008F6CF1" w:rsidRDefault="002612CB" w:rsidP="009B0675">
      <w:pPr>
        <w:pStyle w:val="a7"/>
        <w:widowControl/>
        <w:numPr>
          <w:ilvl w:val="0"/>
          <w:numId w:val="319"/>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14:paraId="1EC7E1CE" w14:textId="79D4A101" w:rsidR="00C72978" w:rsidRPr="00C917B6" w:rsidRDefault="00C72978" w:rsidP="002612CB">
      <w:pPr>
        <w:widowControl/>
        <w:adjustRightInd w:val="0"/>
        <w:spacing w:line="276" w:lineRule="auto"/>
        <w:ind w:left="1080"/>
        <w:jc w:val="both"/>
        <w:rPr>
          <w:rFonts w:eastAsiaTheme="minorHAnsi"/>
          <w:b/>
          <w:bCs/>
          <w:color w:val="000000"/>
          <w:sz w:val="24"/>
          <w:szCs w:val="24"/>
        </w:rPr>
      </w:pPr>
      <w:r w:rsidRPr="00C917B6">
        <w:rPr>
          <w:rFonts w:eastAsiaTheme="minorHAnsi"/>
          <w:b/>
          <w:bCs/>
          <w:color w:val="000000"/>
          <w:sz w:val="24"/>
          <w:szCs w:val="24"/>
        </w:rPr>
        <w:t>СОЦИАЛЬНО-КОММУНИКАТИВНОЕ РАЗВИТИЕ</w:t>
      </w:r>
    </w:p>
    <w:p w14:paraId="752E5A8C" w14:textId="77777777" w:rsidR="00C72978" w:rsidRPr="00C917B6" w:rsidRDefault="00C72978" w:rsidP="00B87FF1">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0E54AE57" w14:textId="72C637B0"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проявляет положительное отношение к миру, разным видам труда, другим людям и самому себе;</w:t>
      </w:r>
    </w:p>
    <w:p w14:paraId="61B0EE49" w14:textId="4B979FF3"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у ребёнка выражено стремление заниматься социально значимой деятельностью;</w:t>
      </w:r>
    </w:p>
    <w:p w14:paraId="5BB24694" w14:textId="36BD443C"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14A705C" w14:textId="7B446305" w:rsidR="00C72978" w:rsidRPr="00C917B6" w:rsidRDefault="00C72978">
      <w:pPr>
        <w:pStyle w:val="a7"/>
        <w:widowControl/>
        <w:numPr>
          <w:ilvl w:val="0"/>
          <w:numId w:val="244"/>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r w:rsidR="00C60B8E" w:rsidRPr="00C917B6">
        <w:rPr>
          <w:rFonts w:eastAsiaTheme="minorHAnsi"/>
          <w:color w:val="000000"/>
          <w:sz w:val="24"/>
          <w:szCs w:val="24"/>
        </w:rPr>
        <w:t>.</w:t>
      </w:r>
    </w:p>
    <w:p w14:paraId="488B238A" w14:textId="77777777" w:rsidR="00C60B8E" w:rsidRPr="00C917B6" w:rsidRDefault="00C60B8E">
      <w:pPr>
        <w:pStyle w:val="a7"/>
        <w:widowControl/>
        <w:numPr>
          <w:ilvl w:val="0"/>
          <w:numId w:val="324"/>
        </w:numPr>
        <w:tabs>
          <w:tab w:val="left" w:pos="1134"/>
        </w:tabs>
        <w:adjustRightInd w:val="0"/>
        <w:spacing w:line="276" w:lineRule="auto"/>
        <w:jc w:val="both"/>
        <w:rPr>
          <w:rFonts w:eastAsiaTheme="minorHAnsi"/>
          <w:sz w:val="24"/>
          <w:szCs w:val="24"/>
        </w:rPr>
      </w:pPr>
      <w:r w:rsidRPr="00C917B6">
        <w:rPr>
          <w:rFonts w:eastAsiaTheme="minorHAnsi"/>
          <w:sz w:val="24"/>
          <w:szCs w:val="24"/>
        </w:rPr>
        <w:lastRenderedPageBreak/>
        <w:t>Абрамова Л. В., Слепцова И. Ф. Социально-коммуникативное развитие дошкольников. Вторая группа раннего возраста (2–3 года).</w:t>
      </w:r>
    </w:p>
    <w:p w14:paraId="1CDF43C5"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Младшая группа (3–4 года).</w:t>
      </w:r>
    </w:p>
    <w:p w14:paraId="3C379FDA"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Средняя группа (4–5 лет).</w:t>
      </w:r>
    </w:p>
    <w:p w14:paraId="3CFC4C61"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Абрамова Л. В., Слепцова И. Ф. Социально-коммуникативное развитие дошкольников. Старшая группа (5–6 лет).</w:t>
      </w:r>
    </w:p>
    <w:p w14:paraId="360B0B71"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14:paraId="60C2BE99"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Игровая деятельность в детском саду (2–7 лет).</w:t>
      </w:r>
    </w:p>
    <w:p w14:paraId="2A16D78A"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Белая К. Ю. Формирование основ безопасности у дошкольников (3–7 лет).</w:t>
      </w:r>
    </w:p>
    <w:p w14:paraId="49578872"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Буре Р. С. Социально-нравственное воспитание дошкольников (3–7 лет).</w:t>
      </w:r>
    </w:p>
    <w:p w14:paraId="3E1A69E9"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Куцакова Л. В. Трудовое воспитание в детском саду: Для занятий с детьми 3–7 лет.</w:t>
      </w:r>
    </w:p>
    <w:p w14:paraId="165DEA16"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Саулина Т. Ф. Знакомим дошкольников с правилами дорожного движения (3–7 лет).</w:t>
      </w:r>
    </w:p>
    <w:p w14:paraId="2BEA0AB0"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Вторая группа раннего возраста (2–3 года).</w:t>
      </w:r>
    </w:p>
    <w:p w14:paraId="4CA8BA5C"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Младшая группа (3–4 года).</w:t>
      </w:r>
    </w:p>
    <w:p w14:paraId="00022CA6"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Средняя группа (4–5 лет).</w:t>
      </w:r>
    </w:p>
    <w:p w14:paraId="6E778BE2"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Губанова Н. Ф. Развитие игровой деятельности: Старшая группа (5–6 лет).</w:t>
      </w:r>
    </w:p>
    <w:p w14:paraId="7B3E440D" w14:textId="77777777" w:rsidR="00C60B8E" w:rsidRPr="00C917B6" w:rsidRDefault="00C60B8E">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 xml:space="preserve">Губанова Н. Ф. Развитие игровой деятельности: Подготовительная к школе группа (6–7 лет) </w:t>
      </w:r>
    </w:p>
    <w:p w14:paraId="079D2178" w14:textId="3A631A97" w:rsidR="00C72978" w:rsidRPr="008F6CF1" w:rsidRDefault="00C60B8E" w:rsidP="008F6CF1">
      <w:pPr>
        <w:pStyle w:val="a7"/>
        <w:widowControl/>
        <w:numPr>
          <w:ilvl w:val="0"/>
          <w:numId w:val="324"/>
        </w:numPr>
        <w:tabs>
          <w:tab w:val="left" w:pos="1134"/>
        </w:tabs>
        <w:adjustRightInd w:val="0"/>
        <w:spacing w:line="276" w:lineRule="auto"/>
        <w:ind w:left="0" w:firstLine="720"/>
        <w:jc w:val="both"/>
        <w:rPr>
          <w:rFonts w:eastAsiaTheme="minorHAnsi"/>
          <w:sz w:val="24"/>
          <w:szCs w:val="24"/>
        </w:rPr>
      </w:pPr>
      <w:r w:rsidRPr="00C917B6">
        <w:rPr>
          <w:rFonts w:eastAsiaTheme="minorHAnsi"/>
          <w:sz w:val="24"/>
          <w:szCs w:val="24"/>
        </w:rPr>
        <w:t>Игнатова С.В., Хамраева Е.А. и др. Бабушкины сказки. Чеченские и русские сказки.</w:t>
      </w:r>
    </w:p>
    <w:p w14:paraId="6C6BE861" w14:textId="383BE8BB" w:rsidR="00C72978" w:rsidRPr="00C917B6" w:rsidRDefault="00C72978" w:rsidP="00B87FF1">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ПОЗНАВАТЕЛЬНОЕ РАЗВИТИЕ</w:t>
      </w:r>
    </w:p>
    <w:p w14:paraId="02BEC741" w14:textId="77777777" w:rsidR="00C72978" w:rsidRPr="00C917B6" w:rsidRDefault="00C72978" w:rsidP="00B87FF1">
      <w:pPr>
        <w:widowControl/>
        <w:adjustRightInd w:val="0"/>
        <w:spacing w:line="276" w:lineRule="auto"/>
        <w:rPr>
          <w:rFonts w:eastAsiaTheme="minorHAnsi"/>
          <w:color w:val="000000"/>
          <w:sz w:val="24"/>
          <w:szCs w:val="24"/>
        </w:rPr>
      </w:pPr>
      <w:r w:rsidRPr="00C917B6">
        <w:rPr>
          <w:rFonts w:eastAsiaTheme="minorHAnsi"/>
          <w:color w:val="000000"/>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14:paraId="6BEEBF62" w14:textId="58AB6231" w:rsidR="00C72978" w:rsidRPr="00C917B6" w:rsidRDefault="00C72978">
      <w:pPr>
        <w:pStyle w:val="a7"/>
        <w:widowControl/>
        <w:numPr>
          <w:ilvl w:val="0"/>
          <w:numId w:val="245"/>
        </w:numPr>
        <w:adjustRightInd w:val="0"/>
        <w:spacing w:line="276" w:lineRule="auto"/>
        <w:rPr>
          <w:rFonts w:eastAsiaTheme="minorHAnsi"/>
          <w:color w:val="000000"/>
          <w:sz w:val="24"/>
          <w:szCs w:val="24"/>
        </w:rPr>
      </w:pPr>
      <w:r w:rsidRPr="00C917B6">
        <w:rPr>
          <w:rFonts w:eastAsiaTheme="minorHAnsi"/>
          <w:color w:val="000000"/>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1449791" w14:textId="77777777" w:rsidR="00C72978" w:rsidRPr="00C917B6" w:rsidRDefault="00C72978">
      <w:pPr>
        <w:pStyle w:val="a7"/>
        <w:widowControl/>
        <w:numPr>
          <w:ilvl w:val="0"/>
          <w:numId w:val="245"/>
        </w:numPr>
        <w:adjustRightInd w:val="0"/>
        <w:spacing w:line="276" w:lineRule="auto"/>
        <w:rPr>
          <w:rFonts w:eastAsiaTheme="minorHAnsi"/>
          <w:color w:val="000000"/>
          <w:sz w:val="24"/>
          <w:szCs w:val="24"/>
        </w:rPr>
      </w:pPr>
      <w:r w:rsidRPr="00C917B6">
        <w:rPr>
          <w:rFonts w:eastAsiaTheme="minorHAnsi"/>
          <w:color w:val="000000"/>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015C741" w14:textId="762420EB" w:rsidR="00C72978" w:rsidRPr="00C917B6" w:rsidRDefault="00C72978">
      <w:pPr>
        <w:pStyle w:val="a7"/>
        <w:widowControl/>
        <w:numPr>
          <w:ilvl w:val="0"/>
          <w:numId w:val="245"/>
        </w:numPr>
        <w:adjustRightInd w:val="0"/>
        <w:spacing w:line="276" w:lineRule="auto"/>
        <w:rPr>
          <w:rFonts w:eastAsiaTheme="minorHAnsi"/>
          <w:color w:val="000000"/>
          <w:sz w:val="24"/>
          <w:szCs w:val="24"/>
        </w:rPr>
      </w:pPr>
      <w:r w:rsidRPr="00C917B6">
        <w:rPr>
          <w:rFonts w:eastAsiaTheme="minorHAnsi"/>
          <w:color w:val="000000"/>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C60B8E" w:rsidRPr="00C917B6">
        <w:rPr>
          <w:rFonts w:eastAsiaTheme="minorHAnsi"/>
          <w:color w:val="000000"/>
          <w:sz w:val="24"/>
          <w:szCs w:val="24"/>
        </w:rPr>
        <w:t>.</w:t>
      </w:r>
    </w:p>
    <w:p w14:paraId="66989FA8" w14:textId="77777777" w:rsidR="00C60B8E" w:rsidRPr="00C917B6"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C917B6">
        <w:rPr>
          <w:rFonts w:eastAsiaTheme="minorHAnsi"/>
          <w:sz w:val="24"/>
          <w:szCs w:val="24"/>
        </w:rPr>
        <w:t>Веракса Н. Е., Веракса А. Н. Проектная деятельность дошкольников.</w:t>
      </w:r>
    </w:p>
    <w:p w14:paraId="0831E5F9" w14:textId="77777777" w:rsidR="00C60B8E" w:rsidRPr="00C917B6"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C917B6">
        <w:rPr>
          <w:rFonts w:eastAsiaTheme="minorHAnsi"/>
          <w:sz w:val="24"/>
          <w:szCs w:val="24"/>
        </w:rPr>
        <w:t>Веракса Н. Е., Галимов О. Р. Познавательно-исследовательская деятельность дошкольников (4–7 лет).</w:t>
      </w:r>
    </w:p>
    <w:p w14:paraId="7D50312F" w14:textId="77777777" w:rsidR="00C60B8E" w:rsidRPr="00C917B6" w:rsidRDefault="00C60B8E">
      <w:pPr>
        <w:pStyle w:val="a7"/>
        <w:widowControl/>
        <w:numPr>
          <w:ilvl w:val="0"/>
          <w:numId w:val="320"/>
        </w:numPr>
        <w:tabs>
          <w:tab w:val="left" w:pos="993"/>
        </w:tabs>
        <w:adjustRightInd w:val="0"/>
        <w:spacing w:line="276" w:lineRule="auto"/>
        <w:ind w:left="0" w:firstLine="709"/>
        <w:jc w:val="both"/>
        <w:rPr>
          <w:rFonts w:eastAsiaTheme="minorHAnsi"/>
          <w:sz w:val="24"/>
          <w:szCs w:val="24"/>
        </w:rPr>
      </w:pPr>
      <w:r w:rsidRPr="00C917B6">
        <w:rPr>
          <w:rFonts w:eastAsiaTheme="minorHAnsi"/>
          <w:sz w:val="24"/>
          <w:szCs w:val="24"/>
        </w:rPr>
        <w:t>Крашенинников Е. Е., Холодова О. Л. Развитие познавательных способностей дошкольников (5–7 лет).</w:t>
      </w:r>
    </w:p>
    <w:p w14:paraId="1072E0FF" w14:textId="77777777" w:rsidR="00C60B8E" w:rsidRPr="00C917B6" w:rsidRDefault="00C60B8E" w:rsidP="00C60B8E">
      <w:pPr>
        <w:pStyle w:val="a4"/>
        <w:spacing w:before="3" w:line="276" w:lineRule="auto"/>
        <w:ind w:left="0" w:firstLine="709"/>
        <w:rPr>
          <w:b/>
          <w:bCs/>
        </w:rPr>
      </w:pPr>
      <w:r w:rsidRPr="00C917B6">
        <w:rPr>
          <w:b/>
          <w:bCs/>
        </w:rPr>
        <w:t>Математическое развитие</w:t>
      </w:r>
    </w:p>
    <w:p w14:paraId="222E5222"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lastRenderedPageBreak/>
        <w:t>Помораева И. А., Позина В. А. Формирование элементарных математических представлений: Вторая группа раннего возраста (2–3 года).</w:t>
      </w:r>
    </w:p>
    <w:p w14:paraId="66119E5E"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Младшая группа (3–4 года).</w:t>
      </w:r>
    </w:p>
    <w:p w14:paraId="4CF568F2"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Средняя группа (4–5 лет).</w:t>
      </w:r>
    </w:p>
    <w:p w14:paraId="7DC7DBDC"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Старшая группа (5–6 лет).</w:t>
      </w:r>
    </w:p>
    <w:p w14:paraId="774A7FDA" w14:textId="77777777" w:rsidR="00C60B8E" w:rsidRPr="00C917B6" w:rsidRDefault="00C60B8E">
      <w:pPr>
        <w:pStyle w:val="a7"/>
        <w:widowControl/>
        <w:numPr>
          <w:ilvl w:val="0"/>
          <w:numId w:val="321"/>
        </w:numPr>
        <w:tabs>
          <w:tab w:val="left" w:pos="993"/>
        </w:tabs>
        <w:adjustRightInd w:val="0"/>
        <w:spacing w:line="276" w:lineRule="auto"/>
        <w:ind w:left="0" w:firstLine="720"/>
        <w:jc w:val="both"/>
        <w:rPr>
          <w:rFonts w:eastAsiaTheme="minorHAnsi"/>
          <w:sz w:val="24"/>
          <w:szCs w:val="24"/>
        </w:rPr>
      </w:pPr>
      <w:r w:rsidRPr="00C917B6">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14:paraId="2D52E56C" w14:textId="77777777" w:rsidR="00C60B8E" w:rsidRPr="00C917B6" w:rsidRDefault="00C60B8E" w:rsidP="00C60B8E">
      <w:pPr>
        <w:widowControl/>
        <w:tabs>
          <w:tab w:val="left" w:pos="1134"/>
        </w:tabs>
        <w:adjustRightInd w:val="0"/>
        <w:spacing w:line="276" w:lineRule="auto"/>
        <w:ind w:firstLine="709"/>
        <w:jc w:val="both"/>
        <w:rPr>
          <w:rFonts w:eastAsiaTheme="minorHAnsi"/>
          <w:b/>
          <w:bCs/>
          <w:sz w:val="24"/>
          <w:szCs w:val="24"/>
        </w:rPr>
      </w:pPr>
      <w:r w:rsidRPr="00C917B6">
        <w:rPr>
          <w:rFonts w:eastAsiaTheme="minorHAnsi"/>
          <w:b/>
          <w:bCs/>
          <w:sz w:val="24"/>
          <w:szCs w:val="24"/>
        </w:rPr>
        <w:t>Ребенок и окружающий мир</w:t>
      </w:r>
    </w:p>
    <w:p w14:paraId="60382F35"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w:t>
      </w:r>
    </w:p>
    <w:p w14:paraId="6677FCF6"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Младшая группа (3–4 года).</w:t>
      </w:r>
    </w:p>
    <w:p w14:paraId="24305B1C"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w:t>
      </w:r>
    </w:p>
    <w:p w14:paraId="6E2410AB"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Средняя группа (4–5 лет).</w:t>
      </w:r>
    </w:p>
    <w:p w14:paraId="78A0659B"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w:t>
      </w:r>
    </w:p>
    <w:p w14:paraId="3C66E451"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Старшая группа (5–6 лет).</w:t>
      </w:r>
    </w:p>
    <w:p w14:paraId="5251DEC0"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Дыбина О. В. Ознакомление с предметным и социальным окружением: Подготовительная к школе группа (6–7 лет).</w:t>
      </w:r>
    </w:p>
    <w:p w14:paraId="29DB5819"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Павлова Л. Ю. Сборник дидактических игр по ознакомлению с окружающим миром (3–7 лет).</w:t>
      </w:r>
    </w:p>
    <w:p w14:paraId="5ECF8395"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Вторая группа раннего возраста (2–3 года).</w:t>
      </w:r>
    </w:p>
    <w:p w14:paraId="59F7D66D"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Младшая группа (3–4 года).</w:t>
      </w:r>
    </w:p>
    <w:p w14:paraId="13E9F1A3"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Средняя группа (4–5 лет).</w:t>
      </w:r>
    </w:p>
    <w:p w14:paraId="10E7AC1F"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Старшая группа (5–6 лет).</w:t>
      </w:r>
    </w:p>
    <w:p w14:paraId="22C2D3B1" w14:textId="77777777" w:rsidR="00C60B8E" w:rsidRPr="00C917B6" w:rsidRDefault="00C60B8E">
      <w:pPr>
        <w:pStyle w:val="a7"/>
        <w:widowControl/>
        <w:numPr>
          <w:ilvl w:val="0"/>
          <w:numId w:val="322"/>
        </w:numPr>
        <w:tabs>
          <w:tab w:val="left" w:pos="1134"/>
        </w:tabs>
        <w:adjustRightInd w:val="0"/>
        <w:spacing w:line="276" w:lineRule="auto"/>
        <w:ind w:left="0" w:firstLine="709"/>
        <w:jc w:val="both"/>
        <w:rPr>
          <w:rFonts w:eastAsiaTheme="minorHAnsi"/>
          <w:sz w:val="24"/>
          <w:szCs w:val="24"/>
        </w:rPr>
      </w:pPr>
      <w:r w:rsidRPr="00C917B6">
        <w:rPr>
          <w:rFonts w:eastAsiaTheme="minorHAnsi"/>
          <w:sz w:val="24"/>
          <w:szCs w:val="24"/>
        </w:rPr>
        <w:t>Соломенникова О. А. Ознакомление с природой в детском саду: Подготовительная к школе группа (6–7 лет).</w:t>
      </w:r>
    </w:p>
    <w:p w14:paraId="52C30A46" w14:textId="77777777" w:rsidR="00115305" w:rsidRPr="00C917B6" w:rsidRDefault="00115305" w:rsidP="00B87FF1">
      <w:pPr>
        <w:widowControl/>
        <w:adjustRightInd w:val="0"/>
        <w:spacing w:line="276" w:lineRule="auto"/>
        <w:rPr>
          <w:rFonts w:eastAsiaTheme="minorHAnsi"/>
          <w:color w:val="000000"/>
          <w:sz w:val="24"/>
          <w:szCs w:val="24"/>
        </w:rPr>
      </w:pPr>
    </w:p>
    <w:p w14:paraId="3E73D57B" w14:textId="6EE54113" w:rsidR="00115305" w:rsidRPr="00C917B6" w:rsidRDefault="00115305" w:rsidP="00B87FF1">
      <w:pPr>
        <w:widowControl/>
        <w:adjustRightInd w:val="0"/>
        <w:spacing w:line="276" w:lineRule="auto"/>
        <w:jc w:val="both"/>
        <w:rPr>
          <w:rFonts w:eastAsiaTheme="minorHAnsi"/>
          <w:b/>
          <w:bCs/>
          <w:color w:val="000000"/>
          <w:sz w:val="24"/>
          <w:szCs w:val="24"/>
        </w:rPr>
      </w:pPr>
      <w:r w:rsidRPr="00C917B6">
        <w:rPr>
          <w:rFonts w:eastAsiaTheme="minorHAnsi"/>
          <w:b/>
          <w:bCs/>
          <w:color w:val="000000"/>
          <w:sz w:val="24"/>
          <w:szCs w:val="24"/>
        </w:rPr>
        <w:t>РАЗВИТИЕ РЕЧИ</w:t>
      </w:r>
    </w:p>
    <w:p w14:paraId="1421B72E" w14:textId="4CEAD002" w:rsidR="00115305" w:rsidRPr="00C917B6" w:rsidRDefault="00115305" w:rsidP="00B87FF1">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14:paraId="6C7D1C2D" w14:textId="505BCC13"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ребёнок владеет речью как средством коммуникации, </w:t>
      </w:r>
    </w:p>
    <w:p w14:paraId="16AEDA98"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ведет диалог со взрослыми и сверстниками, </w:t>
      </w:r>
    </w:p>
    <w:p w14:paraId="4D04B097"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использует формулы речевого этикета в соответствии с ситуацией общения, </w:t>
      </w:r>
    </w:p>
    <w:p w14:paraId="47F7739C"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владеет коммуникативно-речевыми умениями;</w:t>
      </w:r>
    </w:p>
    <w:p w14:paraId="7B1B10F1" w14:textId="5537895C"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ребёнок знает и осмысленно воспринимает литературные произведения различных жанров, </w:t>
      </w:r>
    </w:p>
    <w:p w14:paraId="5865F59F"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 xml:space="preserve">имеет предпочтения в жанрах литературы, проявляет интерес к книгам познавательного характера, </w:t>
      </w:r>
    </w:p>
    <w:p w14:paraId="5A8CA934" w14:textId="77777777"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t>определяет характеры персонажей, мотивы их поведения, оценивает поступки литературных героев;</w:t>
      </w:r>
    </w:p>
    <w:p w14:paraId="22458F3A" w14:textId="08C9979A" w:rsidR="00115305" w:rsidRPr="00C917B6" w:rsidRDefault="00115305">
      <w:pPr>
        <w:pStyle w:val="a7"/>
        <w:widowControl/>
        <w:numPr>
          <w:ilvl w:val="0"/>
          <w:numId w:val="246"/>
        </w:numPr>
        <w:adjustRightInd w:val="0"/>
        <w:spacing w:line="276" w:lineRule="auto"/>
        <w:jc w:val="both"/>
        <w:rPr>
          <w:rFonts w:eastAsiaTheme="minorHAnsi"/>
          <w:color w:val="000000"/>
          <w:sz w:val="24"/>
          <w:szCs w:val="24"/>
        </w:rPr>
      </w:pPr>
      <w:r w:rsidRPr="00C917B6">
        <w:rPr>
          <w:rFonts w:eastAsiaTheme="minorHAnsi"/>
          <w:color w:val="000000"/>
          <w:sz w:val="24"/>
          <w:szCs w:val="24"/>
        </w:rPr>
        <w:lastRenderedPageBreak/>
        <w:t>ребёнок правильно, отчетливо произносит все звуки родного языка</w:t>
      </w:r>
    </w:p>
    <w:p w14:paraId="1DF53A0F"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Вторая группа раннего возраста (2–3 года).</w:t>
      </w:r>
    </w:p>
    <w:p w14:paraId="63C1140F"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Младшая группа (3–4 года).</w:t>
      </w:r>
    </w:p>
    <w:p w14:paraId="012B7B27"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Средняя группа (4–5 лет).</w:t>
      </w:r>
    </w:p>
    <w:p w14:paraId="7C202DFA" w14:textId="77777777" w:rsidR="002612CB" w:rsidRPr="00C917B6" w:rsidRDefault="002612CB">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Старшая группа (5–6 лет).</w:t>
      </w:r>
    </w:p>
    <w:p w14:paraId="29F2B79E" w14:textId="18863D6C" w:rsidR="001526C5" w:rsidRPr="00D1073C" w:rsidRDefault="002612CB" w:rsidP="00B87FF1">
      <w:pPr>
        <w:pStyle w:val="a7"/>
        <w:widowControl/>
        <w:numPr>
          <w:ilvl w:val="0"/>
          <w:numId w:val="323"/>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Гербова В. В. Развитие речи в детском саду: Подготовительная к школе группа (6–7 лет).</w:t>
      </w:r>
    </w:p>
    <w:p w14:paraId="70220B7B" w14:textId="44492C73" w:rsidR="00115305" w:rsidRPr="00C917B6" w:rsidRDefault="00115305" w:rsidP="00B87FF1">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ХУДОЖЕСТВЕННО-ЭСТЕТИЧЕСКОЕ РАЗВИТИЕ</w:t>
      </w:r>
    </w:p>
    <w:p w14:paraId="651F6471" w14:textId="2AFE7C33" w:rsidR="00115305" w:rsidRPr="00C917B6" w:rsidRDefault="00115305" w:rsidP="001965EA">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005D3F83" w14:textId="688FE4CB" w:rsidR="00115305" w:rsidRPr="00C917B6" w:rsidRDefault="00115305">
      <w:pPr>
        <w:pStyle w:val="a7"/>
        <w:widowControl/>
        <w:numPr>
          <w:ilvl w:val="0"/>
          <w:numId w:val="247"/>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5A2CC1" w14:textId="5ADC8DD2" w:rsidR="00115305" w:rsidRPr="00C917B6" w:rsidRDefault="00115305">
      <w:pPr>
        <w:pStyle w:val="a7"/>
        <w:widowControl/>
        <w:numPr>
          <w:ilvl w:val="0"/>
          <w:numId w:val="247"/>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13D4480" w14:textId="6E952BE5" w:rsidR="00115305" w:rsidRPr="00C917B6" w:rsidRDefault="00115305">
      <w:pPr>
        <w:pStyle w:val="a7"/>
        <w:widowControl/>
        <w:numPr>
          <w:ilvl w:val="0"/>
          <w:numId w:val="247"/>
        </w:numPr>
        <w:adjustRightInd w:val="0"/>
        <w:spacing w:line="276" w:lineRule="auto"/>
        <w:jc w:val="both"/>
        <w:rPr>
          <w:rFonts w:eastAsiaTheme="minorHAnsi"/>
          <w:color w:val="000000"/>
          <w:sz w:val="24"/>
          <w:szCs w:val="24"/>
        </w:rPr>
      </w:pPr>
      <w:r w:rsidRPr="00C917B6">
        <w:rPr>
          <w:rFonts w:eastAsiaTheme="minorHAnsi"/>
          <w:color w:val="000000"/>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0B63137" w14:textId="77777777" w:rsidR="00E8161E" w:rsidRPr="00C917B6" w:rsidRDefault="00E8161E" w:rsidP="00E8161E">
      <w:pPr>
        <w:pStyle w:val="a4"/>
        <w:tabs>
          <w:tab w:val="left" w:pos="993"/>
        </w:tabs>
        <w:spacing w:line="276" w:lineRule="auto"/>
        <w:ind w:left="0" w:firstLine="709"/>
        <w:jc w:val="left"/>
        <w:rPr>
          <w:b/>
        </w:rPr>
      </w:pPr>
      <w:r w:rsidRPr="00C917B6">
        <w:rPr>
          <w:b/>
        </w:rPr>
        <w:t>Изобразительная деятельность</w:t>
      </w:r>
    </w:p>
    <w:p w14:paraId="188B0963" w14:textId="77777777" w:rsidR="00E8161E" w:rsidRPr="00C917B6" w:rsidRDefault="00E8161E">
      <w:pPr>
        <w:pStyle w:val="a7"/>
        <w:widowControl/>
        <w:numPr>
          <w:ilvl w:val="0"/>
          <w:numId w:val="325"/>
        </w:numPr>
        <w:tabs>
          <w:tab w:val="left" w:pos="993"/>
        </w:tabs>
        <w:adjustRightInd w:val="0"/>
        <w:spacing w:line="276" w:lineRule="auto"/>
        <w:rPr>
          <w:rFonts w:eastAsiaTheme="minorHAnsi"/>
          <w:sz w:val="24"/>
          <w:szCs w:val="24"/>
        </w:rPr>
      </w:pPr>
      <w:r w:rsidRPr="00C917B6">
        <w:rPr>
          <w:rFonts w:eastAsiaTheme="minorHAnsi"/>
          <w:sz w:val="24"/>
          <w:szCs w:val="24"/>
        </w:rPr>
        <w:t>Комарова Т. С. Детское художественное творчество: Для работы с детьми 2–7 лет.</w:t>
      </w:r>
    </w:p>
    <w:p w14:paraId="28F3DEED"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Развитие художественных способностей дошкольников</w:t>
      </w:r>
    </w:p>
    <w:p w14:paraId="2EBBFA46"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Изобразительная деятельность в детском саду: Младшая группа (3–4 года).</w:t>
      </w:r>
    </w:p>
    <w:p w14:paraId="7C7D108A"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Изобразительная деятельность в детском саду: Средняя группа (4–5 лет).</w:t>
      </w:r>
    </w:p>
    <w:p w14:paraId="64F0786A" w14:textId="77777777" w:rsidR="00E8161E" w:rsidRPr="00C917B6" w:rsidRDefault="00E8161E">
      <w:pPr>
        <w:pStyle w:val="a7"/>
        <w:widowControl/>
        <w:numPr>
          <w:ilvl w:val="0"/>
          <w:numId w:val="325"/>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Комарова Т. С. Изобразительная деятельность в детском саду: Старшая группа (5–6 лет).</w:t>
      </w:r>
    </w:p>
    <w:p w14:paraId="0C5C8F0A" w14:textId="28BD5AEB" w:rsidR="00E8161E" w:rsidRPr="008F6CF1" w:rsidRDefault="00E8161E" w:rsidP="008F6CF1">
      <w:pPr>
        <w:pStyle w:val="a7"/>
        <w:widowControl/>
        <w:numPr>
          <w:ilvl w:val="0"/>
          <w:numId w:val="325"/>
        </w:numPr>
        <w:tabs>
          <w:tab w:val="left" w:pos="993"/>
        </w:tabs>
        <w:adjustRightInd w:val="0"/>
        <w:spacing w:line="276" w:lineRule="auto"/>
        <w:ind w:left="0" w:firstLine="709"/>
        <w:rPr>
          <w:sz w:val="24"/>
          <w:szCs w:val="24"/>
        </w:rPr>
      </w:pPr>
      <w:r w:rsidRPr="00C917B6">
        <w:rPr>
          <w:rFonts w:eastAsiaTheme="minorHAnsi"/>
          <w:sz w:val="24"/>
          <w:szCs w:val="24"/>
        </w:rPr>
        <w:t>Комарова Т. С. Изобразительная деятельность в детском саду: Подготовительная к школе группа (6–7 лет).</w:t>
      </w:r>
    </w:p>
    <w:p w14:paraId="55E82369" w14:textId="77777777" w:rsidR="00E8161E" w:rsidRPr="00C917B6" w:rsidRDefault="00E8161E" w:rsidP="00E8161E">
      <w:pPr>
        <w:pStyle w:val="a4"/>
        <w:tabs>
          <w:tab w:val="left" w:pos="993"/>
        </w:tabs>
        <w:spacing w:line="276" w:lineRule="auto"/>
        <w:ind w:left="0" w:firstLine="709"/>
        <w:jc w:val="left"/>
        <w:rPr>
          <w:b/>
          <w:bCs/>
        </w:rPr>
      </w:pPr>
      <w:r w:rsidRPr="00C917B6">
        <w:rPr>
          <w:b/>
          <w:bCs/>
        </w:rPr>
        <w:t>Конструктивная деятельность</w:t>
      </w:r>
    </w:p>
    <w:p w14:paraId="45A35680" w14:textId="77777777" w:rsidR="00E8161E" w:rsidRPr="00C917B6" w:rsidRDefault="00E8161E">
      <w:pPr>
        <w:pStyle w:val="a7"/>
        <w:widowControl/>
        <w:numPr>
          <w:ilvl w:val="0"/>
          <w:numId w:val="326"/>
        </w:numPr>
        <w:tabs>
          <w:tab w:val="left" w:pos="993"/>
        </w:tabs>
        <w:adjustRightInd w:val="0"/>
        <w:spacing w:line="276" w:lineRule="auto"/>
        <w:rPr>
          <w:rFonts w:eastAsiaTheme="minorHAnsi"/>
          <w:sz w:val="24"/>
          <w:szCs w:val="24"/>
        </w:rPr>
      </w:pPr>
      <w:r w:rsidRPr="00C917B6">
        <w:rPr>
          <w:rFonts w:eastAsiaTheme="minorHAnsi"/>
          <w:sz w:val="24"/>
          <w:szCs w:val="24"/>
        </w:rPr>
        <w:t>Куцакова Л. В. Конструирование из строительного материала: Средняя группа (4–5 лет).</w:t>
      </w:r>
    </w:p>
    <w:p w14:paraId="263A40CC" w14:textId="77777777" w:rsidR="00E8161E" w:rsidRPr="00C917B6"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Куцакова Л. В. Конструирование из строительного материала: Старшая группа (5–6 лет).</w:t>
      </w:r>
    </w:p>
    <w:p w14:paraId="23D492D9" w14:textId="77777777" w:rsidR="00E8161E" w:rsidRPr="00C917B6"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Куцакова Л. В. Конструирование из строительного материала: Подготовительная к школе группа (6–7 лет).</w:t>
      </w:r>
    </w:p>
    <w:p w14:paraId="2D126646" w14:textId="77777777" w:rsidR="00E8161E" w:rsidRPr="00C917B6" w:rsidRDefault="00E8161E">
      <w:pPr>
        <w:pStyle w:val="a7"/>
        <w:widowControl/>
        <w:numPr>
          <w:ilvl w:val="0"/>
          <w:numId w:val="326"/>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Куцакова Л. В. Художественное творчество и конструирование: 3–4 года.</w:t>
      </w:r>
    </w:p>
    <w:p w14:paraId="35EA644C" w14:textId="77777777" w:rsidR="00E8161E" w:rsidRPr="00C917B6" w:rsidRDefault="00E8161E">
      <w:pPr>
        <w:pStyle w:val="a4"/>
        <w:numPr>
          <w:ilvl w:val="0"/>
          <w:numId w:val="326"/>
        </w:numPr>
        <w:tabs>
          <w:tab w:val="left" w:pos="993"/>
        </w:tabs>
        <w:spacing w:line="276" w:lineRule="auto"/>
        <w:ind w:left="0" w:firstLine="709"/>
        <w:jc w:val="left"/>
      </w:pPr>
      <w:r w:rsidRPr="00C917B6">
        <w:rPr>
          <w:rFonts w:eastAsiaTheme="minorHAnsi"/>
        </w:rPr>
        <w:t>Куцакова Л. В. Художественное творчество и конструирование: 4–5 лет.</w:t>
      </w:r>
    </w:p>
    <w:p w14:paraId="7C167B6B" w14:textId="77777777" w:rsidR="00E8161E" w:rsidRPr="00C917B6" w:rsidRDefault="00E8161E" w:rsidP="00E8161E">
      <w:pPr>
        <w:pStyle w:val="a4"/>
        <w:tabs>
          <w:tab w:val="left" w:pos="993"/>
        </w:tabs>
        <w:spacing w:line="276" w:lineRule="auto"/>
        <w:ind w:left="0" w:firstLine="709"/>
        <w:jc w:val="left"/>
        <w:rPr>
          <w:b/>
          <w:bCs/>
        </w:rPr>
      </w:pPr>
    </w:p>
    <w:p w14:paraId="0589A07A" w14:textId="77777777" w:rsidR="00E8161E" w:rsidRPr="00C917B6" w:rsidRDefault="00E8161E" w:rsidP="00E8161E">
      <w:pPr>
        <w:pStyle w:val="a4"/>
        <w:tabs>
          <w:tab w:val="left" w:pos="993"/>
        </w:tabs>
        <w:spacing w:line="276" w:lineRule="auto"/>
        <w:ind w:left="0" w:firstLine="709"/>
        <w:jc w:val="left"/>
        <w:rPr>
          <w:b/>
          <w:bCs/>
        </w:rPr>
      </w:pPr>
      <w:r w:rsidRPr="00C917B6">
        <w:rPr>
          <w:b/>
          <w:bCs/>
        </w:rPr>
        <w:t>Музыкальная деятельность</w:t>
      </w:r>
    </w:p>
    <w:p w14:paraId="0BDE0B51" w14:textId="77777777" w:rsidR="00E8161E" w:rsidRPr="00C917B6" w:rsidRDefault="00E8161E">
      <w:pPr>
        <w:pStyle w:val="a7"/>
        <w:widowControl/>
        <w:numPr>
          <w:ilvl w:val="0"/>
          <w:numId w:val="327"/>
        </w:numPr>
        <w:tabs>
          <w:tab w:val="left" w:pos="993"/>
        </w:tabs>
        <w:adjustRightInd w:val="0"/>
        <w:spacing w:line="276" w:lineRule="auto"/>
        <w:rPr>
          <w:rFonts w:eastAsiaTheme="minorHAnsi"/>
          <w:sz w:val="24"/>
          <w:szCs w:val="24"/>
        </w:rPr>
      </w:pPr>
      <w:r w:rsidRPr="00C917B6">
        <w:rPr>
          <w:rFonts w:eastAsiaTheme="minorHAnsi"/>
          <w:sz w:val="24"/>
          <w:szCs w:val="24"/>
        </w:rPr>
        <w:t>Зацепина М. Б., Жукова Г. Е. Музыкальное воспитание в детском саду: Младшая группа (3–4 года).</w:t>
      </w:r>
    </w:p>
    <w:p w14:paraId="6064CF3B" w14:textId="397105B7" w:rsidR="00E8161E" w:rsidRPr="00C917B6" w:rsidRDefault="00E8161E">
      <w:pPr>
        <w:pStyle w:val="a7"/>
        <w:widowControl/>
        <w:numPr>
          <w:ilvl w:val="0"/>
          <w:numId w:val="327"/>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lastRenderedPageBreak/>
        <w:t xml:space="preserve">Зацепина М. Б., Жукова Г. Е. Музыкальное воспитание в детском саду: </w:t>
      </w:r>
      <w:r w:rsidR="00443EE1" w:rsidRPr="00C917B6">
        <w:rPr>
          <w:rFonts w:eastAsiaTheme="minorHAnsi"/>
          <w:sz w:val="24"/>
          <w:szCs w:val="24"/>
        </w:rPr>
        <w:t>Средняя</w:t>
      </w:r>
      <w:r w:rsidRPr="00C917B6">
        <w:rPr>
          <w:rFonts w:eastAsiaTheme="minorHAnsi"/>
          <w:sz w:val="24"/>
          <w:szCs w:val="24"/>
        </w:rPr>
        <w:t xml:space="preserve"> группа (4–5 лет).</w:t>
      </w:r>
    </w:p>
    <w:p w14:paraId="166EFC1A" w14:textId="77777777" w:rsidR="00E8161E" w:rsidRPr="00C917B6" w:rsidRDefault="00E8161E">
      <w:pPr>
        <w:pStyle w:val="a7"/>
        <w:widowControl/>
        <w:numPr>
          <w:ilvl w:val="0"/>
          <w:numId w:val="327"/>
        </w:numPr>
        <w:tabs>
          <w:tab w:val="left" w:pos="993"/>
        </w:tabs>
        <w:adjustRightInd w:val="0"/>
        <w:spacing w:line="276" w:lineRule="auto"/>
        <w:ind w:left="0" w:firstLine="709"/>
        <w:rPr>
          <w:sz w:val="24"/>
          <w:szCs w:val="24"/>
        </w:rPr>
      </w:pPr>
      <w:r w:rsidRPr="00C917B6">
        <w:rPr>
          <w:rFonts w:eastAsiaTheme="minorHAnsi"/>
          <w:sz w:val="24"/>
          <w:szCs w:val="24"/>
        </w:rPr>
        <w:t>Зацепина М. Б., Жукова Г. Е. Музыкальное воспитание в детском саду: Старшая группа (5–6 лет).</w:t>
      </w:r>
    </w:p>
    <w:p w14:paraId="2B020B54" w14:textId="77777777" w:rsidR="00115305" w:rsidRPr="00C917B6" w:rsidRDefault="00115305" w:rsidP="00B87FF1">
      <w:pPr>
        <w:widowControl/>
        <w:adjustRightInd w:val="0"/>
        <w:spacing w:line="276" w:lineRule="auto"/>
        <w:jc w:val="both"/>
        <w:rPr>
          <w:rFonts w:eastAsiaTheme="minorHAnsi"/>
          <w:color w:val="000000"/>
          <w:sz w:val="24"/>
          <w:szCs w:val="24"/>
        </w:rPr>
      </w:pPr>
    </w:p>
    <w:p w14:paraId="323E485F" w14:textId="10B62F8F" w:rsidR="00E8161E" w:rsidRPr="00C917B6" w:rsidRDefault="003A0BA6" w:rsidP="00E8161E">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 xml:space="preserve">ФИЗИЧЕСКОЕ </w:t>
      </w:r>
      <w:r w:rsidR="00E8161E" w:rsidRPr="00C917B6">
        <w:rPr>
          <w:rFonts w:eastAsiaTheme="minorHAnsi"/>
          <w:b/>
          <w:bCs/>
          <w:color w:val="000000"/>
          <w:sz w:val="24"/>
          <w:szCs w:val="24"/>
        </w:rPr>
        <w:t>РАЗВИТИЕ</w:t>
      </w:r>
    </w:p>
    <w:p w14:paraId="1A6B32E4" w14:textId="77777777" w:rsidR="00E8161E" w:rsidRPr="00C917B6" w:rsidRDefault="00E8161E" w:rsidP="00E8161E">
      <w:pPr>
        <w:widowControl/>
        <w:adjustRightInd w:val="0"/>
        <w:spacing w:line="276" w:lineRule="auto"/>
        <w:jc w:val="both"/>
        <w:rPr>
          <w:rFonts w:eastAsiaTheme="minorHAnsi"/>
          <w:color w:val="000000"/>
          <w:sz w:val="24"/>
          <w:szCs w:val="24"/>
        </w:rPr>
      </w:pPr>
      <w:r w:rsidRPr="00C917B6">
        <w:rPr>
          <w:rFonts w:eastAsiaTheme="minorHAnsi"/>
          <w:color w:val="000000"/>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14:paraId="528A1768" w14:textId="77777777" w:rsidR="00D91791" w:rsidRPr="00C917B6" w:rsidRDefault="00D91791">
      <w:pPr>
        <w:pStyle w:val="a4"/>
        <w:numPr>
          <w:ilvl w:val="0"/>
          <w:numId w:val="330"/>
        </w:numPr>
        <w:tabs>
          <w:tab w:val="left" w:pos="993"/>
        </w:tabs>
        <w:spacing w:line="276" w:lineRule="auto"/>
        <w:ind w:left="0" w:firstLine="709"/>
      </w:pPr>
      <w:r w:rsidRPr="00C917B6">
        <w:t>у</w:t>
      </w:r>
      <w:r w:rsidRPr="00C917B6">
        <w:rPr>
          <w:spacing w:val="-6"/>
        </w:rPr>
        <w:t xml:space="preserve"> </w:t>
      </w:r>
      <w:r w:rsidRPr="00C917B6">
        <w:t>ребенка</w:t>
      </w:r>
      <w:r w:rsidRPr="00C917B6">
        <w:rPr>
          <w:spacing w:val="-3"/>
        </w:rPr>
        <w:t xml:space="preserve"> </w:t>
      </w:r>
      <w:r w:rsidRPr="00C917B6">
        <w:t>сформированы</w:t>
      </w:r>
      <w:r w:rsidRPr="00C917B6">
        <w:rPr>
          <w:spacing w:val="-2"/>
        </w:rPr>
        <w:t xml:space="preserve"> </w:t>
      </w:r>
      <w:r w:rsidRPr="00C917B6">
        <w:t>основные</w:t>
      </w:r>
      <w:r w:rsidRPr="00C917B6">
        <w:rPr>
          <w:spacing w:val="-5"/>
        </w:rPr>
        <w:t xml:space="preserve"> </w:t>
      </w:r>
      <w:r w:rsidRPr="00C917B6">
        <w:t>физические</w:t>
      </w:r>
      <w:r w:rsidRPr="00C917B6">
        <w:rPr>
          <w:spacing w:val="-3"/>
        </w:rPr>
        <w:t xml:space="preserve"> </w:t>
      </w:r>
      <w:r w:rsidRPr="00C917B6">
        <w:t>и</w:t>
      </w:r>
      <w:r w:rsidRPr="00C917B6">
        <w:rPr>
          <w:spacing w:val="-2"/>
        </w:rPr>
        <w:t xml:space="preserve"> </w:t>
      </w:r>
      <w:r w:rsidRPr="00C917B6">
        <w:t>нравственно-волевые</w:t>
      </w:r>
      <w:r w:rsidRPr="00C917B6">
        <w:rPr>
          <w:spacing w:val="-3"/>
        </w:rPr>
        <w:t xml:space="preserve"> </w:t>
      </w:r>
      <w:r w:rsidRPr="00C917B6">
        <w:t>качества;</w:t>
      </w:r>
    </w:p>
    <w:p w14:paraId="16B0D2CA"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18935957"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соблюдает элементарные правила здорового образа жизни и личной гигиены;</w:t>
      </w:r>
    </w:p>
    <w:p w14:paraId="67D71CCB"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2788ECF"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260B66BB"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E70CB02" w14:textId="77777777" w:rsidR="00D91791" w:rsidRPr="00C917B6" w:rsidRDefault="00D91791">
      <w:pPr>
        <w:pStyle w:val="20"/>
        <w:numPr>
          <w:ilvl w:val="0"/>
          <w:numId w:val="330"/>
        </w:numPr>
        <w:shd w:val="clear" w:color="auto" w:fill="auto"/>
        <w:tabs>
          <w:tab w:val="left" w:pos="993"/>
        </w:tabs>
        <w:spacing w:before="0" w:after="0" w:line="276" w:lineRule="auto"/>
        <w:ind w:left="0" w:firstLine="709"/>
        <w:jc w:val="both"/>
        <w:rPr>
          <w:sz w:val="24"/>
          <w:szCs w:val="24"/>
          <w:lang w:val="ru-RU"/>
        </w:rPr>
      </w:pPr>
      <w:r w:rsidRPr="00C917B6">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A2A4446" w14:textId="454AD93F" w:rsidR="00D91791" w:rsidRPr="00C917B6" w:rsidRDefault="00D91791">
      <w:pPr>
        <w:pStyle w:val="a7"/>
        <w:widowControl/>
        <w:numPr>
          <w:ilvl w:val="0"/>
          <w:numId w:val="330"/>
        </w:numPr>
        <w:tabs>
          <w:tab w:val="left" w:pos="993"/>
        </w:tabs>
        <w:adjustRightInd w:val="0"/>
        <w:spacing w:line="276" w:lineRule="auto"/>
        <w:ind w:left="0" w:firstLine="709"/>
        <w:jc w:val="both"/>
        <w:rPr>
          <w:rFonts w:eastAsiaTheme="minorHAnsi"/>
          <w:color w:val="000000"/>
          <w:sz w:val="24"/>
          <w:szCs w:val="24"/>
        </w:rPr>
      </w:pPr>
      <w:r w:rsidRPr="00C917B6">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EA473AA" w14:textId="77777777" w:rsidR="00835BFA" w:rsidRPr="00C917B6"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Младшая группа (3–4 года).</w:t>
      </w:r>
    </w:p>
    <w:p w14:paraId="05F6320E" w14:textId="77777777" w:rsidR="00835BFA" w:rsidRPr="00C917B6"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Средняя группа (4–5 лет).</w:t>
      </w:r>
    </w:p>
    <w:p w14:paraId="50EAE8C6" w14:textId="77777777" w:rsidR="00835BFA" w:rsidRPr="00C917B6"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Старшая группа (5–6 лет).</w:t>
      </w:r>
    </w:p>
    <w:p w14:paraId="5EF0DBC7" w14:textId="77777777" w:rsidR="00835BFA" w:rsidRPr="00C917B6" w:rsidRDefault="00835BFA">
      <w:pPr>
        <w:pStyle w:val="a7"/>
        <w:widowControl/>
        <w:numPr>
          <w:ilvl w:val="0"/>
          <w:numId w:val="329"/>
        </w:numPr>
        <w:tabs>
          <w:tab w:val="left" w:pos="993"/>
        </w:tabs>
        <w:adjustRightInd w:val="0"/>
        <w:spacing w:line="276" w:lineRule="auto"/>
        <w:ind w:left="0" w:firstLine="709"/>
        <w:rPr>
          <w:rFonts w:eastAsiaTheme="minorHAnsi"/>
          <w:sz w:val="24"/>
          <w:szCs w:val="24"/>
        </w:rPr>
      </w:pPr>
      <w:r w:rsidRPr="00C917B6">
        <w:rPr>
          <w:rFonts w:eastAsiaTheme="minorHAnsi"/>
          <w:sz w:val="24"/>
          <w:szCs w:val="24"/>
        </w:rPr>
        <w:t>Пензулаева Л. И. Физическая культура в детском саду: Подготовительная к школе группа (6–7 лет).</w:t>
      </w:r>
    </w:p>
    <w:p w14:paraId="3869284C" w14:textId="77777777" w:rsidR="003A0BA6" w:rsidRPr="00C917B6" w:rsidRDefault="003A0BA6" w:rsidP="00E8161E">
      <w:pPr>
        <w:widowControl/>
        <w:adjustRightInd w:val="0"/>
        <w:spacing w:line="276" w:lineRule="auto"/>
        <w:jc w:val="both"/>
        <w:rPr>
          <w:rFonts w:eastAsiaTheme="minorHAnsi"/>
          <w:color w:val="000000"/>
          <w:sz w:val="24"/>
          <w:szCs w:val="24"/>
        </w:rPr>
      </w:pPr>
    </w:p>
    <w:p w14:paraId="328C2E07" w14:textId="637D305C" w:rsidR="00115305" w:rsidRPr="00C917B6" w:rsidRDefault="00115305" w:rsidP="00B87FF1">
      <w:pPr>
        <w:widowControl/>
        <w:adjustRightInd w:val="0"/>
        <w:spacing w:line="276" w:lineRule="auto"/>
        <w:rPr>
          <w:rFonts w:eastAsiaTheme="minorHAnsi"/>
          <w:b/>
          <w:bCs/>
          <w:color w:val="000000"/>
          <w:sz w:val="24"/>
          <w:szCs w:val="24"/>
        </w:rPr>
      </w:pPr>
      <w:r w:rsidRPr="00C917B6">
        <w:rPr>
          <w:rFonts w:eastAsiaTheme="minorHAnsi"/>
          <w:b/>
          <w:bCs/>
          <w:color w:val="000000"/>
          <w:sz w:val="24"/>
          <w:szCs w:val="24"/>
        </w:rPr>
        <w:t>ЛОГОПЕДИЧЕСКАЯ ПОМОЩЬ</w:t>
      </w:r>
    </w:p>
    <w:p w14:paraId="46CE9184" w14:textId="13BF2253" w:rsidR="00115305" w:rsidRPr="00C917B6" w:rsidRDefault="00115305">
      <w:pPr>
        <w:pStyle w:val="a7"/>
        <w:widowControl/>
        <w:numPr>
          <w:ilvl w:val="0"/>
          <w:numId w:val="251"/>
        </w:numPr>
        <w:adjustRightInd w:val="0"/>
        <w:spacing w:line="276" w:lineRule="auto"/>
        <w:rPr>
          <w:rFonts w:eastAsiaTheme="minorHAnsi"/>
          <w:color w:val="000000"/>
          <w:sz w:val="24"/>
          <w:szCs w:val="24"/>
        </w:rPr>
      </w:pPr>
      <w:r w:rsidRPr="00C917B6">
        <w:rPr>
          <w:rFonts w:eastAsiaTheme="minorHAnsi"/>
          <w:color w:val="000000"/>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33226538" w14:textId="2B144A9C" w:rsidR="00115305" w:rsidRPr="00C917B6" w:rsidRDefault="00115305">
      <w:pPr>
        <w:pStyle w:val="a7"/>
        <w:widowControl/>
        <w:numPr>
          <w:ilvl w:val="0"/>
          <w:numId w:val="251"/>
        </w:numPr>
        <w:adjustRightInd w:val="0"/>
        <w:spacing w:line="276" w:lineRule="auto"/>
        <w:jc w:val="both"/>
        <w:rPr>
          <w:rFonts w:eastAsiaTheme="minorHAnsi"/>
          <w:color w:val="000000"/>
          <w:sz w:val="24"/>
          <w:szCs w:val="24"/>
        </w:rPr>
      </w:pPr>
      <w:r w:rsidRPr="00C917B6">
        <w:rPr>
          <w:rFonts w:eastAsiaTheme="minorHAnsi"/>
          <w:color w:val="000000"/>
          <w:sz w:val="24"/>
          <w:szCs w:val="24"/>
        </w:rPr>
        <w:t>оказание квалифицированной помощи с учётом индивидуальных особенностей ребёнка.</w:t>
      </w:r>
    </w:p>
    <w:p w14:paraId="10D87845" w14:textId="77777777"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14:paraId="5B8AA59D" w14:textId="57288D32"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14:paraId="4771845A" w14:textId="118DA09B"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14:paraId="68EF5998" w14:textId="699B06A4"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РАЗЛИЧАЮ ЗВУКИ, ГОВОРЮ ПРАВИЛЬНО! Р-Л, Р-Рь, Л-Ль, Ль-Й (дифференциация звуков)</w:t>
      </w:r>
    </w:p>
    <w:p w14:paraId="414D0172" w14:textId="1CAD1808"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РАЗЛИЧАЮ ЗВУКИ, ГОВОРЮ ПРАВИЛЬНО! Свистящие</w:t>
      </w:r>
    </w:p>
    <w:p w14:paraId="423D5B77" w14:textId="5B73570A"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lastRenderedPageBreak/>
        <w:t xml:space="preserve">Теремкова Н.Э. </w:t>
      </w:r>
      <w:r w:rsidR="005E1854" w:rsidRPr="00C917B6">
        <w:rPr>
          <w:rFonts w:eastAsiaTheme="minorHAnsi"/>
          <w:color w:val="000000"/>
          <w:sz w:val="24"/>
          <w:szCs w:val="24"/>
        </w:rPr>
        <w:t>РАЗЛИЧАЮ ЗВУКИ, ГОВОРЮ ПРАВИЛЬНО! Шипящие</w:t>
      </w:r>
    </w:p>
    <w:p w14:paraId="46EAB108" w14:textId="67BD4480"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Посвистим и пожужжим, порычим и позвеним! Р, Рь, Л, Ль</w:t>
      </w:r>
    </w:p>
    <w:p w14:paraId="349660B7" w14:textId="412E41BA"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Посвистим и пожужжим, порычим и позвеним! С, СЬ, З, ЗЬ, Ц</w:t>
      </w:r>
    </w:p>
    <w:p w14:paraId="08091A09" w14:textId="755E2C53"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Посвистим и пожужжим, порычим и позвеним! Ш, Ж, Щ, Ч</w:t>
      </w:r>
    </w:p>
    <w:p w14:paraId="60387EAB" w14:textId="733D8074"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Б-П</w:t>
      </w:r>
    </w:p>
    <w:p w14:paraId="7260572F" w14:textId="207A403E"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К-Г</w:t>
      </w:r>
    </w:p>
    <w:p w14:paraId="74FDA9F2" w14:textId="4B445305"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Звуки раннего онтогенеза. В, Вь, Ф, Фь</w:t>
      </w:r>
    </w:p>
    <w:p w14:paraId="426D9D21" w14:textId="5E5C6993"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Звуки раннего онтогенеза. Д, Дь, Т, Ть.</w:t>
      </w:r>
    </w:p>
    <w:p w14:paraId="0231CA57" w14:textId="4A4537ED" w:rsidR="00184E82" w:rsidRPr="00C917B6" w:rsidRDefault="00184E82">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 xml:space="preserve">Теремкова Н.Э. </w:t>
      </w:r>
      <w:r w:rsidR="005E1854" w:rsidRPr="00C917B6">
        <w:rPr>
          <w:rFonts w:eastAsiaTheme="minorHAnsi"/>
          <w:color w:val="000000"/>
          <w:sz w:val="24"/>
          <w:szCs w:val="24"/>
        </w:rPr>
        <w:t>СОБИРАЙ-КА. Логопедические пазлы. Звуки раннего онтогенеза. М, Мь, Н, Нь</w:t>
      </w:r>
    </w:p>
    <w:p w14:paraId="4D325390" w14:textId="42617F74"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1</w:t>
      </w:r>
    </w:p>
    <w:p w14:paraId="1EBC9C6C" w14:textId="4C3E2F77"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2</w:t>
      </w:r>
    </w:p>
    <w:p w14:paraId="44C99E4C" w14:textId="173EC92B"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3</w:t>
      </w:r>
    </w:p>
    <w:p w14:paraId="05CA92E5" w14:textId="3D4BF92B"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Мультитренажёр по развитию речи, внимания, памяти, мышления, восприятия. Часть 4</w:t>
      </w:r>
    </w:p>
    <w:p w14:paraId="47720108" w14:textId="67DEB6B0"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1</w:t>
      </w:r>
    </w:p>
    <w:p w14:paraId="123A5B04" w14:textId="7722925A"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2</w:t>
      </w:r>
    </w:p>
    <w:p w14:paraId="63C260B9" w14:textId="5C2B6515"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3</w:t>
      </w:r>
    </w:p>
    <w:p w14:paraId="61090439" w14:textId="138E1035" w:rsidR="005E1854" w:rsidRPr="00C917B6" w:rsidRDefault="005E1854">
      <w:pPr>
        <w:pStyle w:val="a7"/>
        <w:widowControl/>
        <w:numPr>
          <w:ilvl w:val="0"/>
          <w:numId w:val="248"/>
        </w:numPr>
        <w:tabs>
          <w:tab w:val="left" w:pos="1008"/>
        </w:tabs>
        <w:adjustRightInd w:val="0"/>
        <w:spacing w:line="276" w:lineRule="auto"/>
        <w:ind w:left="0" w:firstLine="567"/>
        <w:rPr>
          <w:rFonts w:eastAsiaTheme="minorHAnsi"/>
          <w:color w:val="000000"/>
          <w:sz w:val="24"/>
          <w:szCs w:val="24"/>
        </w:rPr>
      </w:pPr>
      <w:r w:rsidRPr="00C917B6">
        <w:rPr>
          <w:rFonts w:eastAsiaTheme="minorHAnsi"/>
          <w:color w:val="000000"/>
          <w:sz w:val="24"/>
          <w:szCs w:val="24"/>
        </w:rPr>
        <w:t>Теремкова Н.Э. Пересказки на логопедических занятиях и не только. Часть 4</w:t>
      </w:r>
    </w:p>
    <w:p w14:paraId="7579E9BE" w14:textId="77777777" w:rsidR="005E1854" w:rsidRPr="008A0DA0" w:rsidRDefault="005E1854" w:rsidP="00B87FF1">
      <w:pPr>
        <w:widowControl/>
        <w:tabs>
          <w:tab w:val="left" w:pos="1008"/>
        </w:tabs>
        <w:adjustRightInd w:val="0"/>
        <w:spacing w:line="276" w:lineRule="auto"/>
        <w:ind w:left="207"/>
        <w:rPr>
          <w:rFonts w:eastAsiaTheme="minorHAnsi"/>
          <w:color w:val="000000"/>
          <w:sz w:val="24"/>
          <w:szCs w:val="24"/>
          <w:highlight w:val="yellow"/>
        </w:rPr>
      </w:pPr>
    </w:p>
    <w:p w14:paraId="1DF6AA04" w14:textId="42E3B73F" w:rsidR="005E1854" w:rsidRPr="00747696" w:rsidRDefault="005E1854" w:rsidP="00B87FF1">
      <w:pPr>
        <w:widowControl/>
        <w:adjustRightInd w:val="0"/>
        <w:spacing w:line="276" w:lineRule="auto"/>
        <w:rPr>
          <w:rFonts w:eastAsiaTheme="minorHAnsi"/>
          <w:b/>
          <w:bCs/>
          <w:color w:val="000000"/>
          <w:sz w:val="24"/>
          <w:szCs w:val="24"/>
        </w:rPr>
      </w:pPr>
      <w:r w:rsidRPr="00747696">
        <w:rPr>
          <w:rFonts w:eastAsiaTheme="minorHAnsi"/>
          <w:b/>
          <w:bCs/>
          <w:color w:val="000000"/>
          <w:sz w:val="24"/>
          <w:szCs w:val="24"/>
        </w:rPr>
        <w:t>ПЕДАГОГИЧЕСКАЯ ДИАГНОСТИКА</w:t>
      </w:r>
    </w:p>
    <w:p w14:paraId="355001FA" w14:textId="2DE306CB" w:rsidR="00184E82" w:rsidRPr="00747696" w:rsidRDefault="005E1854">
      <w:pPr>
        <w:pStyle w:val="a7"/>
        <w:widowControl/>
        <w:numPr>
          <w:ilvl w:val="0"/>
          <w:numId w:val="250"/>
        </w:numPr>
        <w:adjustRightInd w:val="0"/>
        <w:spacing w:line="276" w:lineRule="auto"/>
        <w:jc w:val="both"/>
        <w:rPr>
          <w:rFonts w:eastAsiaTheme="minorHAnsi"/>
          <w:color w:val="000000"/>
          <w:sz w:val="24"/>
          <w:szCs w:val="24"/>
        </w:rPr>
      </w:pPr>
      <w:r w:rsidRPr="00747696">
        <w:rPr>
          <w:rFonts w:eastAsiaTheme="minorHAnsi"/>
          <w:color w:val="000000"/>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14:paraId="3E0B3F10" w14:textId="77777777" w:rsidR="000A6409" w:rsidRPr="00747696" w:rsidRDefault="000A6409">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 xml:space="preserve">Архипова Е. Ф. Ранняя диагностика и коррекция проблем развития. Первый год жизни ребенка. </w:t>
      </w:r>
    </w:p>
    <w:p w14:paraId="507F27AC" w14:textId="748ABA8A" w:rsidR="000A6409" w:rsidRPr="00747696" w:rsidRDefault="000A6409">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14:paraId="09233CAB" w14:textId="1F9B932F" w:rsidR="00FE1F72" w:rsidRPr="00747696" w:rsidRDefault="00FE1F72">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Каменская В.Г., Зверева С.В. К школьной жизни готоы! – СПб., 2001.</w:t>
      </w:r>
    </w:p>
    <w:p w14:paraId="2E6A2939" w14:textId="3E7402D6" w:rsidR="00FE1F72" w:rsidRPr="00747696" w:rsidRDefault="00FE1F72">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Каменская В.Г. Детская психология с элементами психофизиологии. – М., 2005.</w:t>
      </w:r>
    </w:p>
    <w:p w14:paraId="039DB2F6" w14:textId="5D54032F" w:rsidR="00FE1F72" w:rsidRPr="00747696" w:rsidRDefault="00FE1F72">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 xml:space="preserve">Ноткина </w:t>
      </w:r>
      <w:r w:rsidR="00433015" w:rsidRPr="00747696">
        <w:rPr>
          <w:rFonts w:eastAsiaTheme="minorHAnsi"/>
          <w:sz w:val="24"/>
          <w:szCs w:val="24"/>
        </w:rPr>
        <w:t>//. А. и др. Оценка физического и нервно-психического развития детей раннего и дошкольного возрасста. –СПб., 2003.</w:t>
      </w:r>
    </w:p>
    <w:p w14:paraId="7B0B049A" w14:textId="0936E49F" w:rsidR="00433015" w:rsidRPr="00747696" w:rsidRDefault="00433015">
      <w:pPr>
        <w:pStyle w:val="a7"/>
        <w:widowControl/>
        <w:numPr>
          <w:ilvl w:val="0"/>
          <w:numId w:val="331"/>
        </w:numPr>
        <w:tabs>
          <w:tab w:val="left" w:pos="993"/>
          <w:tab w:val="left" w:pos="1134"/>
        </w:tabs>
        <w:adjustRightInd w:val="0"/>
        <w:spacing w:line="276" w:lineRule="auto"/>
        <w:ind w:left="0" w:firstLine="709"/>
        <w:rPr>
          <w:rFonts w:eastAsiaTheme="minorHAnsi"/>
          <w:sz w:val="24"/>
          <w:szCs w:val="24"/>
        </w:rPr>
      </w:pPr>
      <w:r w:rsidRPr="00747696">
        <w:rPr>
          <w:rFonts w:eastAsiaTheme="minorHAnsi"/>
          <w:sz w:val="24"/>
          <w:szCs w:val="24"/>
        </w:rPr>
        <w:t>Урунтаева Г.А., Афонькина Ю.А. Практикум по детской психологии. – М., 200</w:t>
      </w:r>
    </w:p>
    <w:p w14:paraId="26FA8B11" w14:textId="7D1CCBF4" w:rsidR="00FE1F72" w:rsidRPr="00FE1F72" w:rsidRDefault="00FE1F72" w:rsidP="00FE1F72">
      <w:pPr>
        <w:widowControl/>
        <w:tabs>
          <w:tab w:val="left" w:pos="993"/>
        </w:tabs>
        <w:adjustRightInd w:val="0"/>
        <w:spacing w:line="276" w:lineRule="auto"/>
        <w:jc w:val="both"/>
        <w:rPr>
          <w:b/>
          <w:bCs/>
          <w:sz w:val="24"/>
          <w:szCs w:val="24"/>
          <w:lang w:eastAsia="ru-RU"/>
        </w:rPr>
      </w:pPr>
    </w:p>
    <w:p w14:paraId="3B588F95" w14:textId="5904AFBB" w:rsidR="003E017E" w:rsidRPr="00B87FF1" w:rsidRDefault="003E017E" w:rsidP="00B87FF1">
      <w:pPr>
        <w:widowControl/>
        <w:tabs>
          <w:tab w:val="left" w:pos="993"/>
        </w:tabs>
        <w:adjustRightInd w:val="0"/>
        <w:spacing w:line="276" w:lineRule="auto"/>
        <w:jc w:val="both"/>
        <w:rPr>
          <w:sz w:val="24"/>
          <w:szCs w:val="24"/>
          <w:lang w:eastAsia="ru-RU"/>
        </w:rPr>
      </w:pPr>
      <w:r w:rsidRPr="00D91791">
        <w:rPr>
          <w:b/>
          <w:bCs/>
          <w:sz w:val="24"/>
          <w:szCs w:val="24"/>
          <w:lang w:eastAsia="ru-RU"/>
        </w:rPr>
        <w:t>ОБРАЗОВАНИЕ ДЕТЕЙ РАННЕГО ВОЗРАСТА</w:t>
      </w:r>
      <w:r w:rsidRPr="00B87FF1">
        <w:rPr>
          <w:sz w:val="24"/>
          <w:szCs w:val="24"/>
          <w:lang w:eastAsia="ru-RU"/>
        </w:rPr>
        <w:t xml:space="preserve"> в соответствии с задачами и планируемыми результатами ФОП ДО:</w:t>
      </w:r>
    </w:p>
    <w:p w14:paraId="2D22EE2E"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0E03C2F6"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lastRenderedPageBreak/>
        <w:t>ребенок стремится к общению со взрослыми, реагирует на их настроение;</w:t>
      </w:r>
    </w:p>
    <w:p w14:paraId="47AA1547"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проявляет интерес к сверстникам; наблюдает за их действиями и подражает им; играет рядом;</w:t>
      </w:r>
    </w:p>
    <w:p w14:paraId="7682555F"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40D94C0" w14:textId="77777777"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14:paraId="38CEFE3F" w14:textId="130EA646" w:rsidR="003E017E" w:rsidRPr="00B87FF1" w:rsidRDefault="003E017E">
      <w:pPr>
        <w:pStyle w:val="a7"/>
        <w:widowControl/>
        <w:numPr>
          <w:ilvl w:val="0"/>
          <w:numId w:val="249"/>
        </w:numPr>
        <w:tabs>
          <w:tab w:val="left" w:pos="993"/>
        </w:tabs>
        <w:adjustRightInd w:val="0"/>
        <w:spacing w:line="276" w:lineRule="auto"/>
        <w:ind w:left="0" w:firstLine="709"/>
        <w:jc w:val="both"/>
        <w:rPr>
          <w:rFonts w:eastAsiaTheme="minorHAnsi"/>
          <w:color w:val="000000"/>
          <w:sz w:val="24"/>
          <w:szCs w:val="24"/>
        </w:rPr>
      </w:pPr>
      <w:r w:rsidRPr="00B87FF1">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71491B3" w14:textId="3858AE9C"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Программа раннего развития детей «Маленькие ладошки»</w:t>
      </w:r>
    </w:p>
    <w:p w14:paraId="61499442" w14:textId="302892AD"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Русанова Л.С. Календарное планирование и конспекты занятий по программе раннего развития детей «Маленькие ладошки»</w:t>
      </w:r>
    </w:p>
    <w:p w14:paraId="48427393" w14:textId="5629BB4F"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Осень.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3F909CE1" w14:textId="1A039739"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Мохирева Е.А. Подвижные и речевые игры. Зима. Разв</w:t>
      </w:r>
      <w:r w:rsidR="0006462E">
        <w:rPr>
          <w:rFonts w:eastAsiaTheme="minorHAnsi"/>
          <w:color w:val="000000"/>
          <w:sz w:val="24"/>
          <w:szCs w:val="24"/>
        </w:rPr>
        <w:t>и</w:t>
      </w:r>
      <w:r w:rsidRPr="00B87FF1">
        <w:rPr>
          <w:rFonts w:eastAsiaTheme="minorHAnsi"/>
          <w:color w:val="000000"/>
          <w:sz w:val="24"/>
          <w:szCs w:val="24"/>
        </w:rPr>
        <w:t>вающая книга для детей 1-3 лет.</w:t>
      </w:r>
    </w:p>
    <w:p w14:paraId="29DF3E2E" w14:textId="1430A099" w:rsidR="003E017E" w:rsidRPr="00B87FF1"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Весна.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74612766" w14:textId="4D6C7DFA" w:rsidR="003E017E" w:rsidRDefault="003E017E">
      <w:pPr>
        <w:pStyle w:val="a7"/>
        <w:widowControl/>
        <w:numPr>
          <w:ilvl w:val="0"/>
          <w:numId w:val="332"/>
        </w:numPr>
        <w:tabs>
          <w:tab w:val="left" w:pos="993"/>
        </w:tabs>
        <w:adjustRightInd w:val="0"/>
        <w:spacing w:line="276" w:lineRule="auto"/>
        <w:ind w:left="0" w:firstLine="709"/>
        <w:jc w:val="both"/>
        <w:rPr>
          <w:rFonts w:eastAsiaTheme="minorHAnsi"/>
          <w:color w:val="000000"/>
          <w:sz w:val="24"/>
          <w:szCs w:val="24"/>
        </w:rPr>
      </w:pPr>
      <w:r w:rsidRPr="00B87FF1">
        <w:rPr>
          <w:rFonts w:eastAsiaTheme="minorHAnsi"/>
          <w:color w:val="000000"/>
          <w:sz w:val="24"/>
          <w:szCs w:val="24"/>
        </w:rPr>
        <w:t xml:space="preserve">Мохирева Е.А. Подвижные и речевые игры. Лето. </w:t>
      </w:r>
      <w:r w:rsidR="0006462E" w:rsidRPr="00B87FF1">
        <w:rPr>
          <w:rFonts w:eastAsiaTheme="minorHAnsi"/>
          <w:color w:val="000000"/>
          <w:sz w:val="24"/>
          <w:szCs w:val="24"/>
        </w:rPr>
        <w:t>Развивающая</w:t>
      </w:r>
      <w:r w:rsidRPr="00B87FF1">
        <w:rPr>
          <w:rFonts w:eastAsiaTheme="minorHAnsi"/>
          <w:color w:val="000000"/>
          <w:sz w:val="24"/>
          <w:szCs w:val="24"/>
        </w:rPr>
        <w:t xml:space="preserve"> книга для детей 1-3 лет.</w:t>
      </w:r>
    </w:p>
    <w:p w14:paraId="32702405" w14:textId="6782397D"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Зацепина М. Б., Лямина Г. М., Теплюк С. Н. Дети раннего возраста в детском саду.</w:t>
      </w:r>
    </w:p>
    <w:p w14:paraId="61B90B6B" w14:textId="77777777"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от рождения до года / Под ред. С. Н. Теплюк.</w:t>
      </w:r>
    </w:p>
    <w:p w14:paraId="12F7F21F" w14:textId="77777777" w:rsidR="001F52CC" w:rsidRPr="001F52CC" w:rsidRDefault="001F52CC">
      <w:pPr>
        <w:pStyle w:val="a7"/>
        <w:widowControl/>
        <w:numPr>
          <w:ilvl w:val="0"/>
          <w:numId w:val="332"/>
        </w:numPr>
        <w:tabs>
          <w:tab w:val="left" w:pos="993"/>
        </w:tabs>
        <w:adjustRightInd w:val="0"/>
        <w:spacing w:line="276" w:lineRule="auto"/>
        <w:ind w:left="0" w:firstLine="709"/>
        <w:rPr>
          <w:rFonts w:eastAsiaTheme="minorHAnsi"/>
          <w:sz w:val="24"/>
          <w:szCs w:val="24"/>
        </w:rPr>
      </w:pPr>
      <w:r w:rsidRPr="001F52CC">
        <w:rPr>
          <w:rFonts w:eastAsiaTheme="minorHAnsi"/>
          <w:sz w:val="24"/>
          <w:szCs w:val="24"/>
        </w:rPr>
        <w:t>Ребенок второго года жизни / Под ред. С. Н. Теплюк.</w:t>
      </w:r>
    </w:p>
    <w:p w14:paraId="4D105877" w14:textId="77777777"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Ребенок третьего года жизни / Под ред. С. Н. Теплюк.</w:t>
      </w:r>
    </w:p>
    <w:p w14:paraId="05C8CF03" w14:textId="510A5C58"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Актуальные проблемы развития и воспитания детей от рождения до трех лет.</w:t>
      </w:r>
    </w:p>
    <w:p w14:paraId="1B06311E" w14:textId="76B6F8AF"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Теплюк С. Н. Игры-за</w:t>
      </w:r>
      <w:bookmarkStart w:id="8" w:name="_GoBack"/>
      <w:bookmarkEnd w:id="8"/>
      <w:r w:rsidRPr="001F52CC">
        <w:rPr>
          <w:rFonts w:eastAsiaTheme="minorHAnsi"/>
          <w:sz w:val="24"/>
          <w:szCs w:val="24"/>
        </w:rPr>
        <w:t>нятия на прогулке с малышами. Для работы с детьми 2–4 лет.</w:t>
      </w:r>
    </w:p>
    <w:p w14:paraId="1E8706B2" w14:textId="033C17E1"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14:paraId="6E30E6D6" w14:textId="51F6E74C"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Гербова В. В. Развитие речи в детском саду: Вторая группа раннего возраста (2–3 года).</w:t>
      </w:r>
    </w:p>
    <w:p w14:paraId="0A5D5E90" w14:textId="756CA7F6"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Губанова Н. Ф. Развитие игровой деятельности: Вторая группа раннего возраста (2–3 года).</w:t>
      </w:r>
    </w:p>
    <w:p w14:paraId="1025A473" w14:textId="0B491A58"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14:paraId="051C901C" w14:textId="611E9C6C"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Соломенникова О. А. Ознакомление с природой в детском саду: Вторая группа раннего возраста (2–3 года).</w:t>
      </w:r>
    </w:p>
    <w:p w14:paraId="043473E9" w14:textId="61CFD1F2" w:rsidR="001F52CC" w:rsidRPr="001F52CC" w:rsidRDefault="001F52CC">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Федорова С. Ю. Примерные планы физкультурных занятий с детьми 2–3 лет.</w:t>
      </w:r>
    </w:p>
    <w:p w14:paraId="0C2BBA2E" w14:textId="57D81535" w:rsidR="001526C5" w:rsidRPr="00BF68E4" w:rsidRDefault="001F52CC" w:rsidP="00BF68E4">
      <w:pPr>
        <w:pStyle w:val="a7"/>
        <w:widowControl/>
        <w:numPr>
          <w:ilvl w:val="0"/>
          <w:numId w:val="332"/>
        </w:numPr>
        <w:tabs>
          <w:tab w:val="left" w:pos="1134"/>
        </w:tabs>
        <w:adjustRightInd w:val="0"/>
        <w:spacing w:line="276" w:lineRule="auto"/>
        <w:ind w:left="0" w:firstLine="709"/>
        <w:rPr>
          <w:rFonts w:eastAsiaTheme="minorHAnsi"/>
          <w:sz w:val="24"/>
          <w:szCs w:val="24"/>
        </w:rPr>
      </w:pPr>
      <w:r w:rsidRPr="001F52CC">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14:paraId="3CA8ED05" w14:textId="77777777"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14:paraId="3799B428" w14:textId="05B0BDD2" w:rsidR="00BB340C" w:rsidRPr="00304AB3" w:rsidRDefault="0021290F" w:rsidP="00304AB3">
      <w:pPr>
        <w:pStyle w:val="2"/>
        <w:spacing w:line="276" w:lineRule="auto"/>
        <w:ind w:left="0" w:firstLine="425"/>
      </w:pPr>
      <w:r w:rsidRPr="00304AB3">
        <w:t>Примерный перечень художественной литературы</w:t>
      </w:r>
      <w:r w:rsidRPr="00304AB3">
        <w:rPr>
          <w:spacing w:val="1"/>
        </w:rPr>
        <w:t xml:space="preserve"> </w:t>
      </w: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14:paraId="27402098" w14:textId="45DFE938" w:rsidR="00BB340C" w:rsidRPr="005E1854" w:rsidRDefault="0021290F" w:rsidP="005E1854">
      <w:pPr>
        <w:spacing w:line="276" w:lineRule="auto"/>
        <w:ind w:firstLine="425"/>
        <w:jc w:val="both"/>
        <w:rPr>
          <w:sz w:val="24"/>
          <w:szCs w:val="24"/>
        </w:rPr>
      </w:pPr>
      <w:r w:rsidRPr="00304AB3">
        <w:rPr>
          <w:i/>
          <w:sz w:val="24"/>
          <w:szCs w:val="24"/>
        </w:rPr>
        <w:lastRenderedPageBreak/>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r w:rsidR="005E1854">
        <w:rPr>
          <w:sz w:val="24"/>
          <w:szCs w:val="24"/>
        </w:rPr>
        <w:t xml:space="preserve"> </w:t>
      </w: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14:paraId="622F3CEF" w14:textId="77777777" w:rsidR="00BB340C" w:rsidRPr="00304AB3" w:rsidRDefault="0021290F" w:rsidP="00304AB3">
      <w:pPr>
        <w:pStyle w:val="a4"/>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14:paraId="49E4FDBE" w14:textId="3800CDE9" w:rsidR="00BB340C" w:rsidRPr="00304AB3" w:rsidRDefault="0021290F" w:rsidP="00BE0D22">
      <w:pPr>
        <w:pStyle w:val="a4"/>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r w:rsidR="00BE0D22">
        <w:t xml:space="preserve"> </w:t>
      </w: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r w:rsidR="00BE0D22">
        <w:t xml:space="preserve"> </w:t>
      </w: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14:paraId="701EB3E8" w14:textId="2BC81B93" w:rsidR="00BB340C" w:rsidRPr="00304AB3" w:rsidRDefault="0021290F" w:rsidP="00BF68E4">
      <w:pPr>
        <w:pStyle w:val="a4"/>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14:paraId="64E8B41B" w14:textId="77777777"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14:paraId="1E2ABFA7" w14:textId="602A02E4" w:rsidR="00BB340C" w:rsidRPr="00BE0D22" w:rsidRDefault="0021290F" w:rsidP="00BE0D22">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r w:rsidR="00BE0D22">
        <w:rPr>
          <w:sz w:val="24"/>
          <w:szCs w:val="24"/>
        </w:rPr>
        <w:t xml:space="preserve"> </w:t>
      </w: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r w:rsidR="00BE0D22">
        <w:t xml:space="preserve"> </w:t>
      </w: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14:paraId="69072802" w14:textId="77777777" w:rsidR="00BB340C" w:rsidRPr="00304AB3" w:rsidRDefault="0021290F" w:rsidP="00304AB3">
      <w:pPr>
        <w:pStyle w:val="a4"/>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14:paraId="5296B35C" w14:textId="77777777" w:rsidR="00BB340C" w:rsidRPr="00304AB3" w:rsidRDefault="0021290F" w:rsidP="00304AB3">
      <w:pPr>
        <w:pStyle w:val="a4"/>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14:paraId="7A6BBA11"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086DE191" w14:textId="645BED56" w:rsidR="00BB340C" w:rsidRPr="00304AB3" w:rsidRDefault="0021290F" w:rsidP="00BE0D22">
      <w:pPr>
        <w:pStyle w:val="a4"/>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00BE0D22">
        <w:t xml:space="preserve"> </w:t>
      </w: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r w:rsidR="00BE0D22">
        <w:t xml:space="preserve"> </w:t>
      </w: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14:paraId="6C3750E5" w14:textId="466827F2" w:rsidR="00BB340C" w:rsidRPr="00304AB3" w:rsidRDefault="0021290F" w:rsidP="00BE0D22">
      <w:pPr>
        <w:pStyle w:val="a4"/>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r w:rsidR="00BE0D22">
        <w:t xml:space="preserve"> </w:t>
      </w: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lastRenderedPageBreak/>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r w:rsidR="00BE0D22">
        <w:t xml:space="preserve"> </w:t>
      </w: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14:paraId="7DE75BFC" w14:textId="69FEAFEF" w:rsidR="00BB340C" w:rsidRPr="00304AB3" w:rsidRDefault="0021290F" w:rsidP="00BF68E4">
      <w:pPr>
        <w:pStyle w:val="a4"/>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14:paraId="2FC0D4C6" w14:textId="77777777" w:rsidR="00BB340C" w:rsidRPr="00304AB3" w:rsidRDefault="0021290F" w:rsidP="00304AB3">
      <w:pPr>
        <w:pStyle w:val="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14:paraId="0AA066FB" w14:textId="049F26BB" w:rsidR="00BB340C" w:rsidRPr="00304AB3" w:rsidRDefault="0021290F" w:rsidP="00BE0D22">
      <w:pPr>
        <w:pStyle w:val="a4"/>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r w:rsidR="00BE0D22">
        <w:t xml:space="preserve"> </w:t>
      </w: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r w:rsidR="00BE0D22">
        <w:t xml:space="preserve"> </w:t>
      </w: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r w:rsidR="00BE0D22">
        <w:t xml:space="preserve"> </w:t>
      </w: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r w:rsidR="00BE0D22">
        <w:t xml:space="preserve"> </w:t>
      </w: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r w:rsidR="00BE0D22">
        <w:t xml:space="preserve"> </w:t>
      </w:r>
      <w:r w:rsidRPr="00304AB3">
        <w:t>«Чики-чики-чикалочки...».</w:t>
      </w:r>
    </w:p>
    <w:p w14:paraId="54CCE590" w14:textId="009C9F16" w:rsidR="00BB340C" w:rsidRPr="00BE0D22" w:rsidRDefault="0021290F" w:rsidP="00BE0D22">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r w:rsidR="00BE0D22">
        <w:rPr>
          <w:sz w:val="24"/>
          <w:szCs w:val="24"/>
        </w:rPr>
        <w:t xml:space="preserve"> </w:t>
      </w: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14:paraId="538F98DB" w14:textId="77777777" w:rsidR="00BB340C" w:rsidRPr="00304AB3" w:rsidRDefault="0021290F" w:rsidP="00304AB3">
      <w:pPr>
        <w:pStyle w:val="a4"/>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14:paraId="46E7F7B4" w14:textId="77777777" w:rsidR="00BB340C" w:rsidRPr="00304AB3" w:rsidRDefault="0021290F" w:rsidP="00304AB3">
      <w:pPr>
        <w:pStyle w:val="a4"/>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14:paraId="4C168EAE" w14:textId="77777777" w:rsidR="00BB340C" w:rsidRPr="00304AB3" w:rsidRDefault="0021290F" w:rsidP="00304AB3">
      <w:pPr>
        <w:pStyle w:val="a4"/>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14:paraId="186C7E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69D3614" w14:textId="0AE84102" w:rsidR="00BB340C" w:rsidRPr="00304AB3" w:rsidRDefault="0021290F" w:rsidP="00BE0D22">
      <w:pPr>
        <w:pStyle w:val="a4"/>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r w:rsidR="00BE0D22">
        <w:t xml:space="preserve"> </w:t>
      </w: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r w:rsidR="00BE0D22">
        <w:t xml:space="preserve"> </w:t>
      </w: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14:paraId="38BA5CEF" w14:textId="62A95AAC" w:rsidR="00BB340C" w:rsidRPr="00304AB3" w:rsidRDefault="0021290F" w:rsidP="00841EBC">
      <w:pPr>
        <w:pStyle w:val="a4"/>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r w:rsidR="00841EBC">
        <w:t xml:space="preserve"> </w:t>
      </w: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14:paraId="79EC6250" w14:textId="1714D56C" w:rsidR="00BB340C" w:rsidRPr="00304AB3" w:rsidRDefault="0021290F" w:rsidP="00841EBC">
      <w:pPr>
        <w:pStyle w:val="a4"/>
        <w:spacing w:line="276" w:lineRule="auto"/>
        <w:ind w:left="0" w:firstLine="425"/>
      </w:pPr>
      <w:r w:rsidRPr="00304AB3">
        <w:lastRenderedPageBreak/>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r w:rsidR="00841EBC">
        <w:t xml:space="preserve"> </w:t>
      </w: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14:paraId="7C849A55"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569F7ADB" w14:textId="548DDB0E" w:rsidR="00BB340C" w:rsidRPr="00304AB3" w:rsidRDefault="0021290F" w:rsidP="00841EBC">
      <w:pPr>
        <w:pStyle w:val="a4"/>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r w:rsidR="00841EBC">
        <w:t xml:space="preserve"> </w:t>
      </w: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14:paraId="09F9113D" w14:textId="1EDC47CD" w:rsidR="00BB340C" w:rsidRPr="00304AB3" w:rsidRDefault="0021290F" w:rsidP="00BF68E4">
      <w:pPr>
        <w:pStyle w:val="a4"/>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14:paraId="3316F653" w14:textId="77777777"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14:paraId="54DBFD4B" w14:textId="17CA0ED3" w:rsidR="00BB340C" w:rsidRPr="00E243BE" w:rsidRDefault="0021290F" w:rsidP="00841EBC">
      <w:pPr>
        <w:spacing w:line="276" w:lineRule="auto"/>
        <w:ind w:firstLine="425"/>
        <w:jc w:val="both"/>
        <w:rPr>
          <w:sz w:val="24"/>
          <w:szCs w:val="24"/>
        </w:rPr>
      </w:pPr>
      <w:r w:rsidRPr="00E243BE">
        <w:rPr>
          <w:i/>
          <w:sz w:val="24"/>
          <w:szCs w:val="24"/>
        </w:rPr>
        <w:t>Малые</w:t>
      </w:r>
      <w:r w:rsidRPr="00E243BE">
        <w:rPr>
          <w:i/>
          <w:spacing w:val="-3"/>
          <w:sz w:val="24"/>
          <w:szCs w:val="24"/>
        </w:rPr>
        <w:t xml:space="preserve"> </w:t>
      </w:r>
      <w:r w:rsidRPr="00E243BE">
        <w:rPr>
          <w:i/>
          <w:sz w:val="24"/>
          <w:szCs w:val="24"/>
        </w:rPr>
        <w:t>формы</w:t>
      </w:r>
      <w:r w:rsidRPr="00E243BE">
        <w:rPr>
          <w:i/>
          <w:spacing w:val="-1"/>
          <w:sz w:val="24"/>
          <w:szCs w:val="24"/>
        </w:rPr>
        <w:t xml:space="preserve"> </w:t>
      </w:r>
      <w:r w:rsidRPr="00E243BE">
        <w:rPr>
          <w:i/>
          <w:sz w:val="24"/>
          <w:szCs w:val="24"/>
        </w:rPr>
        <w:t>фольклора.</w:t>
      </w:r>
      <w:r w:rsidRPr="00E243BE">
        <w:rPr>
          <w:i/>
          <w:spacing w:val="4"/>
          <w:sz w:val="24"/>
          <w:szCs w:val="24"/>
        </w:rPr>
        <w:t xml:space="preserve"> </w:t>
      </w:r>
      <w:r w:rsidRPr="00E243BE">
        <w:rPr>
          <w:sz w:val="24"/>
          <w:szCs w:val="24"/>
        </w:rPr>
        <w:t>«Барашеньки…»,</w:t>
      </w:r>
      <w:r w:rsidRPr="00E243BE">
        <w:rPr>
          <w:spacing w:val="3"/>
          <w:sz w:val="24"/>
          <w:szCs w:val="24"/>
        </w:rPr>
        <w:t xml:space="preserve"> </w:t>
      </w:r>
      <w:r w:rsidRPr="00E243BE">
        <w:rPr>
          <w:sz w:val="24"/>
          <w:szCs w:val="24"/>
        </w:rPr>
        <w:t>«Гуси,</w:t>
      </w:r>
      <w:r w:rsidRPr="00E243BE">
        <w:rPr>
          <w:spacing w:val="-2"/>
          <w:sz w:val="24"/>
          <w:szCs w:val="24"/>
        </w:rPr>
        <w:t xml:space="preserve"> </w:t>
      </w:r>
      <w:r w:rsidRPr="00E243BE">
        <w:rPr>
          <w:sz w:val="24"/>
          <w:szCs w:val="24"/>
        </w:rPr>
        <w:t>вы</w:t>
      </w:r>
      <w:r w:rsidRPr="00E243BE">
        <w:rPr>
          <w:spacing w:val="-2"/>
          <w:sz w:val="24"/>
          <w:szCs w:val="24"/>
        </w:rPr>
        <w:t xml:space="preserve"> </w:t>
      </w:r>
      <w:r w:rsidRPr="00E243BE">
        <w:rPr>
          <w:sz w:val="24"/>
          <w:szCs w:val="24"/>
        </w:rPr>
        <w:t>гуси…»,</w:t>
      </w:r>
      <w:r w:rsidRPr="00E243BE">
        <w:rPr>
          <w:spacing w:val="4"/>
          <w:sz w:val="24"/>
          <w:szCs w:val="24"/>
        </w:rPr>
        <w:t xml:space="preserve"> </w:t>
      </w:r>
      <w:r w:rsidRPr="00E243BE">
        <w:rPr>
          <w:sz w:val="24"/>
          <w:szCs w:val="24"/>
        </w:rPr>
        <w:t>«Дождик-дождик,</w:t>
      </w:r>
      <w:r w:rsidRPr="00E243BE">
        <w:rPr>
          <w:spacing w:val="-1"/>
          <w:sz w:val="24"/>
          <w:szCs w:val="24"/>
        </w:rPr>
        <w:t xml:space="preserve"> </w:t>
      </w:r>
      <w:r w:rsidRPr="00E243BE">
        <w:rPr>
          <w:sz w:val="24"/>
          <w:szCs w:val="24"/>
        </w:rPr>
        <w:t>веселей»,</w:t>
      </w:r>
      <w:r w:rsidR="00841EBC" w:rsidRPr="00E243BE">
        <w:rPr>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4"/>
          <w:sz w:val="24"/>
          <w:szCs w:val="24"/>
        </w:rPr>
        <w:t xml:space="preserve"> </w:t>
      </w:r>
      <w:r w:rsidRPr="00E243BE">
        <w:rPr>
          <w:sz w:val="24"/>
          <w:szCs w:val="24"/>
        </w:rPr>
        <w:t>Дон!...»,</w:t>
      </w:r>
      <w:r w:rsidRPr="00E243BE">
        <w:rPr>
          <w:spacing w:val="39"/>
          <w:sz w:val="24"/>
          <w:szCs w:val="24"/>
        </w:rPr>
        <w:t xml:space="preserve"> </w:t>
      </w:r>
      <w:r w:rsidRPr="00E243BE">
        <w:rPr>
          <w:sz w:val="24"/>
          <w:szCs w:val="24"/>
        </w:rPr>
        <w:t>«Жил</w:t>
      </w:r>
      <w:r w:rsidRPr="00E243BE">
        <w:rPr>
          <w:spacing w:val="40"/>
          <w:sz w:val="24"/>
          <w:szCs w:val="24"/>
        </w:rPr>
        <w:t xml:space="preserve"> </w:t>
      </w:r>
      <w:r w:rsidRPr="00E243BE">
        <w:rPr>
          <w:sz w:val="24"/>
          <w:szCs w:val="24"/>
        </w:rPr>
        <w:t>у</w:t>
      </w:r>
      <w:r w:rsidRPr="00E243BE">
        <w:rPr>
          <w:spacing w:val="30"/>
          <w:sz w:val="24"/>
          <w:szCs w:val="24"/>
        </w:rPr>
        <w:t xml:space="preserve"> </w:t>
      </w:r>
      <w:r w:rsidRPr="00E243BE">
        <w:rPr>
          <w:sz w:val="24"/>
          <w:szCs w:val="24"/>
        </w:rPr>
        <w:t>бабушки</w:t>
      </w:r>
      <w:r w:rsidRPr="00E243BE">
        <w:rPr>
          <w:spacing w:val="36"/>
          <w:sz w:val="24"/>
          <w:szCs w:val="24"/>
        </w:rPr>
        <w:t xml:space="preserve"> </w:t>
      </w:r>
      <w:r w:rsidRPr="00E243BE">
        <w:rPr>
          <w:sz w:val="24"/>
          <w:szCs w:val="24"/>
        </w:rPr>
        <w:t>козел»,</w:t>
      </w:r>
      <w:r w:rsidRPr="00E243BE">
        <w:rPr>
          <w:spacing w:val="39"/>
          <w:sz w:val="24"/>
          <w:szCs w:val="24"/>
        </w:rPr>
        <w:t xml:space="preserve"> </w:t>
      </w:r>
      <w:r w:rsidRPr="00E243BE">
        <w:rPr>
          <w:sz w:val="24"/>
          <w:szCs w:val="24"/>
        </w:rPr>
        <w:t>«Зайчишка-трусишка…»,</w:t>
      </w:r>
      <w:r w:rsidRPr="00E243BE">
        <w:rPr>
          <w:spacing w:val="39"/>
          <w:sz w:val="24"/>
          <w:szCs w:val="24"/>
        </w:rPr>
        <w:t xml:space="preserve"> </w:t>
      </w:r>
      <w:r w:rsidRPr="00E243BE">
        <w:rPr>
          <w:sz w:val="24"/>
          <w:szCs w:val="24"/>
        </w:rPr>
        <w:t>«Идет</w:t>
      </w:r>
      <w:r w:rsidRPr="00E243BE">
        <w:rPr>
          <w:spacing w:val="35"/>
          <w:sz w:val="24"/>
          <w:szCs w:val="24"/>
        </w:rPr>
        <w:t xml:space="preserve"> </w:t>
      </w:r>
      <w:r w:rsidRPr="00E243BE">
        <w:rPr>
          <w:sz w:val="24"/>
          <w:szCs w:val="24"/>
        </w:rPr>
        <w:t>лисичка</w:t>
      </w:r>
      <w:r w:rsidRPr="00E243BE">
        <w:rPr>
          <w:spacing w:val="34"/>
          <w:sz w:val="24"/>
          <w:szCs w:val="24"/>
        </w:rPr>
        <w:t xml:space="preserve"> </w:t>
      </w:r>
      <w:r w:rsidRPr="00E243BE">
        <w:rPr>
          <w:sz w:val="24"/>
          <w:szCs w:val="24"/>
        </w:rPr>
        <w:t>по</w:t>
      </w:r>
      <w:r w:rsidRPr="00E243BE">
        <w:rPr>
          <w:spacing w:val="-57"/>
          <w:sz w:val="24"/>
          <w:szCs w:val="24"/>
        </w:rPr>
        <w:t xml:space="preserve"> </w:t>
      </w:r>
      <w:r w:rsidRPr="00E243BE">
        <w:rPr>
          <w:sz w:val="24"/>
          <w:szCs w:val="24"/>
        </w:rPr>
        <w:t>мосту…»,</w:t>
      </w:r>
      <w:r w:rsidRPr="00E243BE">
        <w:rPr>
          <w:spacing w:val="16"/>
          <w:sz w:val="24"/>
          <w:szCs w:val="24"/>
        </w:rPr>
        <w:t xml:space="preserve"> </w:t>
      </w:r>
      <w:r w:rsidRPr="00E243BE">
        <w:rPr>
          <w:sz w:val="24"/>
          <w:szCs w:val="24"/>
        </w:rPr>
        <w:t>«Иди</w:t>
      </w:r>
      <w:r w:rsidRPr="00E243BE">
        <w:rPr>
          <w:spacing w:val="11"/>
          <w:sz w:val="24"/>
          <w:szCs w:val="24"/>
        </w:rPr>
        <w:t xml:space="preserve"> </w:t>
      </w:r>
      <w:r w:rsidRPr="00E243BE">
        <w:rPr>
          <w:sz w:val="24"/>
          <w:szCs w:val="24"/>
        </w:rPr>
        <w:t>весна,</w:t>
      </w:r>
      <w:r w:rsidRPr="00E243BE">
        <w:rPr>
          <w:spacing w:val="11"/>
          <w:sz w:val="24"/>
          <w:szCs w:val="24"/>
        </w:rPr>
        <w:t xml:space="preserve"> </w:t>
      </w:r>
      <w:r w:rsidRPr="00E243BE">
        <w:rPr>
          <w:sz w:val="24"/>
          <w:szCs w:val="24"/>
        </w:rPr>
        <w:t>иди,</w:t>
      </w:r>
      <w:r w:rsidRPr="00E243BE">
        <w:rPr>
          <w:spacing w:val="10"/>
          <w:sz w:val="24"/>
          <w:szCs w:val="24"/>
        </w:rPr>
        <w:t xml:space="preserve"> </w:t>
      </w:r>
      <w:r w:rsidRPr="00E243BE">
        <w:rPr>
          <w:sz w:val="24"/>
          <w:szCs w:val="24"/>
        </w:rPr>
        <w:t>красна…»,</w:t>
      </w:r>
      <w:r w:rsidRPr="00E243BE">
        <w:rPr>
          <w:spacing w:val="14"/>
          <w:sz w:val="24"/>
          <w:szCs w:val="24"/>
        </w:rPr>
        <w:t xml:space="preserve"> </w:t>
      </w:r>
      <w:r w:rsidRPr="00E243BE">
        <w:rPr>
          <w:sz w:val="24"/>
          <w:szCs w:val="24"/>
        </w:rPr>
        <w:t>«Кот</w:t>
      </w:r>
      <w:r w:rsidRPr="00E243BE">
        <w:rPr>
          <w:spacing w:val="10"/>
          <w:sz w:val="24"/>
          <w:szCs w:val="24"/>
        </w:rPr>
        <w:t xml:space="preserve"> </w:t>
      </w:r>
      <w:r w:rsidRPr="00E243BE">
        <w:rPr>
          <w:sz w:val="24"/>
          <w:szCs w:val="24"/>
        </w:rPr>
        <w:t>на</w:t>
      </w:r>
      <w:r w:rsidRPr="00E243BE">
        <w:rPr>
          <w:spacing w:val="9"/>
          <w:sz w:val="24"/>
          <w:szCs w:val="24"/>
        </w:rPr>
        <w:t xml:space="preserve"> </w:t>
      </w:r>
      <w:r w:rsidRPr="00E243BE">
        <w:rPr>
          <w:sz w:val="24"/>
          <w:szCs w:val="24"/>
        </w:rPr>
        <w:t>печку</w:t>
      </w:r>
      <w:r w:rsidRPr="00E243BE">
        <w:rPr>
          <w:spacing w:val="5"/>
          <w:sz w:val="24"/>
          <w:szCs w:val="24"/>
        </w:rPr>
        <w:t xml:space="preserve"> </w:t>
      </w:r>
      <w:r w:rsidRPr="00E243BE">
        <w:rPr>
          <w:sz w:val="24"/>
          <w:szCs w:val="24"/>
        </w:rPr>
        <w:t>пошел…»,</w:t>
      </w:r>
      <w:r w:rsidRPr="00E243BE">
        <w:rPr>
          <w:spacing w:val="16"/>
          <w:sz w:val="24"/>
          <w:szCs w:val="24"/>
        </w:rPr>
        <w:t xml:space="preserve"> </w:t>
      </w:r>
      <w:r w:rsidRPr="00E243BE">
        <w:rPr>
          <w:sz w:val="24"/>
          <w:szCs w:val="24"/>
        </w:rPr>
        <w:t>«Наш</w:t>
      </w:r>
      <w:r w:rsidRPr="00E243BE">
        <w:rPr>
          <w:spacing w:val="10"/>
          <w:sz w:val="24"/>
          <w:szCs w:val="24"/>
        </w:rPr>
        <w:t xml:space="preserve"> </w:t>
      </w:r>
      <w:r w:rsidRPr="00E243BE">
        <w:rPr>
          <w:sz w:val="24"/>
          <w:szCs w:val="24"/>
        </w:rPr>
        <w:t>козел…»,</w:t>
      </w:r>
      <w:r w:rsidRPr="00E243BE">
        <w:rPr>
          <w:spacing w:val="14"/>
          <w:sz w:val="24"/>
          <w:szCs w:val="24"/>
        </w:rPr>
        <w:t xml:space="preserve"> </w:t>
      </w:r>
      <w:r w:rsidRPr="00E243BE">
        <w:rPr>
          <w:sz w:val="24"/>
          <w:szCs w:val="24"/>
        </w:rPr>
        <w:t>«Ножки,</w:t>
      </w:r>
      <w:r w:rsidRPr="00E243BE">
        <w:rPr>
          <w:spacing w:val="10"/>
          <w:sz w:val="24"/>
          <w:szCs w:val="24"/>
        </w:rPr>
        <w:t xml:space="preserve"> </w:t>
      </w:r>
      <w:r w:rsidRPr="00E243BE">
        <w:rPr>
          <w:sz w:val="24"/>
          <w:szCs w:val="24"/>
        </w:rPr>
        <w:t>ножки,</w:t>
      </w:r>
      <w:r w:rsidR="00841EBC" w:rsidRPr="00E243BE">
        <w:rPr>
          <w:sz w:val="24"/>
          <w:szCs w:val="24"/>
        </w:rPr>
        <w:t xml:space="preserve"> </w:t>
      </w:r>
      <w:r w:rsidRPr="00E243BE">
        <w:rPr>
          <w:sz w:val="24"/>
          <w:szCs w:val="24"/>
        </w:rPr>
        <w:t>где</w:t>
      </w:r>
      <w:r w:rsidRPr="00E243BE">
        <w:rPr>
          <w:spacing w:val="8"/>
          <w:sz w:val="24"/>
          <w:szCs w:val="24"/>
        </w:rPr>
        <w:t xml:space="preserve"> </w:t>
      </w:r>
      <w:r w:rsidRPr="00E243BE">
        <w:rPr>
          <w:sz w:val="24"/>
          <w:szCs w:val="24"/>
        </w:rPr>
        <w:t>вы</w:t>
      </w:r>
      <w:r w:rsidRPr="00E243BE">
        <w:rPr>
          <w:spacing w:val="7"/>
          <w:sz w:val="24"/>
          <w:szCs w:val="24"/>
        </w:rPr>
        <w:t xml:space="preserve"> </w:t>
      </w:r>
      <w:r w:rsidRPr="00E243BE">
        <w:rPr>
          <w:sz w:val="24"/>
          <w:szCs w:val="24"/>
        </w:rPr>
        <w:t>были?..»,</w:t>
      </w:r>
      <w:r w:rsidRPr="00E243BE">
        <w:rPr>
          <w:spacing w:val="13"/>
          <w:sz w:val="24"/>
          <w:szCs w:val="24"/>
        </w:rPr>
        <w:t xml:space="preserve"> </w:t>
      </w:r>
      <w:r w:rsidRPr="00E243BE">
        <w:rPr>
          <w:sz w:val="24"/>
          <w:szCs w:val="24"/>
        </w:rPr>
        <w:t>«Раз,</w:t>
      </w:r>
      <w:r w:rsidRPr="00E243BE">
        <w:rPr>
          <w:spacing w:val="11"/>
          <w:sz w:val="24"/>
          <w:szCs w:val="24"/>
        </w:rPr>
        <w:t xml:space="preserve"> </w:t>
      </w:r>
      <w:r w:rsidRPr="00E243BE">
        <w:rPr>
          <w:sz w:val="24"/>
          <w:szCs w:val="24"/>
        </w:rPr>
        <w:t>два,</w:t>
      </w:r>
      <w:r w:rsidRPr="00E243BE">
        <w:rPr>
          <w:spacing w:val="8"/>
          <w:sz w:val="24"/>
          <w:szCs w:val="24"/>
        </w:rPr>
        <w:t xml:space="preserve"> </w:t>
      </w:r>
      <w:r w:rsidRPr="00E243BE">
        <w:rPr>
          <w:sz w:val="24"/>
          <w:szCs w:val="24"/>
        </w:rPr>
        <w:t>три,</w:t>
      </w:r>
      <w:r w:rsidRPr="00E243BE">
        <w:rPr>
          <w:spacing w:val="8"/>
          <w:sz w:val="24"/>
          <w:szCs w:val="24"/>
        </w:rPr>
        <w:t xml:space="preserve"> </w:t>
      </w:r>
      <w:r w:rsidRPr="00E243BE">
        <w:rPr>
          <w:sz w:val="24"/>
          <w:szCs w:val="24"/>
        </w:rPr>
        <w:t>четыре,</w:t>
      </w:r>
      <w:r w:rsidRPr="00E243BE">
        <w:rPr>
          <w:spacing w:val="9"/>
          <w:sz w:val="24"/>
          <w:szCs w:val="24"/>
        </w:rPr>
        <w:t xml:space="preserve"> </w:t>
      </w:r>
      <w:r w:rsidRPr="00E243BE">
        <w:rPr>
          <w:sz w:val="24"/>
          <w:szCs w:val="24"/>
        </w:rPr>
        <w:t>пять</w:t>
      </w:r>
      <w:r w:rsidRPr="00E243BE">
        <w:rPr>
          <w:spacing w:val="13"/>
          <w:sz w:val="24"/>
          <w:szCs w:val="24"/>
        </w:rPr>
        <w:t xml:space="preserve"> </w:t>
      </w:r>
      <w:r w:rsidRPr="00E243BE">
        <w:rPr>
          <w:sz w:val="24"/>
          <w:szCs w:val="24"/>
        </w:rPr>
        <w:t>–</w:t>
      </w:r>
      <w:r w:rsidRPr="00E243BE">
        <w:rPr>
          <w:spacing w:val="9"/>
          <w:sz w:val="24"/>
          <w:szCs w:val="24"/>
        </w:rPr>
        <w:t xml:space="preserve"> </w:t>
      </w:r>
      <w:r w:rsidRPr="00E243BE">
        <w:rPr>
          <w:sz w:val="24"/>
          <w:szCs w:val="24"/>
        </w:rPr>
        <w:t>вышел</w:t>
      </w:r>
      <w:r w:rsidRPr="00E243BE">
        <w:rPr>
          <w:spacing w:val="8"/>
          <w:sz w:val="24"/>
          <w:szCs w:val="24"/>
        </w:rPr>
        <w:t xml:space="preserve"> </w:t>
      </w:r>
      <w:r w:rsidRPr="00E243BE">
        <w:rPr>
          <w:sz w:val="24"/>
          <w:szCs w:val="24"/>
        </w:rPr>
        <w:t>зайчик</w:t>
      </w:r>
      <w:r w:rsidRPr="00E243BE">
        <w:rPr>
          <w:spacing w:val="9"/>
          <w:sz w:val="24"/>
          <w:szCs w:val="24"/>
        </w:rPr>
        <w:t xml:space="preserve"> </w:t>
      </w:r>
      <w:r w:rsidRPr="00E243BE">
        <w:rPr>
          <w:sz w:val="24"/>
          <w:szCs w:val="24"/>
        </w:rPr>
        <w:t>погулять»,</w:t>
      </w:r>
      <w:r w:rsidRPr="00E243BE">
        <w:rPr>
          <w:spacing w:val="13"/>
          <w:sz w:val="24"/>
          <w:szCs w:val="24"/>
        </w:rPr>
        <w:t xml:space="preserve"> </w:t>
      </w:r>
      <w:r w:rsidRPr="00E243BE">
        <w:rPr>
          <w:sz w:val="24"/>
          <w:szCs w:val="24"/>
        </w:rPr>
        <w:t>«Сегодня</w:t>
      </w:r>
      <w:r w:rsidRPr="00E243BE">
        <w:rPr>
          <w:spacing w:val="8"/>
          <w:sz w:val="24"/>
          <w:szCs w:val="24"/>
        </w:rPr>
        <w:t xml:space="preserve"> </w:t>
      </w:r>
      <w:r w:rsidRPr="00E243BE">
        <w:rPr>
          <w:sz w:val="24"/>
          <w:szCs w:val="24"/>
        </w:rPr>
        <w:t>день</w:t>
      </w:r>
      <w:r w:rsidRPr="00E243BE">
        <w:rPr>
          <w:spacing w:val="10"/>
          <w:sz w:val="24"/>
          <w:szCs w:val="24"/>
        </w:rPr>
        <w:t xml:space="preserve"> </w:t>
      </w:r>
      <w:r w:rsidRPr="00E243BE">
        <w:rPr>
          <w:sz w:val="24"/>
          <w:szCs w:val="24"/>
        </w:rPr>
        <w:t>целый…»,</w:t>
      </w:r>
      <w:r w:rsidR="00841EBC" w:rsidRPr="00E243BE">
        <w:rPr>
          <w:sz w:val="24"/>
          <w:szCs w:val="24"/>
        </w:rPr>
        <w:t xml:space="preserve"> </w:t>
      </w:r>
      <w:r w:rsidRPr="00E243BE">
        <w:rPr>
          <w:sz w:val="24"/>
          <w:szCs w:val="24"/>
        </w:rPr>
        <w:t>«Сидит,</w:t>
      </w:r>
      <w:r w:rsidRPr="00E243BE">
        <w:rPr>
          <w:spacing w:val="-6"/>
          <w:sz w:val="24"/>
          <w:szCs w:val="24"/>
        </w:rPr>
        <w:t xml:space="preserve"> </w:t>
      </w:r>
      <w:r w:rsidRPr="00E243BE">
        <w:rPr>
          <w:sz w:val="24"/>
          <w:szCs w:val="24"/>
        </w:rPr>
        <w:t>сидит</w:t>
      </w:r>
      <w:r w:rsidRPr="00E243BE">
        <w:rPr>
          <w:spacing w:val="-5"/>
          <w:sz w:val="24"/>
          <w:szCs w:val="24"/>
        </w:rPr>
        <w:t xml:space="preserve"> </w:t>
      </w:r>
      <w:r w:rsidRPr="00E243BE">
        <w:rPr>
          <w:sz w:val="24"/>
          <w:szCs w:val="24"/>
        </w:rPr>
        <w:t>зайка…»,</w:t>
      </w:r>
      <w:r w:rsidRPr="00E243BE">
        <w:rPr>
          <w:spacing w:val="-1"/>
          <w:sz w:val="24"/>
          <w:szCs w:val="24"/>
        </w:rPr>
        <w:t xml:space="preserve"> </w:t>
      </w:r>
      <w:r w:rsidRPr="00E243BE">
        <w:rPr>
          <w:sz w:val="24"/>
          <w:szCs w:val="24"/>
        </w:rPr>
        <w:t>«Солнышко-ведрышко…»,</w:t>
      </w:r>
      <w:r w:rsidRPr="00E243BE">
        <w:rPr>
          <w:spacing w:val="-1"/>
          <w:sz w:val="24"/>
          <w:szCs w:val="24"/>
        </w:rPr>
        <w:t xml:space="preserve"> </w:t>
      </w:r>
      <w:r w:rsidRPr="00E243BE">
        <w:rPr>
          <w:sz w:val="24"/>
          <w:szCs w:val="24"/>
        </w:rPr>
        <w:t>«Стучит,</w:t>
      </w:r>
      <w:r w:rsidRPr="00E243BE">
        <w:rPr>
          <w:spacing w:val="-5"/>
          <w:sz w:val="24"/>
          <w:szCs w:val="24"/>
        </w:rPr>
        <w:t xml:space="preserve"> </w:t>
      </w:r>
      <w:r w:rsidRPr="00E243BE">
        <w:rPr>
          <w:sz w:val="24"/>
          <w:szCs w:val="24"/>
        </w:rPr>
        <w:t>бренчит», «Тень-тень,</w:t>
      </w:r>
      <w:r w:rsidRPr="00E243BE">
        <w:rPr>
          <w:spacing w:val="-5"/>
          <w:sz w:val="24"/>
          <w:szCs w:val="24"/>
        </w:rPr>
        <w:t xml:space="preserve"> </w:t>
      </w:r>
      <w:r w:rsidRPr="00E243BE">
        <w:rPr>
          <w:sz w:val="24"/>
          <w:szCs w:val="24"/>
        </w:rPr>
        <w:t>потетень».</w:t>
      </w:r>
    </w:p>
    <w:p w14:paraId="169108C8" w14:textId="77777777" w:rsidR="00BB340C" w:rsidRPr="00E243BE" w:rsidRDefault="0021290F" w:rsidP="00304AB3">
      <w:pPr>
        <w:pStyle w:val="a4"/>
        <w:spacing w:line="276" w:lineRule="auto"/>
        <w:ind w:left="0" w:firstLine="425"/>
      </w:pPr>
      <w:r w:rsidRPr="00E243BE">
        <w:rPr>
          <w:i/>
        </w:rPr>
        <w:t xml:space="preserve">Русские народные сказки. </w:t>
      </w:r>
      <w:r w:rsidRPr="00E243BE">
        <w:t>«Гуси-лебеди» (обработка М.А. Булатова); «Жихарка» (обработка</w:t>
      </w:r>
      <w:r w:rsidRPr="00E243BE">
        <w:rPr>
          <w:spacing w:val="-57"/>
        </w:rPr>
        <w:t xml:space="preserve"> </w:t>
      </w:r>
      <w:r w:rsidRPr="00E243BE">
        <w:t>И.</w:t>
      </w:r>
      <w:r w:rsidRPr="00E243BE">
        <w:rPr>
          <w:spacing w:val="1"/>
        </w:rPr>
        <w:t xml:space="preserve"> </w:t>
      </w:r>
      <w:r w:rsidRPr="00E243BE">
        <w:t>Карнауховой);</w:t>
      </w:r>
      <w:r w:rsidRPr="00E243BE">
        <w:rPr>
          <w:spacing w:val="1"/>
        </w:rPr>
        <w:t xml:space="preserve"> </w:t>
      </w:r>
      <w:r w:rsidRPr="00E243BE">
        <w:t>«Заяц-хваста»</w:t>
      </w:r>
      <w:r w:rsidRPr="00E243BE">
        <w:rPr>
          <w:spacing w:val="1"/>
        </w:rPr>
        <w:t xml:space="preserve"> </w:t>
      </w:r>
      <w:r w:rsidRPr="00E243BE">
        <w:t>(обработка</w:t>
      </w:r>
      <w:r w:rsidRPr="00E243BE">
        <w:rPr>
          <w:spacing w:val="1"/>
        </w:rPr>
        <w:t xml:space="preserve"> </w:t>
      </w:r>
      <w:r w:rsidRPr="00E243BE">
        <w:t>А.Н.</w:t>
      </w:r>
      <w:r w:rsidRPr="00E243BE">
        <w:rPr>
          <w:spacing w:val="1"/>
        </w:rPr>
        <w:t xml:space="preserve"> </w:t>
      </w:r>
      <w:r w:rsidRPr="00E243BE">
        <w:t>Толстого);</w:t>
      </w:r>
      <w:r w:rsidRPr="00E243BE">
        <w:rPr>
          <w:spacing w:val="1"/>
        </w:rPr>
        <w:t xml:space="preserve"> </w:t>
      </w:r>
      <w:r w:rsidRPr="00E243BE">
        <w:t>«Зимовье»</w:t>
      </w:r>
      <w:r w:rsidRPr="00E243BE">
        <w:rPr>
          <w:spacing w:val="1"/>
        </w:rPr>
        <w:t xml:space="preserve"> </w:t>
      </w:r>
      <w:r w:rsidRPr="00E243BE">
        <w:t>(обр.</w:t>
      </w:r>
      <w:r w:rsidRPr="00E243BE">
        <w:rPr>
          <w:spacing w:val="1"/>
        </w:rPr>
        <w:t xml:space="preserve"> </w:t>
      </w:r>
      <w:r w:rsidRPr="00E243BE">
        <w:t>И.</w:t>
      </w:r>
      <w:r w:rsidRPr="00E243BE">
        <w:rPr>
          <w:spacing w:val="1"/>
        </w:rPr>
        <w:t xml:space="preserve"> </w:t>
      </w:r>
      <w:r w:rsidRPr="00E243BE">
        <w:t>Соколова-</w:t>
      </w:r>
      <w:r w:rsidRPr="00E243BE">
        <w:rPr>
          <w:spacing w:val="1"/>
        </w:rPr>
        <w:t xml:space="preserve"> </w:t>
      </w:r>
      <w:r w:rsidRPr="00E243BE">
        <w:t>Микитова);</w:t>
      </w:r>
      <w:r w:rsidRPr="00E243BE">
        <w:rPr>
          <w:spacing w:val="1"/>
        </w:rPr>
        <w:t xml:space="preserve"> </w:t>
      </w:r>
      <w:r w:rsidRPr="00E243BE">
        <w:t>«Коза-дереза»</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«Лиса</w:t>
      </w:r>
      <w:r w:rsidRPr="00E243BE">
        <w:rPr>
          <w:spacing w:val="1"/>
        </w:rPr>
        <w:t xml:space="preserve"> </w:t>
      </w:r>
      <w:r w:rsidRPr="00E243BE">
        <w:t>и</w:t>
      </w:r>
      <w:r w:rsidRPr="00E243BE">
        <w:rPr>
          <w:spacing w:val="1"/>
        </w:rPr>
        <w:t xml:space="preserve"> </w:t>
      </w:r>
      <w:r w:rsidRPr="00E243BE">
        <w:t>козел»,</w:t>
      </w:r>
      <w:r w:rsidRPr="00E243BE">
        <w:rPr>
          <w:spacing w:val="1"/>
        </w:rPr>
        <w:t xml:space="preserve"> </w:t>
      </w:r>
      <w:r w:rsidRPr="00E243BE">
        <w:t>«Петушок</w:t>
      </w:r>
      <w:r w:rsidRPr="00E243BE">
        <w:rPr>
          <w:spacing w:val="1"/>
        </w:rPr>
        <w:t xml:space="preserve"> </w:t>
      </w:r>
      <w:r w:rsidRPr="00E243BE">
        <w:t>и</w:t>
      </w:r>
      <w:r w:rsidRPr="00E243BE">
        <w:rPr>
          <w:spacing w:val="1"/>
        </w:rPr>
        <w:t xml:space="preserve"> </w:t>
      </w:r>
      <w:r w:rsidRPr="00E243BE">
        <w:t>бобовое</w:t>
      </w:r>
      <w:r w:rsidRPr="00E243BE">
        <w:rPr>
          <w:spacing w:val="1"/>
        </w:rPr>
        <w:t xml:space="preserve"> </w:t>
      </w:r>
      <w:r w:rsidRPr="00E243BE">
        <w:t>зернышко» (обр. О. Капицы); «Лиса-лапотница» (обработка В. Даля); «Лисичка-сестричка и волк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«Смоляной</w:t>
      </w:r>
      <w:r w:rsidRPr="00E243BE">
        <w:rPr>
          <w:spacing w:val="1"/>
        </w:rPr>
        <w:t xml:space="preserve"> </w:t>
      </w:r>
      <w:r w:rsidRPr="00E243BE">
        <w:t>бычок»</w:t>
      </w:r>
      <w:r w:rsidRPr="00E243BE">
        <w:rPr>
          <w:spacing w:val="1"/>
        </w:rPr>
        <w:t xml:space="preserve"> </w:t>
      </w:r>
      <w:r w:rsidRPr="00E243BE">
        <w:t>(обработка</w:t>
      </w:r>
      <w:r w:rsidRPr="00E243BE">
        <w:rPr>
          <w:spacing w:val="1"/>
        </w:rPr>
        <w:t xml:space="preserve"> </w:t>
      </w:r>
      <w:r w:rsidRPr="00E243BE">
        <w:t>М.А.</w:t>
      </w:r>
      <w:r w:rsidRPr="00E243BE">
        <w:rPr>
          <w:spacing w:val="1"/>
        </w:rPr>
        <w:t xml:space="preserve"> </w:t>
      </w:r>
      <w:r w:rsidRPr="00E243BE">
        <w:t>Булатова);</w:t>
      </w:r>
      <w:r w:rsidRPr="00E243BE">
        <w:rPr>
          <w:spacing w:val="1"/>
        </w:rPr>
        <w:t xml:space="preserve"> </w:t>
      </w:r>
      <w:r w:rsidRPr="00E243BE">
        <w:t>«Снегурочка»</w:t>
      </w:r>
      <w:r w:rsidRPr="00E243BE">
        <w:rPr>
          <w:spacing w:val="1"/>
        </w:rPr>
        <w:t xml:space="preserve"> </w:t>
      </w:r>
      <w:r w:rsidRPr="00E243BE">
        <w:t>(обработка</w:t>
      </w:r>
      <w:r w:rsidRPr="00E243BE">
        <w:rPr>
          <w:spacing w:val="-2"/>
        </w:rPr>
        <w:t xml:space="preserve"> </w:t>
      </w:r>
      <w:r w:rsidRPr="00E243BE">
        <w:t>М.А.</w:t>
      </w:r>
      <w:r w:rsidRPr="00E243BE">
        <w:rPr>
          <w:spacing w:val="-1"/>
        </w:rPr>
        <w:t xml:space="preserve"> </w:t>
      </w:r>
      <w:r w:rsidRPr="00E243BE">
        <w:t>Булатова).</w:t>
      </w:r>
    </w:p>
    <w:p w14:paraId="550A8EA9" w14:textId="77777777" w:rsidR="00BB340C" w:rsidRPr="00E243BE" w:rsidRDefault="0021290F" w:rsidP="00304AB3">
      <w:pPr>
        <w:spacing w:line="276" w:lineRule="auto"/>
        <w:ind w:firstLine="425"/>
        <w:jc w:val="both"/>
        <w:rPr>
          <w:i/>
          <w:sz w:val="24"/>
          <w:szCs w:val="24"/>
        </w:rPr>
      </w:pPr>
      <w:r w:rsidRPr="00E243BE">
        <w:rPr>
          <w:i/>
          <w:sz w:val="24"/>
          <w:szCs w:val="24"/>
        </w:rPr>
        <w:t>Фольклор</w:t>
      </w:r>
      <w:r w:rsidRPr="00E243BE">
        <w:rPr>
          <w:i/>
          <w:spacing w:val="-3"/>
          <w:sz w:val="24"/>
          <w:szCs w:val="24"/>
        </w:rPr>
        <w:t xml:space="preserve"> </w:t>
      </w:r>
      <w:r w:rsidRPr="00E243BE">
        <w:rPr>
          <w:i/>
          <w:sz w:val="24"/>
          <w:szCs w:val="24"/>
        </w:rPr>
        <w:t>народов</w:t>
      </w:r>
      <w:r w:rsidRPr="00E243BE">
        <w:rPr>
          <w:i/>
          <w:spacing w:val="-3"/>
          <w:sz w:val="24"/>
          <w:szCs w:val="24"/>
        </w:rPr>
        <w:t xml:space="preserve"> </w:t>
      </w:r>
      <w:r w:rsidRPr="00E243BE">
        <w:rPr>
          <w:i/>
          <w:sz w:val="24"/>
          <w:szCs w:val="24"/>
        </w:rPr>
        <w:t>мира</w:t>
      </w:r>
    </w:p>
    <w:p w14:paraId="27C9C38D" w14:textId="592D58DA" w:rsidR="00BB340C" w:rsidRPr="00E243BE" w:rsidRDefault="0021290F" w:rsidP="00841EBC">
      <w:pPr>
        <w:pStyle w:val="a4"/>
        <w:spacing w:line="276" w:lineRule="auto"/>
        <w:ind w:left="0" w:firstLine="425"/>
      </w:pPr>
      <w:r w:rsidRPr="00E243BE">
        <w:rPr>
          <w:i/>
        </w:rPr>
        <w:t>Песенки.</w:t>
      </w:r>
      <w:r w:rsidRPr="00E243BE">
        <w:rPr>
          <w:i/>
          <w:spacing w:val="33"/>
        </w:rPr>
        <w:t xml:space="preserve"> </w:t>
      </w:r>
      <w:r w:rsidRPr="00E243BE">
        <w:t>«Утята»,</w:t>
      </w:r>
      <w:r w:rsidRPr="00E243BE">
        <w:rPr>
          <w:spacing w:val="30"/>
        </w:rPr>
        <w:t xml:space="preserve"> </w:t>
      </w:r>
      <w:r w:rsidRPr="00E243BE">
        <w:t>франц.,</w:t>
      </w:r>
      <w:r w:rsidRPr="00E243BE">
        <w:rPr>
          <w:spacing w:val="27"/>
        </w:rPr>
        <w:t xml:space="preserve"> </w:t>
      </w:r>
      <w:r w:rsidRPr="00E243BE">
        <w:t>обр.</w:t>
      </w:r>
      <w:r w:rsidRPr="00E243BE">
        <w:rPr>
          <w:spacing w:val="28"/>
        </w:rPr>
        <w:t xml:space="preserve"> </w:t>
      </w:r>
      <w:r w:rsidRPr="00E243BE">
        <w:t>Н.</w:t>
      </w:r>
      <w:r w:rsidRPr="00E243BE">
        <w:rPr>
          <w:spacing w:val="27"/>
        </w:rPr>
        <w:t xml:space="preserve"> </w:t>
      </w:r>
      <w:r w:rsidRPr="00E243BE">
        <w:t>Гернет</w:t>
      </w:r>
      <w:r w:rsidRPr="00E243BE">
        <w:rPr>
          <w:spacing w:val="28"/>
        </w:rPr>
        <w:t xml:space="preserve"> </w:t>
      </w:r>
      <w:r w:rsidRPr="00E243BE">
        <w:t>и</w:t>
      </w:r>
      <w:r w:rsidRPr="00E243BE">
        <w:rPr>
          <w:spacing w:val="27"/>
        </w:rPr>
        <w:t xml:space="preserve"> </w:t>
      </w:r>
      <w:r w:rsidRPr="00E243BE">
        <w:t>С.</w:t>
      </w:r>
      <w:r w:rsidRPr="00E243BE">
        <w:rPr>
          <w:spacing w:val="27"/>
        </w:rPr>
        <w:t xml:space="preserve"> </w:t>
      </w:r>
      <w:r w:rsidRPr="00E243BE">
        <w:t>Гиппиус;</w:t>
      </w:r>
      <w:r w:rsidRPr="00E243BE">
        <w:rPr>
          <w:spacing w:val="33"/>
        </w:rPr>
        <w:t xml:space="preserve"> </w:t>
      </w:r>
      <w:r w:rsidRPr="00E243BE">
        <w:t>«Пальцы»,</w:t>
      </w:r>
      <w:r w:rsidRPr="00E243BE">
        <w:rPr>
          <w:spacing w:val="30"/>
        </w:rPr>
        <w:t xml:space="preserve"> </w:t>
      </w:r>
      <w:r w:rsidRPr="00E243BE">
        <w:t>пер.</w:t>
      </w:r>
      <w:r w:rsidRPr="00E243BE">
        <w:rPr>
          <w:spacing w:val="27"/>
        </w:rPr>
        <w:t xml:space="preserve"> </w:t>
      </w:r>
      <w:r w:rsidRPr="00E243BE">
        <w:t>с</w:t>
      </w:r>
      <w:r w:rsidRPr="00E243BE">
        <w:rPr>
          <w:spacing w:val="28"/>
        </w:rPr>
        <w:t xml:space="preserve"> </w:t>
      </w:r>
      <w:r w:rsidRPr="00E243BE">
        <w:t>нем.</w:t>
      </w:r>
      <w:r w:rsidRPr="00E243BE">
        <w:rPr>
          <w:spacing w:val="27"/>
        </w:rPr>
        <w:t xml:space="preserve"> </w:t>
      </w:r>
      <w:r w:rsidRPr="00E243BE">
        <w:t>Л.</w:t>
      </w:r>
      <w:r w:rsidRPr="00E243BE">
        <w:rPr>
          <w:spacing w:val="28"/>
        </w:rPr>
        <w:t xml:space="preserve"> </w:t>
      </w:r>
      <w:r w:rsidRPr="00E243BE">
        <w:t>Яхина;</w:t>
      </w:r>
      <w:r w:rsidR="00841EBC" w:rsidRPr="00E243BE">
        <w:t xml:space="preserve"> </w:t>
      </w:r>
      <w:r w:rsidRPr="00E243BE">
        <w:t>«Песня моряка» норвежск. нар. песенка (обработка Ю. Вронского); «Барабек», англ. (обработка К.</w:t>
      </w:r>
      <w:r w:rsidRPr="00E243BE">
        <w:rPr>
          <w:spacing w:val="1"/>
        </w:rPr>
        <w:t xml:space="preserve"> </w:t>
      </w:r>
      <w:r w:rsidRPr="00E243BE">
        <w:t>Чуковского);</w:t>
      </w:r>
      <w:r w:rsidRPr="00E243BE">
        <w:rPr>
          <w:spacing w:val="4"/>
        </w:rPr>
        <w:t xml:space="preserve"> </w:t>
      </w:r>
      <w:r w:rsidRPr="00E243BE">
        <w:t>«Шалтай-Болтай», англ.</w:t>
      </w:r>
      <w:r w:rsidRPr="00E243BE">
        <w:rPr>
          <w:spacing w:val="-2"/>
        </w:rPr>
        <w:t xml:space="preserve"> </w:t>
      </w:r>
      <w:r w:rsidRPr="00E243BE">
        <w:t>(обработка</w:t>
      </w:r>
      <w:r w:rsidRPr="00E243BE">
        <w:rPr>
          <w:spacing w:val="-1"/>
        </w:rPr>
        <w:t xml:space="preserve"> </w:t>
      </w:r>
      <w:r w:rsidRPr="00E243BE">
        <w:t>С. Маршака).</w:t>
      </w:r>
    </w:p>
    <w:p w14:paraId="025FD177" w14:textId="77777777" w:rsidR="00BB340C" w:rsidRPr="00E243BE" w:rsidRDefault="0021290F" w:rsidP="00304AB3">
      <w:pPr>
        <w:pStyle w:val="a4"/>
        <w:spacing w:line="276" w:lineRule="auto"/>
        <w:ind w:left="0" w:firstLine="425"/>
      </w:pPr>
      <w:r w:rsidRPr="00E243BE">
        <w:rPr>
          <w:i/>
        </w:rPr>
        <w:t>Сказки.</w:t>
      </w:r>
      <w:r w:rsidRPr="00E243BE">
        <w:rPr>
          <w:i/>
          <w:spacing w:val="38"/>
        </w:rPr>
        <w:t xml:space="preserve"> </w:t>
      </w:r>
      <w:r w:rsidRPr="00E243BE">
        <w:t>«Бременские</w:t>
      </w:r>
      <w:r w:rsidRPr="00E243BE">
        <w:rPr>
          <w:spacing w:val="35"/>
        </w:rPr>
        <w:t xml:space="preserve"> </w:t>
      </w:r>
      <w:r w:rsidRPr="00E243BE">
        <w:t>музыканты»</w:t>
      </w:r>
      <w:r w:rsidRPr="00E243BE">
        <w:rPr>
          <w:spacing w:val="28"/>
        </w:rPr>
        <w:t xml:space="preserve"> </w:t>
      </w:r>
      <w:r w:rsidRPr="00E243BE">
        <w:t>из</w:t>
      </w:r>
      <w:r w:rsidRPr="00E243BE">
        <w:rPr>
          <w:spacing w:val="37"/>
        </w:rPr>
        <w:t xml:space="preserve"> </w:t>
      </w:r>
      <w:r w:rsidRPr="00E243BE">
        <w:t>сказок</w:t>
      </w:r>
      <w:r w:rsidRPr="00E243BE">
        <w:rPr>
          <w:spacing w:val="36"/>
        </w:rPr>
        <w:t xml:space="preserve"> </w:t>
      </w:r>
      <w:r w:rsidRPr="00E243BE">
        <w:t>братьев</w:t>
      </w:r>
      <w:r w:rsidRPr="00E243BE">
        <w:rPr>
          <w:spacing w:val="35"/>
        </w:rPr>
        <w:t xml:space="preserve"> </w:t>
      </w:r>
      <w:r w:rsidRPr="00E243BE">
        <w:t>Гримм,</w:t>
      </w:r>
      <w:r w:rsidRPr="00E243BE">
        <w:rPr>
          <w:spacing w:val="36"/>
        </w:rPr>
        <w:t xml:space="preserve"> </w:t>
      </w:r>
      <w:r w:rsidRPr="00E243BE">
        <w:t>пер.</w:t>
      </w:r>
      <w:r w:rsidRPr="00E243BE">
        <w:rPr>
          <w:spacing w:val="36"/>
        </w:rPr>
        <w:t xml:space="preserve"> </w:t>
      </w:r>
      <w:r w:rsidRPr="00E243BE">
        <w:t>с.</w:t>
      </w:r>
      <w:r w:rsidRPr="00E243BE">
        <w:rPr>
          <w:spacing w:val="38"/>
        </w:rPr>
        <w:t xml:space="preserve"> </w:t>
      </w:r>
      <w:r w:rsidRPr="00E243BE">
        <w:t>нем.</w:t>
      </w:r>
      <w:r w:rsidRPr="00E243BE">
        <w:rPr>
          <w:spacing w:val="36"/>
        </w:rPr>
        <w:t xml:space="preserve"> </w:t>
      </w:r>
      <w:r w:rsidRPr="00E243BE">
        <w:t>А.</w:t>
      </w:r>
      <w:r w:rsidRPr="00E243BE">
        <w:rPr>
          <w:spacing w:val="34"/>
        </w:rPr>
        <w:t xml:space="preserve"> </w:t>
      </w:r>
      <w:r w:rsidRPr="00E243BE">
        <w:t>Введенского,</w:t>
      </w:r>
      <w:r w:rsidRPr="00E243BE">
        <w:rPr>
          <w:spacing w:val="-57"/>
        </w:rPr>
        <w:t xml:space="preserve"> </w:t>
      </w:r>
      <w:r w:rsidRPr="00E243BE">
        <w:t>под ред. С. Маршака; «Два жадных медвежонка», венгер. сказка (обработка А. Красновой и В.</w:t>
      </w:r>
      <w:r w:rsidRPr="00E243BE">
        <w:rPr>
          <w:spacing w:val="1"/>
        </w:rPr>
        <w:t xml:space="preserve"> </w:t>
      </w:r>
      <w:r w:rsidRPr="00E243BE">
        <w:t>Важдаева);</w:t>
      </w:r>
      <w:r w:rsidRPr="00E243BE">
        <w:rPr>
          <w:spacing w:val="1"/>
        </w:rPr>
        <w:t xml:space="preserve"> </w:t>
      </w:r>
      <w:r w:rsidRPr="00E243BE">
        <w:t>«Колосок»,</w:t>
      </w:r>
      <w:r w:rsidRPr="00E243BE">
        <w:rPr>
          <w:spacing w:val="1"/>
        </w:rPr>
        <w:t xml:space="preserve"> </w:t>
      </w:r>
      <w:r w:rsidRPr="00E243BE">
        <w:t>укр.</w:t>
      </w:r>
      <w:r w:rsidRPr="00E243BE">
        <w:rPr>
          <w:spacing w:val="1"/>
        </w:rPr>
        <w:t xml:space="preserve"> </w:t>
      </w:r>
      <w:r w:rsidRPr="00E243BE">
        <w:t>нар.</w:t>
      </w:r>
      <w:r w:rsidRPr="00E243BE">
        <w:rPr>
          <w:spacing w:val="1"/>
        </w:rPr>
        <w:t xml:space="preserve"> </w:t>
      </w:r>
      <w:r w:rsidRPr="00E243BE">
        <w:t>сказка</w:t>
      </w:r>
      <w:r w:rsidRPr="00E243BE">
        <w:rPr>
          <w:spacing w:val="1"/>
        </w:rPr>
        <w:t xml:space="preserve"> </w:t>
      </w:r>
      <w:r w:rsidRPr="00E243BE">
        <w:t>(обработка</w:t>
      </w:r>
      <w:r w:rsidRPr="00E243BE">
        <w:rPr>
          <w:spacing w:val="1"/>
        </w:rPr>
        <w:t xml:space="preserve"> </w:t>
      </w:r>
      <w:r w:rsidRPr="00E243BE">
        <w:t>С.</w:t>
      </w:r>
      <w:r w:rsidRPr="00E243BE">
        <w:rPr>
          <w:spacing w:val="1"/>
        </w:rPr>
        <w:t xml:space="preserve"> </w:t>
      </w:r>
      <w:r w:rsidRPr="00E243BE">
        <w:t>Могилевской);</w:t>
      </w:r>
      <w:r w:rsidRPr="00E243BE">
        <w:rPr>
          <w:spacing w:val="1"/>
        </w:rPr>
        <w:t xml:space="preserve"> </w:t>
      </w:r>
      <w:r w:rsidRPr="00E243BE">
        <w:t>«Красная</w:t>
      </w:r>
      <w:r w:rsidRPr="00E243BE">
        <w:rPr>
          <w:spacing w:val="1"/>
        </w:rPr>
        <w:t xml:space="preserve"> </w:t>
      </w:r>
      <w:r w:rsidRPr="00E243BE">
        <w:t>Шапочка»,</w:t>
      </w:r>
      <w:r w:rsidRPr="00E243BE">
        <w:rPr>
          <w:spacing w:val="60"/>
        </w:rPr>
        <w:t xml:space="preserve"> </w:t>
      </w:r>
      <w:r w:rsidRPr="00E243BE">
        <w:t>из</w:t>
      </w:r>
      <w:r w:rsidRPr="00E243BE">
        <w:rPr>
          <w:spacing w:val="1"/>
        </w:rPr>
        <w:t xml:space="preserve"> </w:t>
      </w:r>
      <w:r w:rsidRPr="00E243BE">
        <w:t>сказок</w:t>
      </w:r>
      <w:r w:rsidRPr="00E243BE">
        <w:rPr>
          <w:spacing w:val="-1"/>
        </w:rPr>
        <w:t xml:space="preserve"> </w:t>
      </w:r>
      <w:r w:rsidRPr="00E243BE">
        <w:t>Ш.</w:t>
      </w:r>
      <w:r w:rsidRPr="00E243BE">
        <w:rPr>
          <w:spacing w:val="-1"/>
        </w:rPr>
        <w:t xml:space="preserve"> </w:t>
      </w:r>
      <w:r w:rsidRPr="00E243BE">
        <w:t>Перро,</w:t>
      </w:r>
      <w:r w:rsidRPr="00E243BE">
        <w:rPr>
          <w:spacing w:val="-1"/>
        </w:rPr>
        <w:t xml:space="preserve"> </w:t>
      </w:r>
      <w:r w:rsidRPr="00E243BE">
        <w:t>пер.</w:t>
      </w:r>
      <w:r w:rsidRPr="00E243BE">
        <w:rPr>
          <w:spacing w:val="-1"/>
        </w:rPr>
        <w:t xml:space="preserve"> </w:t>
      </w:r>
      <w:r w:rsidRPr="00E243BE">
        <w:t>с</w:t>
      </w:r>
      <w:r w:rsidRPr="00E243BE">
        <w:rPr>
          <w:spacing w:val="-1"/>
        </w:rPr>
        <w:t xml:space="preserve"> </w:t>
      </w:r>
      <w:r w:rsidRPr="00E243BE">
        <w:t>франц.</w:t>
      </w:r>
      <w:r w:rsidRPr="00E243BE">
        <w:rPr>
          <w:spacing w:val="-1"/>
        </w:rPr>
        <w:t xml:space="preserve"> </w:t>
      </w:r>
      <w:r w:rsidRPr="00E243BE">
        <w:t>Т.</w:t>
      </w:r>
      <w:r w:rsidRPr="00E243BE">
        <w:rPr>
          <w:spacing w:val="-1"/>
        </w:rPr>
        <w:t xml:space="preserve"> </w:t>
      </w:r>
      <w:r w:rsidRPr="00E243BE">
        <w:t>Габбе;</w:t>
      </w:r>
      <w:r w:rsidRPr="00E243BE">
        <w:rPr>
          <w:spacing w:val="1"/>
        </w:rPr>
        <w:t xml:space="preserve"> </w:t>
      </w:r>
      <w:r w:rsidRPr="00E243BE">
        <w:t>«Три поросенка»,</w:t>
      </w:r>
      <w:r w:rsidRPr="00E243BE">
        <w:rPr>
          <w:spacing w:val="-1"/>
        </w:rPr>
        <w:t xml:space="preserve"> </w:t>
      </w:r>
      <w:r w:rsidRPr="00E243BE">
        <w:t>пер.</w:t>
      </w:r>
      <w:r w:rsidRPr="00E243BE">
        <w:rPr>
          <w:spacing w:val="-1"/>
        </w:rPr>
        <w:t xml:space="preserve"> </w:t>
      </w:r>
      <w:r w:rsidRPr="00E243BE">
        <w:t>с англ.</w:t>
      </w:r>
      <w:r w:rsidRPr="00E243BE">
        <w:rPr>
          <w:spacing w:val="-1"/>
        </w:rPr>
        <w:t xml:space="preserve"> </w:t>
      </w:r>
      <w:r w:rsidRPr="00E243BE">
        <w:t>С.</w:t>
      </w:r>
      <w:r w:rsidRPr="00E243BE">
        <w:rPr>
          <w:spacing w:val="-1"/>
        </w:rPr>
        <w:t xml:space="preserve"> </w:t>
      </w:r>
      <w:r w:rsidRPr="00E243BE">
        <w:t>Михалкова.</w:t>
      </w:r>
    </w:p>
    <w:p w14:paraId="30F38285" w14:textId="77777777"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2"/>
          <w:sz w:val="24"/>
          <w:szCs w:val="24"/>
        </w:rPr>
        <w:t xml:space="preserve"> </w:t>
      </w:r>
      <w:r w:rsidRPr="00E243BE">
        <w:rPr>
          <w:i/>
          <w:sz w:val="24"/>
          <w:szCs w:val="24"/>
        </w:rPr>
        <w:t>России</w:t>
      </w:r>
    </w:p>
    <w:p w14:paraId="3E073ABE" w14:textId="0ABDC23A" w:rsidR="00BB340C" w:rsidRPr="00E243BE" w:rsidRDefault="0021290F" w:rsidP="00304AB3">
      <w:pPr>
        <w:pStyle w:val="a4"/>
        <w:spacing w:line="276" w:lineRule="auto"/>
        <w:ind w:left="0" w:firstLine="425"/>
      </w:pPr>
      <w:r w:rsidRPr="00E243BE">
        <w:rPr>
          <w:i/>
        </w:rPr>
        <w:t xml:space="preserve">Поэзия. </w:t>
      </w:r>
      <w:r w:rsidRPr="00E243BE">
        <w:t>Аким Я.Л. «Первый снег»; Александрова З.Н. «Таня пропала», «Теплый дождик»;</w:t>
      </w:r>
      <w:r w:rsidRPr="00E243BE">
        <w:rPr>
          <w:spacing w:val="1"/>
        </w:rPr>
        <w:t xml:space="preserve"> </w:t>
      </w:r>
      <w:r w:rsidRPr="00E243BE">
        <w:t>Бальмонт</w:t>
      </w:r>
      <w:r w:rsidRPr="00E243BE">
        <w:rPr>
          <w:spacing w:val="37"/>
        </w:rPr>
        <w:t xml:space="preserve"> </w:t>
      </w:r>
      <w:r w:rsidRPr="00E243BE">
        <w:t>К.Д.</w:t>
      </w:r>
      <w:r w:rsidRPr="00E243BE">
        <w:rPr>
          <w:spacing w:val="39"/>
        </w:rPr>
        <w:t xml:space="preserve"> </w:t>
      </w:r>
      <w:r w:rsidRPr="00E243BE">
        <w:t>«Росинка»;</w:t>
      </w:r>
      <w:r w:rsidRPr="00E243BE">
        <w:rPr>
          <w:spacing w:val="38"/>
        </w:rPr>
        <w:t xml:space="preserve"> </w:t>
      </w:r>
      <w:r w:rsidRPr="00E243BE">
        <w:t>Барто</w:t>
      </w:r>
      <w:r w:rsidRPr="00E243BE">
        <w:rPr>
          <w:spacing w:val="37"/>
        </w:rPr>
        <w:t xml:space="preserve"> </w:t>
      </w:r>
      <w:r w:rsidRPr="00E243BE">
        <w:t>А.Л.</w:t>
      </w:r>
      <w:r w:rsidRPr="00E243BE">
        <w:rPr>
          <w:spacing w:val="42"/>
        </w:rPr>
        <w:t xml:space="preserve"> </w:t>
      </w:r>
      <w:r w:rsidRPr="00E243BE">
        <w:t>«Уехали»,</w:t>
      </w:r>
      <w:r w:rsidRPr="00E243BE">
        <w:rPr>
          <w:spacing w:val="41"/>
        </w:rPr>
        <w:t xml:space="preserve"> </w:t>
      </w:r>
      <w:r w:rsidRPr="00E243BE">
        <w:t>«Я</w:t>
      </w:r>
      <w:r w:rsidRPr="00E243BE">
        <w:rPr>
          <w:spacing w:val="40"/>
        </w:rPr>
        <w:t xml:space="preserve"> </w:t>
      </w:r>
      <w:r w:rsidRPr="00E243BE">
        <w:t>знаю,</w:t>
      </w:r>
      <w:r w:rsidRPr="00E243BE">
        <w:rPr>
          <w:spacing w:val="37"/>
        </w:rPr>
        <w:t xml:space="preserve"> </w:t>
      </w:r>
      <w:r w:rsidRPr="00E243BE">
        <w:t>что</w:t>
      </w:r>
      <w:r w:rsidRPr="00E243BE">
        <w:rPr>
          <w:spacing w:val="37"/>
        </w:rPr>
        <w:t xml:space="preserve"> </w:t>
      </w:r>
      <w:r w:rsidRPr="00E243BE">
        <w:t>надо</w:t>
      </w:r>
      <w:r w:rsidRPr="00E243BE">
        <w:rPr>
          <w:spacing w:val="37"/>
        </w:rPr>
        <w:t xml:space="preserve"> </w:t>
      </w:r>
      <w:r w:rsidRPr="00E243BE">
        <w:t>придумать»;</w:t>
      </w:r>
      <w:r w:rsidRPr="00E243BE">
        <w:rPr>
          <w:spacing w:val="40"/>
        </w:rPr>
        <w:t xml:space="preserve"> </w:t>
      </w:r>
      <w:r w:rsidRPr="00E243BE">
        <w:t>Берестов</w:t>
      </w:r>
      <w:r w:rsidRPr="00E243BE">
        <w:rPr>
          <w:spacing w:val="38"/>
        </w:rPr>
        <w:t xml:space="preserve"> </w:t>
      </w:r>
      <w:r w:rsidRPr="00E243BE">
        <w:t>В.Д.</w:t>
      </w:r>
      <w:r w:rsidR="00841EBC" w:rsidRPr="00E243BE">
        <w:t xml:space="preserve"> </w:t>
      </w:r>
      <w:r w:rsidRPr="00E243BE">
        <w:t xml:space="preserve">«Искалочка»; Благинина  </w:t>
      </w:r>
      <w:r w:rsidRPr="00E243BE">
        <w:rPr>
          <w:spacing w:val="31"/>
        </w:rPr>
        <w:t xml:space="preserve"> </w:t>
      </w:r>
      <w:r w:rsidRPr="00E243BE">
        <w:t xml:space="preserve">Е.А.  </w:t>
      </w:r>
      <w:r w:rsidRPr="00E243BE">
        <w:rPr>
          <w:spacing w:val="36"/>
        </w:rPr>
        <w:t xml:space="preserve"> </w:t>
      </w:r>
      <w:r w:rsidRPr="00E243BE">
        <w:t xml:space="preserve">«Дождик, дождик…», «Посидим  </w:t>
      </w:r>
      <w:r w:rsidRPr="00E243BE">
        <w:rPr>
          <w:spacing w:val="32"/>
        </w:rPr>
        <w:t xml:space="preserve"> </w:t>
      </w:r>
      <w:r w:rsidRPr="00E243BE">
        <w:t xml:space="preserve">в  </w:t>
      </w:r>
      <w:r w:rsidRPr="00E243BE">
        <w:rPr>
          <w:spacing w:val="31"/>
        </w:rPr>
        <w:t xml:space="preserve"> </w:t>
      </w:r>
      <w:r w:rsidRPr="00E243BE">
        <w:t xml:space="preserve">тишине», С.  </w:t>
      </w:r>
      <w:r w:rsidRPr="00E243BE">
        <w:rPr>
          <w:spacing w:val="35"/>
        </w:rPr>
        <w:t xml:space="preserve"> </w:t>
      </w:r>
      <w:r w:rsidRPr="00E243BE">
        <w:t>Черный</w:t>
      </w:r>
      <w:r w:rsidR="00841EBC" w:rsidRPr="00E243BE">
        <w:t xml:space="preserve"> </w:t>
      </w:r>
      <w:r w:rsidRPr="00E243BE">
        <w:t>«Приставалка»; Блок А.А. «Ветхая избушка…», «Ворона»; Брюсов В.Я. «Колыбельная»; Бунин</w:t>
      </w:r>
      <w:r w:rsidRPr="00E243BE">
        <w:rPr>
          <w:spacing w:val="1"/>
        </w:rPr>
        <w:t xml:space="preserve"> </w:t>
      </w:r>
      <w:r w:rsidRPr="00E243BE">
        <w:t>И.А.</w:t>
      </w:r>
      <w:r w:rsidRPr="00E243BE">
        <w:rPr>
          <w:spacing w:val="46"/>
        </w:rPr>
        <w:t xml:space="preserve"> </w:t>
      </w:r>
      <w:r w:rsidRPr="00E243BE">
        <w:t>«Листопад»</w:t>
      </w:r>
      <w:r w:rsidRPr="00E243BE">
        <w:rPr>
          <w:spacing w:val="38"/>
        </w:rPr>
        <w:t xml:space="preserve"> </w:t>
      </w:r>
      <w:r w:rsidRPr="00E243BE">
        <w:t>(отрывок);</w:t>
      </w:r>
      <w:r w:rsidRPr="00E243BE">
        <w:rPr>
          <w:spacing w:val="42"/>
        </w:rPr>
        <w:t xml:space="preserve"> </w:t>
      </w:r>
      <w:r w:rsidRPr="00E243BE">
        <w:t>Гамазкова</w:t>
      </w:r>
      <w:r w:rsidRPr="00E243BE">
        <w:rPr>
          <w:spacing w:val="40"/>
        </w:rPr>
        <w:t xml:space="preserve"> </w:t>
      </w:r>
      <w:r w:rsidRPr="00E243BE">
        <w:t>И.</w:t>
      </w:r>
      <w:r w:rsidRPr="00E243BE">
        <w:rPr>
          <w:spacing w:val="48"/>
        </w:rPr>
        <w:t xml:space="preserve"> </w:t>
      </w:r>
      <w:r w:rsidRPr="00E243BE">
        <w:t>«Колыбельная</w:t>
      </w:r>
      <w:r w:rsidRPr="00E243BE">
        <w:rPr>
          <w:spacing w:val="42"/>
        </w:rPr>
        <w:t xml:space="preserve"> </w:t>
      </w:r>
      <w:r w:rsidRPr="00E243BE">
        <w:t>для</w:t>
      </w:r>
      <w:r w:rsidRPr="00E243BE">
        <w:rPr>
          <w:spacing w:val="42"/>
        </w:rPr>
        <w:t xml:space="preserve"> </w:t>
      </w:r>
      <w:r w:rsidRPr="00E243BE">
        <w:t>бабушки»;</w:t>
      </w:r>
      <w:r w:rsidRPr="00E243BE">
        <w:rPr>
          <w:spacing w:val="42"/>
        </w:rPr>
        <w:t xml:space="preserve"> </w:t>
      </w:r>
      <w:r w:rsidRPr="00E243BE">
        <w:t>Гернет</w:t>
      </w:r>
      <w:r w:rsidRPr="00E243BE">
        <w:rPr>
          <w:spacing w:val="45"/>
        </w:rPr>
        <w:t xml:space="preserve"> </w:t>
      </w:r>
      <w:r w:rsidRPr="00E243BE">
        <w:t>Н.</w:t>
      </w:r>
      <w:r w:rsidRPr="00E243BE">
        <w:rPr>
          <w:spacing w:val="41"/>
        </w:rPr>
        <w:t xml:space="preserve"> </w:t>
      </w:r>
      <w:r w:rsidRPr="00E243BE">
        <w:t>и</w:t>
      </w:r>
      <w:r w:rsidRPr="00E243BE">
        <w:rPr>
          <w:spacing w:val="43"/>
        </w:rPr>
        <w:t xml:space="preserve"> </w:t>
      </w:r>
      <w:r w:rsidRPr="00E243BE">
        <w:t>Хармс</w:t>
      </w:r>
      <w:r w:rsidRPr="00E243BE">
        <w:rPr>
          <w:spacing w:val="42"/>
        </w:rPr>
        <w:t xml:space="preserve"> </w:t>
      </w:r>
      <w:r w:rsidRPr="00E243BE">
        <w:t>Д.</w:t>
      </w:r>
      <w:r w:rsidR="00841EBC" w:rsidRPr="00E243BE">
        <w:t xml:space="preserve"> </w:t>
      </w:r>
      <w:r w:rsidRPr="00E243BE">
        <w:t>«Очень-очень</w:t>
      </w:r>
      <w:r w:rsidRPr="00E243BE">
        <w:rPr>
          <w:spacing w:val="1"/>
        </w:rPr>
        <w:t xml:space="preserve"> </w:t>
      </w:r>
      <w:r w:rsidRPr="00E243BE">
        <w:t>вкусный</w:t>
      </w:r>
      <w:r w:rsidRPr="00E243BE">
        <w:rPr>
          <w:spacing w:val="1"/>
        </w:rPr>
        <w:t xml:space="preserve"> </w:t>
      </w:r>
      <w:r w:rsidRPr="00E243BE">
        <w:t>пирог»;</w:t>
      </w:r>
      <w:r w:rsidRPr="00E243BE">
        <w:rPr>
          <w:spacing w:val="1"/>
        </w:rPr>
        <w:t xml:space="preserve"> </w:t>
      </w:r>
      <w:r w:rsidRPr="00E243BE">
        <w:t>Дрожжин</w:t>
      </w:r>
      <w:r w:rsidRPr="00E243BE">
        <w:rPr>
          <w:spacing w:val="1"/>
        </w:rPr>
        <w:t xml:space="preserve"> </w:t>
      </w:r>
      <w:r w:rsidRPr="00E243BE">
        <w:t>С.Д.</w:t>
      </w:r>
      <w:r w:rsidRPr="00E243BE">
        <w:rPr>
          <w:spacing w:val="1"/>
        </w:rPr>
        <w:t xml:space="preserve"> </w:t>
      </w:r>
      <w:r w:rsidRPr="00E243BE">
        <w:t>«Улицей</w:t>
      </w:r>
      <w:r w:rsidRPr="00E243BE">
        <w:rPr>
          <w:spacing w:val="1"/>
        </w:rPr>
        <w:t xml:space="preserve"> </w:t>
      </w:r>
      <w:r w:rsidRPr="00E243BE">
        <w:t>гуляет…»</w:t>
      </w:r>
      <w:r w:rsidRPr="00E243BE">
        <w:rPr>
          <w:spacing w:val="1"/>
        </w:rPr>
        <w:t xml:space="preserve"> </w:t>
      </w:r>
      <w:r w:rsidRPr="00E243BE">
        <w:t>(из</w:t>
      </w:r>
      <w:r w:rsidRPr="00E243BE">
        <w:rPr>
          <w:spacing w:val="1"/>
        </w:rPr>
        <w:t xml:space="preserve"> </w:t>
      </w:r>
      <w:r w:rsidRPr="00E243BE">
        <w:t>стих.</w:t>
      </w:r>
      <w:r w:rsidRPr="00E243BE">
        <w:rPr>
          <w:spacing w:val="1"/>
        </w:rPr>
        <w:t xml:space="preserve"> </w:t>
      </w:r>
      <w:r w:rsidRPr="00E243BE">
        <w:t>«В</w:t>
      </w:r>
      <w:r w:rsidRPr="00E243BE">
        <w:rPr>
          <w:spacing w:val="1"/>
        </w:rPr>
        <w:t xml:space="preserve"> </w:t>
      </w:r>
      <w:r w:rsidRPr="00E243BE">
        <w:t>крестьянской</w:t>
      </w:r>
      <w:r w:rsidRPr="00E243BE">
        <w:rPr>
          <w:spacing w:val="1"/>
        </w:rPr>
        <w:t xml:space="preserve"> </w:t>
      </w:r>
      <w:r w:rsidRPr="00E243BE">
        <w:lastRenderedPageBreak/>
        <w:t>семье»); Есенин С.А. «Поет зима – аукает…»; Заходер Б.В. «Волчок», «Кискино горе»; Кушак</w:t>
      </w:r>
      <w:r w:rsidRPr="00E243BE">
        <w:rPr>
          <w:spacing w:val="1"/>
        </w:rPr>
        <w:t xml:space="preserve"> </w:t>
      </w:r>
      <w:r w:rsidRPr="00E243BE">
        <w:t>Ю.Н.</w:t>
      </w:r>
      <w:r w:rsidRPr="00E243BE">
        <w:rPr>
          <w:spacing w:val="28"/>
        </w:rPr>
        <w:t xml:space="preserve"> </w:t>
      </w:r>
      <w:r w:rsidRPr="00E243BE">
        <w:t>«Сорок</w:t>
      </w:r>
      <w:r w:rsidRPr="00E243BE">
        <w:rPr>
          <w:spacing w:val="25"/>
        </w:rPr>
        <w:t xml:space="preserve"> </w:t>
      </w:r>
      <w:r w:rsidRPr="00E243BE">
        <w:t>сорок»;</w:t>
      </w:r>
      <w:r w:rsidRPr="00E243BE">
        <w:rPr>
          <w:spacing w:val="29"/>
        </w:rPr>
        <w:t xml:space="preserve"> </w:t>
      </w:r>
      <w:r w:rsidRPr="00E243BE">
        <w:t>Лукашина</w:t>
      </w:r>
      <w:r w:rsidRPr="00E243BE">
        <w:rPr>
          <w:spacing w:val="23"/>
        </w:rPr>
        <w:t xml:space="preserve"> </w:t>
      </w:r>
      <w:r w:rsidRPr="00E243BE">
        <w:t>М.</w:t>
      </w:r>
      <w:r w:rsidRPr="00E243BE">
        <w:rPr>
          <w:spacing w:val="29"/>
        </w:rPr>
        <w:t xml:space="preserve"> </w:t>
      </w:r>
      <w:r w:rsidRPr="00E243BE">
        <w:t>«Розовые</w:t>
      </w:r>
      <w:r w:rsidRPr="00E243BE">
        <w:rPr>
          <w:spacing w:val="23"/>
        </w:rPr>
        <w:t xml:space="preserve"> </w:t>
      </w:r>
      <w:r w:rsidRPr="00E243BE">
        <w:t>очки»,</w:t>
      </w:r>
      <w:r w:rsidRPr="00E243BE">
        <w:rPr>
          <w:spacing w:val="24"/>
        </w:rPr>
        <w:t xml:space="preserve"> </w:t>
      </w:r>
      <w:r w:rsidRPr="00E243BE">
        <w:t>Маршак</w:t>
      </w:r>
      <w:r w:rsidRPr="00E243BE">
        <w:rPr>
          <w:spacing w:val="26"/>
        </w:rPr>
        <w:t xml:space="preserve"> </w:t>
      </w:r>
      <w:r w:rsidRPr="00E243BE">
        <w:t>С.Я.</w:t>
      </w:r>
      <w:r w:rsidRPr="00E243BE">
        <w:rPr>
          <w:spacing w:val="24"/>
        </w:rPr>
        <w:t xml:space="preserve"> </w:t>
      </w:r>
      <w:r w:rsidRPr="00E243BE">
        <w:t>«Багаж»,</w:t>
      </w:r>
      <w:r w:rsidRPr="00E243BE">
        <w:rPr>
          <w:spacing w:val="32"/>
        </w:rPr>
        <w:t xml:space="preserve"> </w:t>
      </w:r>
      <w:r w:rsidRPr="00E243BE">
        <w:t>«Про</w:t>
      </w:r>
      <w:r w:rsidRPr="00E243BE">
        <w:rPr>
          <w:spacing w:val="24"/>
        </w:rPr>
        <w:t xml:space="preserve"> </w:t>
      </w:r>
      <w:r w:rsidRPr="00E243BE">
        <w:t>все</w:t>
      </w:r>
      <w:r w:rsidRPr="00E243BE">
        <w:rPr>
          <w:spacing w:val="24"/>
        </w:rPr>
        <w:t xml:space="preserve"> </w:t>
      </w:r>
      <w:r w:rsidRPr="00E243BE">
        <w:t>на</w:t>
      </w:r>
      <w:r w:rsidRPr="00E243BE">
        <w:rPr>
          <w:spacing w:val="26"/>
        </w:rPr>
        <w:t xml:space="preserve"> </w:t>
      </w:r>
      <w:r w:rsidRPr="00E243BE">
        <w:t>свете»,</w:t>
      </w:r>
      <w:r w:rsidR="00841EBC" w:rsidRPr="00E243BE">
        <w:t xml:space="preserve"> </w:t>
      </w:r>
      <w:r w:rsidRPr="00E243BE">
        <w:t>«Вот какой рассеянный», «Мяч», «Усатый-полосатый», «Пограничники»; Матвеева Н. «Она умеет</w:t>
      </w:r>
      <w:r w:rsidRPr="00E243BE">
        <w:rPr>
          <w:spacing w:val="1"/>
        </w:rPr>
        <w:t xml:space="preserve"> </w:t>
      </w:r>
      <w:r w:rsidRPr="00E243BE">
        <w:t>превращаться»; Маяковский В.В. «Что такое хорошо и что такое плохо?»; Михалков С.В. «А что у</w:t>
      </w:r>
      <w:r w:rsidRPr="00E243BE">
        <w:rPr>
          <w:spacing w:val="1"/>
        </w:rPr>
        <w:t xml:space="preserve"> </w:t>
      </w:r>
      <w:r w:rsidRPr="00E243BE">
        <w:t>Вас?», «Рисунок», «Дядя Степа – милиционер»; Мориц Ю.П. «Песенка про сказку», «Дом гнома,</w:t>
      </w:r>
      <w:r w:rsidRPr="00E243BE">
        <w:rPr>
          <w:spacing w:val="1"/>
        </w:rPr>
        <w:t xml:space="preserve"> </w:t>
      </w:r>
      <w:r w:rsidRPr="00E243BE">
        <w:t>гном</w:t>
      </w:r>
      <w:r w:rsidRPr="00E243BE">
        <w:rPr>
          <w:spacing w:val="4"/>
        </w:rPr>
        <w:t xml:space="preserve"> </w:t>
      </w:r>
      <w:r w:rsidRPr="00E243BE">
        <w:t>–</w:t>
      </w:r>
      <w:r w:rsidRPr="00E243BE">
        <w:rPr>
          <w:spacing w:val="5"/>
        </w:rPr>
        <w:t xml:space="preserve"> </w:t>
      </w:r>
      <w:r w:rsidRPr="00E243BE">
        <w:t>дома!»,</w:t>
      </w:r>
      <w:r w:rsidRPr="00E243BE">
        <w:rPr>
          <w:spacing w:val="14"/>
        </w:rPr>
        <w:t xml:space="preserve"> </w:t>
      </w:r>
      <w:r w:rsidRPr="00E243BE">
        <w:t>«Огромный</w:t>
      </w:r>
      <w:r w:rsidRPr="00E243BE">
        <w:rPr>
          <w:spacing w:val="5"/>
        </w:rPr>
        <w:t xml:space="preserve"> </w:t>
      </w:r>
      <w:r w:rsidRPr="00E243BE">
        <w:t>собачий</w:t>
      </w:r>
      <w:r w:rsidRPr="00E243BE">
        <w:rPr>
          <w:spacing w:val="6"/>
        </w:rPr>
        <w:t xml:space="preserve"> </w:t>
      </w:r>
      <w:r w:rsidRPr="00E243BE">
        <w:t>секрет»;</w:t>
      </w:r>
      <w:r w:rsidRPr="00E243BE">
        <w:rPr>
          <w:spacing w:val="7"/>
        </w:rPr>
        <w:t xml:space="preserve"> </w:t>
      </w:r>
      <w:r w:rsidRPr="00E243BE">
        <w:t>Мошковская</w:t>
      </w:r>
      <w:r w:rsidRPr="00E243BE">
        <w:rPr>
          <w:spacing w:val="5"/>
        </w:rPr>
        <w:t xml:space="preserve"> </w:t>
      </w:r>
      <w:r w:rsidRPr="00E243BE">
        <w:t>Э.Э.</w:t>
      </w:r>
      <w:r w:rsidRPr="00E243BE">
        <w:rPr>
          <w:spacing w:val="10"/>
        </w:rPr>
        <w:t xml:space="preserve"> </w:t>
      </w:r>
      <w:r w:rsidRPr="00E243BE">
        <w:t>«Добежали</w:t>
      </w:r>
      <w:r w:rsidRPr="00E243BE">
        <w:rPr>
          <w:spacing w:val="6"/>
        </w:rPr>
        <w:t xml:space="preserve"> </w:t>
      </w:r>
      <w:r w:rsidRPr="00E243BE">
        <w:t>до</w:t>
      </w:r>
      <w:r w:rsidRPr="00E243BE">
        <w:rPr>
          <w:spacing w:val="5"/>
        </w:rPr>
        <w:t xml:space="preserve"> </w:t>
      </w:r>
      <w:r w:rsidRPr="00E243BE">
        <w:t>вечера»;</w:t>
      </w:r>
      <w:r w:rsidRPr="00E243BE">
        <w:rPr>
          <w:spacing w:val="10"/>
        </w:rPr>
        <w:t xml:space="preserve"> </w:t>
      </w:r>
      <w:r w:rsidRPr="00E243BE">
        <w:t>Носов</w:t>
      </w:r>
      <w:r w:rsidRPr="00E243BE">
        <w:rPr>
          <w:spacing w:val="4"/>
        </w:rPr>
        <w:t xml:space="preserve"> </w:t>
      </w:r>
      <w:r w:rsidRPr="00E243BE">
        <w:t>Н.Н.</w:t>
      </w:r>
      <w:r w:rsidR="00841EBC" w:rsidRPr="00E243BE">
        <w:t xml:space="preserve"> </w:t>
      </w:r>
      <w:r w:rsidRPr="00E243BE">
        <w:t>«Ступеньки»;</w:t>
      </w:r>
      <w:r w:rsidRPr="00E243BE">
        <w:rPr>
          <w:spacing w:val="1"/>
        </w:rPr>
        <w:t xml:space="preserve"> </w:t>
      </w:r>
      <w:r w:rsidRPr="00E243BE">
        <w:t>Орлова</w:t>
      </w:r>
      <w:r w:rsidRPr="00E243BE">
        <w:rPr>
          <w:spacing w:val="1"/>
        </w:rPr>
        <w:t xml:space="preserve"> </w:t>
      </w:r>
      <w:r w:rsidRPr="00E243BE">
        <w:t>А.</w:t>
      </w:r>
      <w:r w:rsidRPr="00E243BE">
        <w:rPr>
          <w:spacing w:val="1"/>
        </w:rPr>
        <w:t xml:space="preserve"> </w:t>
      </w:r>
      <w:r w:rsidRPr="00E243BE">
        <w:t>«Невероятно</w:t>
      </w:r>
      <w:r w:rsidRPr="00E243BE">
        <w:rPr>
          <w:spacing w:val="1"/>
        </w:rPr>
        <w:t xml:space="preserve"> </w:t>
      </w:r>
      <w:r w:rsidRPr="00E243BE">
        <w:t>длинная</w:t>
      </w:r>
      <w:r w:rsidRPr="00E243BE">
        <w:rPr>
          <w:spacing w:val="1"/>
        </w:rPr>
        <w:t xml:space="preserve"> </w:t>
      </w:r>
      <w:r w:rsidRPr="00E243BE">
        <w:t>история</w:t>
      </w:r>
      <w:r w:rsidRPr="00E243BE">
        <w:rPr>
          <w:spacing w:val="1"/>
        </w:rPr>
        <w:t xml:space="preserve"> </w:t>
      </w:r>
      <w:r w:rsidRPr="00E243BE">
        <w:t>про</w:t>
      </w:r>
      <w:r w:rsidRPr="00E243BE">
        <w:rPr>
          <w:spacing w:val="1"/>
        </w:rPr>
        <w:t xml:space="preserve"> </w:t>
      </w:r>
      <w:r w:rsidRPr="00E243BE">
        <w:t>таксу»;</w:t>
      </w:r>
      <w:r w:rsidRPr="00E243BE">
        <w:rPr>
          <w:spacing w:val="1"/>
        </w:rPr>
        <w:t xml:space="preserve"> </w:t>
      </w:r>
      <w:r w:rsidRPr="00E243BE">
        <w:t>Пушкин</w:t>
      </w:r>
      <w:r w:rsidRPr="00E243BE">
        <w:rPr>
          <w:spacing w:val="1"/>
        </w:rPr>
        <w:t xml:space="preserve"> </w:t>
      </w:r>
      <w:r w:rsidRPr="00E243BE">
        <w:t>А.С.</w:t>
      </w:r>
      <w:r w:rsidRPr="00E243BE">
        <w:rPr>
          <w:spacing w:val="60"/>
        </w:rPr>
        <w:t xml:space="preserve"> </w:t>
      </w:r>
      <w:r w:rsidRPr="00E243BE">
        <w:t>«Месяц,</w:t>
      </w:r>
      <w:r w:rsidRPr="00E243BE">
        <w:rPr>
          <w:spacing w:val="1"/>
        </w:rPr>
        <w:t xml:space="preserve"> </w:t>
      </w:r>
      <w:r w:rsidRPr="00E243BE">
        <w:t>месяц…» (из «Сказки о мертвой царевне…»), «У лукоморья…» (из вступления к поэме «Руслан и</w:t>
      </w:r>
      <w:r w:rsidRPr="00E243BE">
        <w:rPr>
          <w:spacing w:val="1"/>
        </w:rPr>
        <w:t xml:space="preserve"> </w:t>
      </w:r>
      <w:r w:rsidRPr="00E243BE">
        <w:t>Людмила»), «Уж небо осенью дышало…» (из романа «Евгений Онегин); Сапгир Г.В. «Садовник»;</w:t>
      </w:r>
      <w:r w:rsidRPr="00E243BE">
        <w:rPr>
          <w:spacing w:val="1"/>
        </w:rPr>
        <w:t xml:space="preserve"> </w:t>
      </w:r>
      <w:r w:rsidRPr="00E243BE">
        <w:t>Серова</w:t>
      </w:r>
      <w:r w:rsidRPr="00E243BE">
        <w:rPr>
          <w:spacing w:val="-5"/>
        </w:rPr>
        <w:t xml:space="preserve"> </w:t>
      </w:r>
      <w:r w:rsidRPr="00E243BE">
        <w:t>Е.</w:t>
      </w:r>
      <w:r w:rsidRPr="00E243BE">
        <w:rPr>
          <w:spacing w:val="2"/>
        </w:rPr>
        <w:t xml:space="preserve"> </w:t>
      </w:r>
      <w:r w:rsidRPr="00E243BE">
        <w:t>«Похвалили»;</w:t>
      </w:r>
      <w:r w:rsidRPr="00E243BE">
        <w:rPr>
          <w:spacing w:val="-3"/>
        </w:rPr>
        <w:t xml:space="preserve"> </w:t>
      </w:r>
      <w:r w:rsidRPr="00E243BE">
        <w:t>Сеф</w:t>
      </w:r>
      <w:r w:rsidRPr="00E243BE">
        <w:rPr>
          <w:spacing w:val="-3"/>
        </w:rPr>
        <w:t xml:space="preserve"> </w:t>
      </w:r>
      <w:r w:rsidRPr="00E243BE">
        <w:t>Р.С.</w:t>
      </w:r>
      <w:r w:rsidRPr="00E243BE">
        <w:rPr>
          <w:spacing w:val="1"/>
        </w:rPr>
        <w:t xml:space="preserve"> </w:t>
      </w:r>
      <w:r w:rsidRPr="00E243BE">
        <w:t>«На</w:t>
      </w:r>
      <w:r w:rsidRPr="00E243BE">
        <w:rPr>
          <w:spacing w:val="-2"/>
        </w:rPr>
        <w:t xml:space="preserve"> </w:t>
      </w:r>
      <w:r w:rsidRPr="00E243BE">
        <w:t>свете</w:t>
      </w:r>
      <w:r w:rsidRPr="00E243BE">
        <w:rPr>
          <w:spacing w:val="-3"/>
        </w:rPr>
        <w:t xml:space="preserve"> </w:t>
      </w:r>
      <w:r w:rsidRPr="00E243BE">
        <w:t>все</w:t>
      </w:r>
      <w:r w:rsidRPr="00E243BE">
        <w:rPr>
          <w:spacing w:val="-4"/>
        </w:rPr>
        <w:t xml:space="preserve"> </w:t>
      </w:r>
      <w:r w:rsidRPr="00E243BE">
        <w:t>на</w:t>
      </w:r>
      <w:r w:rsidRPr="00E243BE">
        <w:rPr>
          <w:spacing w:val="-2"/>
        </w:rPr>
        <w:t xml:space="preserve"> </w:t>
      </w:r>
      <w:r w:rsidRPr="00E243BE">
        <w:t>все</w:t>
      </w:r>
      <w:r w:rsidRPr="00E243BE">
        <w:rPr>
          <w:spacing w:val="-2"/>
        </w:rPr>
        <w:t xml:space="preserve"> </w:t>
      </w:r>
      <w:r w:rsidRPr="00E243BE">
        <w:t>похоже…»,</w:t>
      </w:r>
      <w:r w:rsidRPr="00E243BE">
        <w:rPr>
          <w:spacing w:val="1"/>
        </w:rPr>
        <w:t xml:space="preserve"> </w:t>
      </w:r>
      <w:r w:rsidRPr="00E243BE">
        <w:t>«Чудо»;</w:t>
      </w:r>
      <w:r w:rsidRPr="00E243BE">
        <w:rPr>
          <w:spacing w:val="-1"/>
        </w:rPr>
        <w:t xml:space="preserve"> </w:t>
      </w:r>
      <w:r w:rsidRPr="00E243BE">
        <w:t>Токмакова</w:t>
      </w:r>
      <w:r w:rsidRPr="00E243BE">
        <w:rPr>
          <w:spacing w:val="-5"/>
        </w:rPr>
        <w:t xml:space="preserve"> </w:t>
      </w:r>
      <w:r w:rsidRPr="00E243BE">
        <w:t>И.П.</w:t>
      </w:r>
      <w:r w:rsidRPr="00E243BE">
        <w:rPr>
          <w:spacing w:val="1"/>
        </w:rPr>
        <w:t xml:space="preserve"> </w:t>
      </w:r>
      <w:r w:rsidRPr="00E243BE">
        <w:t>«Ивы»,</w:t>
      </w:r>
      <w:r w:rsidR="00841EBC" w:rsidRPr="00E243BE">
        <w:t xml:space="preserve"> </w:t>
      </w:r>
      <w:r w:rsidRPr="00E243BE">
        <w:t>«Сосны»,</w:t>
      </w:r>
      <w:r w:rsidRPr="00E243BE">
        <w:rPr>
          <w:spacing w:val="60"/>
        </w:rPr>
        <w:t xml:space="preserve"> </w:t>
      </w:r>
      <w:r w:rsidRPr="00E243BE">
        <w:t>«Плим», «Где спит рыбка?»; Толстой А.К. «Колокольчики мои»; Усачев А. «Выбрал</w:t>
      </w:r>
      <w:r w:rsidRPr="00E243BE">
        <w:rPr>
          <w:spacing w:val="1"/>
        </w:rPr>
        <w:t xml:space="preserve"> </w:t>
      </w:r>
      <w:r w:rsidRPr="00E243BE">
        <w:t>папа</w:t>
      </w:r>
      <w:r w:rsidRPr="00E243BE">
        <w:rPr>
          <w:spacing w:val="22"/>
        </w:rPr>
        <w:t xml:space="preserve"> </w:t>
      </w:r>
      <w:r w:rsidRPr="00E243BE">
        <w:t>ѐлочку»;</w:t>
      </w:r>
      <w:r w:rsidRPr="00E243BE">
        <w:rPr>
          <w:spacing w:val="25"/>
        </w:rPr>
        <w:t xml:space="preserve"> </w:t>
      </w:r>
      <w:r w:rsidRPr="00E243BE">
        <w:t>Успенский</w:t>
      </w:r>
      <w:r w:rsidRPr="00E243BE">
        <w:rPr>
          <w:spacing w:val="25"/>
        </w:rPr>
        <w:t xml:space="preserve"> </w:t>
      </w:r>
      <w:r w:rsidRPr="00E243BE">
        <w:t>Э.Н.</w:t>
      </w:r>
      <w:r w:rsidRPr="00E243BE">
        <w:rPr>
          <w:spacing w:val="25"/>
        </w:rPr>
        <w:t xml:space="preserve"> </w:t>
      </w:r>
      <w:r w:rsidRPr="00E243BE">
        <w:t>«Разгром»;</w:t>
      </w:r>
      <w:r w:rsidRPr="00E243BE">
        <w:rPr>
          <w:spacing w:val="30"/>
        </w:rPr>
        <w:t xml:space="preserve"> </w:t>
      </w:r>
      <w:r w:rsidRPr="00E243BE">
        <w:t>Фет</w:t>
      </w:r>
      <w:r w:rsidRPr="00E243BE">
        <w:rPr>
          <w:spacing w:val="24"/>
        </w:rPr>
        <w:t xml:space="preserve"> </w:t>
      </w:r>
      <w:r w:rsidRPr="00E243BE">
        <w:t>А.А.</w:t>
      </w:r>
      <w:r w:rsidRPr="00E243BE">
        <w:rPr>
          <w:spacing w:val="26"/>
        </w:rPr>
        <w:t xml:space="preserve"> </w:t>
      </w:r>
      <w:r w:rsidRPr="00E243BE">
        <w:t>«Мама!</w:t>
      </w:r>
      <w:r w:rsidRPr="00E243BE">
        <w:rPr>
          <w:spacing w:val="23"/>
        </w:rPr>
        <w:t xml:space="preserve"> </w:t>
      </w:r>
      <w:r w:rsidRPr="00E243BE">
        <w:t>Глянь-ка</w:t>
      </w:r>
      <w:r w:rsidRPr="00E243BE">
        <w:rPr>
          <w:spacing w:val="23"/>
        </w:rPr>
        <w:t xml:space="preserve"> </w:t>
      </w:r>
      <w:r w:rsidRPr="00E243BE">
        <w:t>из</w:t>
      </w:r>
      <w:r w:rsidRPr="00E243BE">
        <w:rPr>
          <w:spacing w:val="24"/>
        </w:rPr>
        <w:t xml:space="preserve"> </w:t>
      </w:r>
      <w:r w:rsidRPr="00E243BE">
        <w:t>окошка…»;</w:t>
      </w:r>
      <w:r w:rsidRPr="00E243BE">
        <w:rPr>
          <w:spacing w:val="25"/>
        </w:rPr>
        <w:t xml:space="preserve"> </w:t>
      </w:r>
      <w:r w:rsidRPr="00E243BE">
        <w:t>Хармс</w:t>
      </w:r>
      <w:r w:rsidRPr="00E243BE">
        <w:rPr>
          <w:spacing w:val="25"/>
        </w:rPr>
        <w:t xml:space="preserve"> </w:t>
      </w:r>
      <w:r w:rsidRPr="00E243BE">
        <w:t>Д.И.</w:t>
      </w:r>
      <w:r w:rsidR="00841EBC" w:rsidRPr="00E243BE">
        <w:t xml:space="preserve"> </w:t>
      </w:r>
      <w:r w:rsidRPr="00E243BE">
        <w:t>«Очень</w:t>
      </w:r>
      <w:r w:rsidRPr="00E243BE">
        <w:rPr>
          <w:spacing w:val="8"/>
        </w:rPr>
        <w:t xml:space="preserve"> </w:t>
      </w:r>
      <w:r w:rsidRPr="00E243BE">
        <w:t>страшная</w:t>
      </w:r>
      <w:r w:rsidRPr="00E243BE">
        <w:rPr>
          <w:spacing w:val="7"/>
        </w:rPr>
        <w:t xml:space="preserve"> </w:t>
      </w:r>
      <w:r w:rsidRPr="00E243BE">
        <w:t>история»,</w:t>
      </w:r>
      <w:r w:rsidRPr="00E243BE">
        <w:rPr>
          <w:spacing w:val="12"/>
        </w:rPr>
        <w:t xml:space="preserve"> </w:t>
      </w:r>
      <w:r w:rsidRPr="00E243BE">
        <w:t>«Игра»,</w:t>
      </w:r>
      <w:r w:rsidRPr="00E243BE">
        <w:rPr>
          <w:spacing w:val="14"/>
        </w:rPr>
        <w:t xml:space="preserve"> </w:t>
      </w:r>
      <w:r w:rsidRPr="00E243BE">
        <w:t>«Врун»;</w:t>
      </w:r>
      <w:r w:rsidRPr="00E243BE">
        <w:rPr>
          <w:spacing w:val="10"/>
        </w:rPr>
        <w:t xml:space="preserve"> </w:t>
      </w:r>
      <w:r w:rsidRPr="00E243BE">
        <w:t>Чуковский</w:t>
      </w:r>
      <w:r w:rsidRPr="00E243BE">
        <w:rPr>
          <w:spacing w:val="9"/>
        </w:rPr>
        <w:t xml:space="preserve"> </w:t>
      </w:r>
      <w:r w:rsidRPr="00E243BE">
        <w:t>К.И.</w:t>
      </w:r>
      <w:r w:rsidRPr="00E243BE">
        <w:rPr>
          <w:spacing w:val="9"/>
        </w:rPr>
        <w:t xml:space="preserve"> </w:t>
      </w:r>
      <w:r w:rsidRPr="00E243BE">
        <w:t>«Путаница»,</w:t>
      </w:r>
      <w:r w:rsidRPr="00E243BE">
        <w:rPr>
          <w:spacing w:val="12"/>
        </w:rPr>
        <w:t xml:space="preserve"> </w:t>
      </w:r>
      <w:r w:rsidRPr="00E243BE">
        <w:t>«Закаляка»,</w:t>
      </w:r>
      <w:r w:rsidRPr="00E243BE">
        <w:rPr>
          <w:spacing w:val="14"/>
        </w:rPr>
        <w:t xml:space="preserve"> </w:t>
      </w:r>
      <w:r w:rsidRPr="00E243BE">
        <w:t>«Радость»,</w:t>
      </w:r>
      <w:r w:rsidR="00841EBC" w:rsidRPr="00E243BE">
        <w:t xml:space="preserve"> </w:t>
      </w:r>
      <w:r w:rsidRPr="00E243BE">
        <w:t>«Тараканище».</w:t>
      </w:r>
    </w:p>
    <w:p w14:paraId="1F27AE42" w14:textId="08A49A0B" w:rsidR="00BB340C" w:rsidRPr="00E243BE" w:rsidRDefault="0021290F" w:rsidP="00304AB3">
      <w:pPr>
        <w:pStyle w:val="a4"/>
        <w:spacing w:line="276" w:lineRule="auto"/>
        <w:ind w:left="0" w:firstLine="425"/>
      </w:pPr>
      <w:r w:rsidRPr="00E243BE">
        <w:rPr>
          <w:i/>
        </w:rPr>
        <w:t xml:space="preserve">Проза. </w:t>
      </w:r>
      <w:r w:rsidRPr="00E243BE">
        <w:t>Абрамцева Н.К. «Дождик», «Как у зайчонка зуб болел»; Берестов В.Д. «Как найти</w:t>
      </w:r>
      <w:r w:rsidRPr="00E243BE">
        <w:rPr>
          <w:spacing w:val="1"/>
        </w:rPr>
        <w:t xml:space="preserve"> </w:t>
      </w:r>
      <w:r w:rsidRPr="00E243BE">
        <w:t>дорожку»; Бианки В.В.</w:t>
      </w:r>
      <w:r w:rsidRPr="00E243BE">
        <w:rPr>
          <w:spacing w:val="1"/>
        </w:rPr>
        <w:t xml:space="preserve"> </w:t>
      </w:r>
      <w:r w:rsidRPr="00E243BE">
        <w:t>«Подкидыш»,</w:t>
      </w:r>
      <w:r w:rsidRPr="00E243BE">
        <w:rPr>
          <w:spacing w:val="1"/>
        </w:rPr>
        <w:t xml:space="preserve"> </w:t>
      </w:r>
      <w:r w:rsidRPr="00E243BE">
        <w:t>«Лис и мышонок»,</w:t>
      </w:r>
      <w:r w:rsidRPr="00E243BE">
        <w:rPr>
          <w:spacing w:val="1"/>
        </w:rPr>
        <w:t xml:space="preserve"> </w:t>
      </w:r>
      <w:r w:rsidRPr="00E243BE">
        <w:t>«Первая охота»,</w:t>
      </w:r>
      <w:r w:rsidRPr="00E243BE">
        <w:rPr>
          <w:spacing w:val="1"/>
        </w:rPr>
        <w:t xml:space="preserve"> </w:t>
      </w:r>
      <w:r w:rsidRPr="00E243BE">
        <w:t>«Лесной колобок</w:t>
      </w:r>
      <w:r w:rsidRPr="00E243BE">
        <w:rPr>
          <w:spacing w:val="1"/>
        </w:rPr>
        <w:t xml:space="preserve"> </w:t>
      </w:r>
      <w:r w:rsidRPr="00E243BE">
        <w:t>–</w:t>
      </w:r>
      <w:r w:rsidRPr="00E243BE">
        <w:rPr>
          <w:spacing w:val="1"/>
        </w:rPr>
        <w:t xml:space="preserve"> </w:t>
      </w:r>
      <w:r w:rsidRPr="00E243BE">
        <w:t>колючий</w:t>
      </w:r>
      <w:r w:rsidRPr="00E243BE">
        <w:rPr>
          <w:spacing w:val="10"/>
        </w:rPr>
        <w:t xml:space="preserve"> </w:t>
      </w:r>
      <w:r w:rsidRPr="00E243BE">
        <w:t>бок»;</w:t>
      </w:r>
      <w:r w:rsidRPr="00E243BE">
        <w:rPr>
          <w:spacing w:val="13"/>
        </w:rPr>
        <w:t xml:space="preserve"> </w:t>
      </w:r>
      <w:r w:rsidRPr="00E243BE">
        <w:t>Вересаев</w:t>
      </w:r>
      <w:r w:rsidRPr="00E243BE">
        <w:rPr>
          <w:spacing w:val="8"/>
        </w:rPr>
        <w:t xml:space="preserve"> </w:t>
      </w:r>
      <w:r w:rsidRPr="00E243BE">
        <w:t>В.В.</w:t>
      </w:r>
      <w:r w:rsidRPr="00E243BE">
        <w:rPr>
          <w:spacing w:val="14"/>
        </w:rPr>
        <w:t xml:space="preserve"> </w:t>
      </w:r>
      <w:r w:rsidRPr="00E243BE">
        <w:t>«Братишка»;</w:t>
      </w:r>
      <w:r w:rsidRPr="00E243BE">
        <w:rPr>
          <w:spacing w:val="12"/>
        </w:rPr>
        <w:t xml:space="preserve"> </w:t>
      </w:r>
      <w:r w:rsidRPr="00E243BE">
        <w:t>Воронин</w:t>
      </w:r>
      <w:r w:rsidRPr="00E243BE">
        <w:rPr>
          <w:spacing w:val="11"/>
        </w:rPr>
        <w:t xml:space="preserve"> </w:t>
      </w:r>
      <w:r w:rsidRPr="00E243BE">
        <w:t>С.А.</w:t>
      </w:r>
      <w:r w:rsidRPr="00E243BE">
        <w:rPr>
          <w:spacing w:val="12"/>
        </w:rPr>
        <w:t xml:space="preserve"> </w:t>
      </w:r>
      <w:r w:rsidRPr="00E243BE">
        <w:t>«Воинственный</w:t>
      </w:r>
      <w:r w:rsidRPr="00E243BE">
        <w:rPr>
          <w:spacing w:val="9"/>
        </w:rPr>
        <w:t xml:space="preserve"> </w:t>
      </w:r>
      <w:r w:rsidRPr="00E243BE">
        <w:t>Жако»;</w:t>
      </w:r>
      <w:r w:rsidRPr="00E243BE">
        <w:rPr>
          <w:spacing w:val="13"/>
        </w:rPr>
        <w:t xml:space="preserve"> </w:t>
      </w:r>
      <w:r w:rsidRPr="00E243BE">
        <w:t>Воронкова</w:t>
      </w:r>
      <w:r w:rsidRPr="00E243BE">
        <w:rPr>
          <w:spacing w:val="10"/>
        </w:rPr>
        <w:t xml:space="preserve"> </w:t>
      </w:r>
      <w:r w:rsidRPr="00E243BE">
        <w:t>Л.Ф.</w:t>
      </w:r>
      <w:r w:rsidR="00841EBC" w:rsidRPr="00E243BE">
        <w:t xml:space="preserve"> </w:t>
      </w:r>
      <w:r w:rsidRPr="00E243BE">
        <w:t>«Как Аленка разбила зеркало» (из книги «Солнечный денек»); Дмитриев Ю. «Синий шалашик»,</w:t>
      </w:r>
      <w:r w:rsidRPr="00E243BE">
        <w:rPr>
          <w:spacing w:val="1"/>
        </w:rPr>
        <w:t xml:space="preserve"> </w:t>
      </w:r>
      <w:r w:rsidRPr="00E243BE">
        <w:t>Драгунский</w:t>
      </w:r>
      <w:r w:rsidRPr="00E243BE">
        <w:rPr>
          <w:spacing w:val="103"/>
        </w:rPr>
        <w:t xml:space="preserve"> </w:t>
      </w:r>
      <w:r w:rsidRPr="00E243BE">
        <w:t>В.Ю.</w:t>
      </w:r>
      <w:r w:rsidRPr="00E243BE">
        <w:rPr>
          <w:spacing w:val="106"/>
        </w:rPr>
        <w:t xml:space="preserve"> </w:t>
      </w:r>
      <w:r w:rsidRPr="00E243BE">
        <w:t>«Он</w:t>
      </w:r>
      <w:r w:rsidRPr="00E243BE">
        <w:rPr>
          <w:spacing w:val="104"/>
        </w:rPr>
        <w:t xml:space="preserve"> </w:t>
      </w:r>
      <w:r w:rsidRPr="00E243BE">
        <w:t>живой</w:t>
      </w:r>
      <w:r w:rsidRPr="00E243BE">
        <w:rPr>
          <w:spacing w:val="102"/>
        </w:rPr>
        <w:t xml:space="preserve"> </w:t>
      </w:r>
      <w:r w:rsidRPr="00E243BE">
        <w:t>и</w:t>
      </w:r>
      <w:r w:rsidRPr="00E243BE">
        <w:rPr>
          <w:spacing w:val="102"/>
        </w:rPr>
        <w:t xml:space="preserve"> </w:t>
      </w:r>
      <w:r w:rsidRPr="00E243BE">
        <w:t>светится…»,</w:t>
      </w:r>
      <w:r w:rsidRPr="00E243BE">
        <w:rPr>
          <w:spacing w:val="107"/>
        </w:rPr>
        <w:t xml:space="preserve"> </w:t>
      </w:r>
      <w:r w:rsidRPr="00E243BE">
        <w:t>«Тайное</w:t>
      </w:r>
      <w:r w:rsidRPr="00E243BE">
        <w:rPr>
          <w:spacing w:val="102"/>
        </w:rPr>
        <w:t xml:space="preserve"> </w:t>
      </w:r>
      <w:r w:rsidRPr="00E243BE">
        <w:t>становится</w:t>
      </w:r>
      <w:r w:rsidRPr="00E243BE">
        <w:rPr>
          <w:spacing w:val="103"/>
        </w:rPr>
        <w:t xml:space="preserve"> </w:t>
      </w:r>
      <w:r w:rsidRPr="00E243BE">
        <w:t>явным»;</w:t>
      </w:r>
      <w:r w:rsidRPr="00E243BE">
        <w:rPr>
          <w:spacing w:val="104"/>
        </w:rPr>
        <w:t xml:space="preserve"> </w:t>
      </w:r>
      <w:r w:rsidRPr="00E243BE">
        <w:t>Зощенко</w:t>
      </w:r>
      <w:r w:rsidRPr="00E243BE">
        <w:rPr>
          <w:spacing w:val="103"/>
        </w:rPr>
        <w:t xml:space="preserve"> </w:t>
      </w:r>
      <w:r w:rsidRPr="00E243BE">
        <w:t>М.М.</w:t>
      </w:r>
      <w:r w:rsidR="00841EBC" w:rsidRPr="00E243BE">
        <w:t xml:space="preserve"> </w:t>
      </w:r>
      <w:r w:rsidRPr="00E243BE">
        <w:t>«Показательный</w:t>
      </w:r>
      <w:r w:rsidRPr="00E243BE">
        <w:rPr>
          <w:spacing w:val="45"/>
        </w:rPr>
        <w:t xml:space="preserve"> </w:t>
      </w:r>
      <w:r w:rsidRPr="00E243BE">
        <w:t>ребенок»,</w:t>
      </w:r>
      <w:r w:rsidRPr="00E243BE">
        <w:rPr>
          <w:spacing w:val="50"/>
        </w:rPr>
        <w:t xml:space="preserve"> </w:t>
      </w:r>
      <w:r w:rsidRPr="00E243BE">
        <w:t>«Глупая</w:t>
      </w:r>
      <w:r w:rsidRPr="00E243BE">
        <w:rPr>
          <w:spacing w:val="46"/>
        </w:rPr>
        <w:t xml:space="preserve"> </w:t>
      </w:r>
      <w:r w:rsidRPr="00E243BE">
        <w:t>история»;</w:t>
      </w:r>
      <w:r w:rsidRPr="00E243BE">
        <w:rPr>
          <w:spacing w:val="45"/>
        </w:rPr>
        <w:t xml:space="preserve"> </w:t>
      </w:r>
      <w:r w:rsidRPr="00E243BE">
        <w:t>Коваль</w:t>
      </w:r>
      <w:r w:rsidRPr="00E243BE">
        <w:rPr>
          <w:spacing w:val="47"/>
        </w:rPr>
        <w:t xml:space="preserve"> </w:t>
      </w:r>
      <w:r w:rsidRPr="00E243BE">
        <w:t>Ю.И.</w:t>
      </w:r>
      <w:r w:rsidRPr="00E243BE">
        <w:rPr>
          <w:spacing w:val="48"/>
        </w:rPr>
        <w:t xml:space="preserve"> </w:t>
      </w:r>
      <w:r w:rsidRPr="00E243BE">
        <w:t>«Дед,</w:t>
      </w:r>
      <w:r w:rsidRPr="00E243BE">
        <w:rPr>
          <w:spacing w:val="47"/>
        </w:rPr>
        <w:t xml:space="preserve"> </w:t>
      </w:r>
      <w:r w:rsidRPr="00E243BE">
        <w:t>баба</w:t>
      </w:r>
      <w:r w:rsidRPr="00E243BE">
        <w:rPr>
          <w:spacing w:val="45"/>
        </w:rPr>
        <w:t xml:space="preserve"> </w:t>
      </w:r>
      <w:r w:rsidRPr="00E243BE">
        <w:t>и</w:t>
      </w:r>
      <w:r w:rsidRPr="00E243BE">
        <w:rPr>
          <w:spacing w:val="47"/>
        </w:rPr>
        <w:t xml:space="preserve"> </w:t>
      </w:r>
      <w:r w:rsidRPr="00E243BE">
        <w:t>Алеша»;</w:t>
      </w:r>
      <w:r w:rsidRPr="00E243BE">
        <w:rPr>
          <w:spacing w:val="46"/>
        </w:rPr>
        <w:t xml:space="preserve"> </w:t>
      </w:r>
      <w:r w:rsidRPr="00E243BE">
        <w:t>Козлов</w:t>
      </w:r>
      <w:r w:rsidRPr="00E243BE">
        <w:rPr>
          <w:spacing w:val="45"/>
        </w:rPr>
        <w:t xml:space="preserve"> </w:t>
      </w:r>
      <w:r w:rsidRPr="00E243BE">
        <w:t>С.Г.</w:t>
      </w:r>
      <w:r w:rsidR="00841EBC" w:rsidRPr="00E243BE">
        <w:t xml:space="preserve"> </w:t>
      </w:r>
      <w:r w:rsidRPr="00E243BE">
        <w:t>«Необыкновенная</w:t>
      </w:r>
      <w:r w:rsidRPr="00E243BE">
        <w:rPr>
          <w:spacing w:val="21"/>
        </w:rPr>
        <w:t xml:space="preserve"> </w:t>
      </w:r>
      <w:r w:rsidRPr="00E243BE">
        <w:t>весна»,</w:t>
      </w:r>
      <w:r w:rsidRPr="00E243BE">
        <w:rPr>
          <w:spacing w:val="28"/>
        </w:rPr>
        <w:t xml:space="preserve"> </w:t>
      </w:r>
      <w:r w:rsidRPr="00E243BE">
        <w:t>«Такое</w:t>
      </w:r>
      <w:r w:rsidRPr="00E243BE">
        <w:rPr>
          <w:spacing w:val="21"/>
        </w:rPr>
        <w:t xml:space="preserve"> </w:t>
      </w:r>
      <w:r w:rsidRPr="00E243BE">
        <w:t>дерево»;</w:t>
      </w:r>
      <w:r w:rsidRPr="00E243BE">
        <w:rPr>
          <w:spacing w:val="25"/>
        </w:rPr>
        <w:t xml:space="preserve"> </w:t>
      </w:r>
      <w:r w:rsidRPr="00E243BE">
        <w:t>Носов</w:t>
      </w:r>
      <w:r w:rsidRPr="00E243BE">
        <w:rPr>
          <w:spacing w:val="22"/>
        </w:rPr>
        <w:t xml:space="preserve"> </w:t>
      </w:r>
      <w:r w:rsidRPr="00E243BE">
        <w:t>Н.Н.</w:t>
      </w:r>
      <w:r w:rsidRPr="00E243BE">
        <w:rPr>
          <w:spacing w:val="26"/>
        </w:rPr>
        <w:t xml:space="preserve"> </w:t>
      </w:r>
      <w:r w:rsidRPr="00E243BE">
        <w:t>«Заплатка»,</w:t>
      </w:r>
      <w:r w:rsidRPr="00E243BE">
        <w:rPr>
          <w:spacing w:val="28"/>
        </w:rPr>
        <w:t xml:space="preserve"> </w:t>
      </w:r>
      <w:r w:rsidRPr="00E243BE">
        <w:t>«Затейники»;</w:t>
      </w:r>
      <w:r w:rsidRPr="00E243BE">
        <w:rPr>
          <w:spacing w:val="23"/>
        </w:rPr>
        <w:t xml:space="preserve"> </w:t>
      </w:r>
      <w:r w:rsidRPr="00E243BE">
        <w:t>Пришвин</w:t>
      </w:r>
      <w:r w:rsidRPr="00E243BE">
        <w:rPr>
          <w:spacing w:val="23"/>
        </w:rPr>
        <w:t xml:space="preserve"> </w:t>
      </w:r>
      <w:r w:rsidRPr="00E243BE">
        <w:t>М.М.</w:t>
      </w:r>
      <w:r w:rsidR="00841EBC" w:rsidRPr="00E243BE">
        <w:t xml:space="preserve"> </w:t>
      </w:r>
      <w:r w:rsidRPr="00E243BE">
        <w:t>«Ребята</w:t>
      </w:r>
      <w:r w:rsidRPr="00E243BE">
        <w:rPr>
          <w:spacing w:val="15"/>
        </w:rPr>
        <w:t xml:space="preserve"> </w:t>
      </w:r>
      <w:r w:rsidRPr="00E243BE">
        <w:t>и</w:t>
      </w:r>
      <w:r w:rsidRPr="00E243BE">
        <w:rPr>
          <w:spacing w:val="20"/>
        </w:rPr>
        <w:t xml:space="preserve"> </w:t>
      </w:r>
      <w:r w:rsidRPr="00E243BE">
        <w:t>утята»,</w:t>
      </w:r>
      <w:r w:rsidRPr="00E243BE">
        <w:rPr>
          <w:spacing w:val="24"/>
        </w:rPr>
        <w:t xml:space="preserve"> </w:t>
      </w:r>
      <w:r w:rsidRPr="00E243BE">
        <w:t>«Журка»;</w:t>
      </w:r>
      <w:r w:rsidRPr="00E243BE">
        <w:rPr>
          <w:spacing w:val="15"/>
        </w:rPr>
        <w:t xml:space="preserve"> </w:t>
      </w:r>
      <w:r w:rsidRPr="00E243BE">
        <w:t>Сахарнов</w:t>
      </w:r>
      <w:r w:rsidRPr="00E243BE">
        <w:rPr>
          <w:spacing w:val="14"/>
        </w:rPr>
        <w:t xml:space="preserve"> </w:t>
      </w:r>
      <w:r w:rsidRPr="00E243BE">
        <w:t>С.В.</w:t>
      </w:r>
      <w:r w:rsidRPr="00E243BE">
        <w:rPr>
          <w:spacing w:val="21"/>
        </w:rPr>
        <w:t xml:space="preserve"> </w:t>
      </w:r>
      <w:r w:rsidRPr="00E243BE">
        <w:t>«Кто</w:t>
      </w:r>
      <w:r w:rsidRPr="00E243BE">
        <w:rPr>
          <w:spacing w:val="15"/>
        </w:rPr>
        <w:t xml:space="preserve"> </w:t>
      </w:r>
      <w:r w:rsidRPr="00E243BE">
        <w:t>прячется</w:t>
      </w:r>
      <w:r w:rsidRPr="00E243BE">
        <w:rPr>
          <w:spacing w:val="15"/>
        </w:rPr>
        <w:t xml:space="preserve"> </w:t>
      </w:r>
      <w:r w:rsidRPr="00E243BE">
        <w:t>лучше</w:t>
      </w:r>
      <w:r w:rsidRPr="00E243BE">
        <w:rPr>
          <w:spacing w:val="16"/>
        </w:rPr>
        <w:t xml:space="preserve"> </w:t>
      </w:r>
      <w:r w:rsidRPr="00E243BE">
        <w:t>всех?»;</w:t>
      </w:r>
      <w:r w:rsidRPr="00E243BE">
        <w:rPr>
          <w:spacing w:val="15"/>
        </w:rPr>
        <w:t xml:space="preserve"> </w:t>
      </w:r>
      <w:r w:rsidRPr="00E243BE">
        <w:t>Сладков</w:t>
      </w:r>
      <w:r w:rsidRPr="00E243BE">
        <w:rPr>
          <w:spacing w:val="14"/>
        </w:rPr>
        <w:t xml:space="preserve"> </w:t>
      </w:r>
      <w:r w:rsidRPr="00E243BE">
        <w:t>Н.И.</w:t>
      </w:r>
      <w:r w:rsidRPr="00E243BE">
        <w:rPr>
          <w:spacing w:val="20"/>
        </w:rPr>
        <w:t xml:space="preserve"> </w:t>
      </w:r>
      <w:r w:rsidRPr="00E243BE">
        <w:t>«Неслух»;</w:t>
      </w:r>
      <w:r w:rsidR="00E4460F" w:rsidRPr="00E243BE">
        <w:t xml:space="preserve"> </w:t>
      </w:r>
      <w:r w:rsidRPr="00E243BE">
        <w:t>Сутеев</w:t>
      </w:r>
      <w:r w:rsidRPr="00E243BE">
        <w:rPr>
          <w:spacing w:val="28"/>
        </w:rPr>
        <w:t xml:space="preserve"> </w:t>
      </w:r>
      <w:r w:rsidRPr="00E243BE">
        <w:t>В.Г.</w:t>
      </w:r>
      <w:r w:rsidRPr="00E243BE">
        <w:rPr>
          <w:spacing w:val="29"/>
        </w:rPr>
        <w:t xml:space="preserve"> </w:t>
      </w:r>
      <w:r w:rsidRPr="00E243BE">
        <w:t>«Мышонок</w:t>
      </w:r>
      <w:r w:rsidRPr="00E243BE">
        <w:rPr>
          <w:spacing w:val="26"/>
        </w:rPr>
        <w:t xml:space="preserve"> </w:t>
      </w:r>
      <w:r w:rsidRPr="00E243BE">
        <w:t>и</w:t>
      </w:r>
      <w:r w:rsidRPr="00E243BE">
        <w:rPr>
          <w:spacing w:val="26"/>
        </w:rPr>
        <w:t xml:space="preserve"> </w:t>
      </w:r>
      <w:r w:rsidRPr="00E243BE">
        <w:t>карандаш»;</w:t>
      </w:r>
      <w:r w:rsidRPr="00E243BE">
        <w:rPr>
          <w:spacing w:val="25"/>
        </w:rPr>
        <w:t xml:space="preserve"> </w:t>
      </w:r>
      <w:r w:rsidRPr="00E243BE">
        <w:t>Тайц</w:t>
      </w:r>
      <w:r w:rsidRPr="00E243BE">
        <w:rPr>
          <w:spacing w:val="26"/>
        </w:rPr>
        <w:t xml:space="preserve"> </w:t>
      </w:r>
      <w:r w:rsidRPr="00E243BE">
        <w:t>Я.М.</w:t>
      </w:r>
      <w:r w:rsidRPr="00E243BE">
        <w:rPr>
          <w:spacing w:val="29"/>
        </w:rPr>
        <w:t xml:space="preserve"> </w:t>
      </w:r>
      <w:r w:rsidRPr="00E243BE">
        <w:t>«По</w:t>
      </w:r>
      <w:r w:rsidRPr="00E243BE">
        <w:rPr>
          <w:spacing w:val="25"/>
        </w:rPr>
        <w:t xml:space="preserve"> </w:t>
      </w:r>
      <w:r w:rsidRPr="00E243BE">
        <w:t>пояс»,</w:t>
      </w:r>
      <w:r w:rsidRPr="00E243BE">
        <w:rPr>
          <w:spacing w:val="31"/>
        </w:rPr>
        <w:t xml:space="preserve"> </w:t>
      </w:r>
      <w:r w:rsidRPr="00E243BE">
        <w:t>«Все</w:t>
      </w:r>
      <w:r w:rsidRPr="00E243BE">
        <w:rPr>
          <w:spacing w:val="24"/>
        </w:rPr>
        <w:t xml:space="preserve"> </w:t>
      </w:r>
      <w:r w:rsidRPr="00E243BE">
        <w:t>здесь»;</w:t>
      </w:r>
      <w:r w:rsidRPr="00E243BE">
        <w:rPr>
          <w:spacing w:val="27"/>
        </w:rPr>
        <w:t xml:space="preserve"> </w:t>
      </w:r>
      <w:r w:rsidRPr="00E243BE">
        <w:t>Толстой</w:t>
      </w:r>
      <w:r w:rsidRPr="00E243BE">
        <w:rPr>
          <w:spacing w:val="27"/>
        </w:rPr>
        <w:t xml:space="preserve"> </w:t>
      </w:r>
      <w:r w:rsidRPr="00E243BE">
        <w:t>Л.Н.</w:t>
      </w:r>
      <w:r w:rsidRPr="00E243BE">
        <w:rPr>
          <w:spacing w:val="29"/>
        </w:rPr>
        <w:t xml:space="preserve"> </w:t>
      </w:r>
      <w:r w:rsidRPr="00E243BE">
        <w:t>«Собака</w:t>
      </w:r>
      <w:r w:rsidRPr="00E243BE">
        <w:rPr>
          <w:spacing w:val="-57"/>
        </w:rPr>
        <w:t xml:space="preserve"> </w:t>
      </w:r>
      <w:r w:rsidRPr="00E243BE">
        <w:t>шла</w:t>
      </w:r>
      <w:r w:rsidRPr="00E243BE">
        <w:rPr>
          <w:spacing w:val="-1"/>
        </w:rPr>
        <w:t xml:space="preserve"> </w:t>
      </w:r>
      <w:r w:rsidRPr="00E243BE">
        <w:t>по дощечке…»,</w:t>
      </w:r>
      <w:r w:rsidRPr="00E243BE">
        <w:rPr>
          <w:spacing w:val="9"/>
        </w:rPr>
        <w:t xml:space="preserve"> </w:t>
      </w:r>
      <w:r w:rsidRPr="00E243BE">
        <w:t>«Хотела</w:t>
      </w:r>
      <w:r w:rsidRPr="00E243BE">
        <w:rPr>
          <w:spacing w:val="-1"/>
        </w:rPr>
        <w:t xml:space="preserve"> </w:t>
      </w:r>
      <w:r w:rsidRPr="00E243BE">
        <w:t>галка</w:t>
      </w:r>
      <w:r w:rsidRPr="00E243BE">
        <w:rPr>
          <w:spacing w:val="-1"/>
        </w:rPr>
        <w:t xml:space="preserve"> </w:t>
      </w:r>
      <w:r w:rsidRPr="00E243BE">
        <w:t>пить…»,</w:t>
      </w:r>
      <w:r w:rsidRPr="00E243BE">
        <w:rPr>
          <w:spacing w:val="4"/>
        </w:rPr>
        <w:t xml:space="preserve"> </w:t>
      </w:r>
      <w:r w:rsidRPr="00E243BE">
        <w:t>«Правда</w:t>
      </w:r>
      <w:r w:rsidRPr="00E243BE">
        <w:rPr>
          <w:spacing w:val="1"/>
        </w:rPr>
        <w:t xml:space="preserve"> </w:t>
      </w:r>
      <w:r w:rsidRPr="00E243BE">
        <w:t>всего дороже»,</w:t>
      </w:r>
      <w:r w:rsidRPr="00E243BE">
        <w:rPr>
          <w:spacing w:val="7"/>
        </w:rPr>
        <w:t xml:space="preserve"> </w:t>
      </w:r>
      <w:r w:rsidRPr="00E243BE">
        <w:t>«Какая бывает роса</w:t>
      </w:r>
      <w:r w:rsidRPr="00E243BE">
        <w:rPr>
          <w:spacing w:val="1"/>
        </w:rPr>
        <w:t xml:space="preserve"> </w:t>
      </w:r>
      <w:r w:rsidRPr="00E243BE">
        <w:t>на</w:t>
      </w:r>
      <w:r w:rsidRPr="00E243BE">
        <w:rPr>
          <w:spacing w:val="2"/>
        </w:rPr>
        <w:t xml:space="preserve"> </w:t>
      </w:r>
      <w:r w:rsidRPr="00E243BE">
        <w:t>траве»</w:t>
      </w:r>
      <w:r w:rsidR="00841EBC" w:rsidRPr="00E243BE">
        <w:t xml:space="preserve">, </w:t>
      </w:r>
      <w:r w:rsidRPr="00E243BE">
        <w:t>«Отец</w:t>
      </w:r>
      <w:r w:rsidRPr="00E243BE">
        <w:rPr>
          <w:spacing w:val="31"/>
        </w:rPr>
        <w:t xml:space="preserve"> </w:t>
      </w:r>
      <w:r w:rsidRPr="00E243BE">
        <w:t>приказал</w:t>
      </w:r>
      <w:r w:rsidRPr="00E243BE">
        <w:rPr>
          <w:spacing w:val="31"/>
        </w:rPr>
        <w:t xml:space="preserve"> </w:t>
      </w:r>
      <w:r w:rsidRPr="00E243BE">
        <w:t>сыновьям…»;</w:t>
      </w:r>
      <w:r w:rsidRPr="00E243BE">
        <w:rPr>
          <w:spacing w:val="31"/>
        </w:rPr>
        <w:t xml:space="preserve"> </w:t>
      </w:r>
      <w:r w:rsidRPr="00E243BE">
        <w:t>Ушинский</w:t>
      </w:r>
      <w:r w:rsidRPr="00E243BE">
        <w:rPr>
          <w:spacing w:val="32"/>
        </w:rPr>
        <w:t xml:space="preserve"> </w:t>
      </w:r>
      <w:r w:rsidRPr="00E243BE">
        <w:t>К.Д.</w:t>
      </w:r>
      <w:r w:rsidRPr="00E243BE">
        <w:rPr>
          <w:spacing w:val="35"/>
        </w:rPr>
        <w:t xml:space="preserve"> </w:t>
      </w:r>
      <w:r w:rsidRPr="00E243BE">
        <w:t>«Ласточка»;</w:t>
      </w:r>
      <w:r w:rsidRPr="00E243BE">
        <w:rPr>
          <w:spacing w:val="33"/>
        </w:rPr>
        <w:t xml:space="preserve"> </w:t>
      </w:r>
      <w:r w:rsidRPr="00E243BE">
        <w:t>Цыферов</w:t>
      </w:r>
      <w:r w:rsidRPr="00E243BE">
        <w:rPr>
          <w:spacing w:val="31"/>
        </w:rPr>
        <w:t xml:space="preserve"> </w:t>
      </w:r>
      <w:r w:rsidRPr="00E243BE">
        <w:t>Г.М.</w:t>
      </w:r>
      <w:r w:rsidRPr="00E243BE">
        <w:rPr>
          <w:spacing w:val="36"/>
        </w:rPr>
        <w:t xml:space="preserve"> </w:t>
      </w:r>
      <w:r w:rsidRPr="00E243BE">
        <w:t>«В</w:t>
      </w:r>
      <w:r w:rsidRPr="00E243BE">
        <w:rPr>
          <w:spacing w:val="32"/>
        </w:rPr>
        <w:t xml:space="preserve"> </w:t>
      </w:r>
      <w:r w:rsidRPr="00E243BE">
        <w:t>медвежачий</w:t>
      </w:r>
      <w:r w:rsidRPr="00E243BE">
        <w:rPr>
          <w:spacing w:val="31"/>
        </w:rPr>
        <w:t xml:space="preserve"> </w:t>
      </w:r>
      <w:r w:rsidRPr="00E243BE">
        <w:t>час»;</w:t>
      </w:r>
      <w:r w:rsidRPr="00E243BE">
        <w:rPr>
          <w:spacing w:val="-57"/>
        </w:rPr>
        <w:t xml:space="preserve"> </w:t>
      </w:r>
      <w:r w:rsidRPr="00E243BE">
        <w:t>Чарушин</w:t>
      </w:r>
      <w:r w:rsidRPr="00E243BE">
        <w:rPr>
          <w:spacing w:val="-1"/>
        </w:rPr>
        <w:t xml:space="preserve"> </w:t>
      </w:r>
      <w:r w:rsidRPr="00E243BE">
        <w:t>Е.И.</w:t>
      </w:r>
      <w:r w:rsidRPr="00E243BE">
        <w:rPr>
          <w:spacing w:val="4"/>
        </w:rPr>
        <w:t xml:space="preserve"> </w:t>
      </w:r>
      <w:r w:rsidRPr="00E243BE">
        <w:t>«Тюпа, Томка</w:t>
      </w:r>
      <w:r w:rsidRPr="00E243BE">
        <w:rPr>
          <w:spacing w:val="-1"/>
        </w:rPr>
        <w:t xml:space="preserve"> </w:t>
      </w:r>
      <w:r w:rsidRPr="00E243BE">
        <w:t>и</w:t>
      </w:r>
      <w:r w:rsidRPr="00E243BE">
        <w:rPr>
          <w:spacing w:val="-1"/>
        </w:rPr>
        <w:t xml:space="preserve"> </w:t>
      </w:r>
      <w:r w:rsidRPr="00E243BE">
        <w:t>сорока»</w:t>
      </w:r>
      <w:r w:rsidRPr="00E243BE">
        <w:rPr>
          <w:spacing w:val="-8"/>
        </w:rPr>
        <w:t xml:space="preserve"> </w:t>
      </w:r>
      <w:r w:rsidRPr="00E243BE">
        <w:t>(сборник рассказов).</w:t>
      </w:r>
    </w:p>
    <w:p w14:paraId="5FF05199" w14:textId="467FC6DC" w:rsidR="00BB340C" w:rsidRPr="00E243BE" w:rsidRDefault="0021290F" w:rsidP="00304AB3">
      <w:pPr>
        <w:pStyle w:val="a4"/>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6"/>
        </w:rPr>
        <w:t xml:space="preserve"> </w:t>
      </w:r>
      <w:r w:rsidRPr="00E243BE">
        <w:t>Горький</w:t>
      </w:r>
      <w:r w:rsidRPr="00E243BE">
        <w:rPr>
          <w:spacing w:val="14"/>
        </w:rPr>
        <w:t xml:space="preserve"> </w:t>
      </w:r>
      <w:r w:rsidRPr="00E243BE">
        <w:t>М.</w:t>
      </w:r>
      <w:r w:rsidRPr="00E243BE">
        <w:rPr>
          <w:spacing w:val="15"/>
        </w:rPr>
        <w:t xml:space="preserve"> </w:t>
      </w:r>
      <w:r w:rsidRPr="00E243BE">
        <w:t>«Воробьишко»;</w:t>
      </w:r>
      <w:r w:rsidRPr="00E243BE">
        <w:rPr>
          <w:spacing w:val="14"/>
        </w:rPr>
        <w:t xml:space="preserve"> </w:t>
      </w:r>
      <w:r w:rsidRPr="00E243BE">
        <w:t>Мамин-Сибиряк</w:t>
      </w:r>
      <w:r w:rsidRPr="00E243BE">
        <w:rPr>
          <w:spacing w:val="14"/>
        </w:rPr>
        <w:t xml:space="preserve"> </w:t>
      </w:r>
      <w:r w:rsidRPr="00E243BE">
        <w:t>Д.Н.</w:t>
      </w:r>
      <w:r w:rsidRPr="00E243BE">
        <w:rPr>
          <w:spacing w:val="17"/>
        </w:rPr>
        <w:t xml:space="preserve"> </w:t>
      </w:r>
      <w:r w:rsidRPr="00E243BE">
        <w:t>«Сказка</w:t>
      </w:r>
      <w:r w:rsidRPr="00E243BE">
        <w:rPr>
          <w:spacing w:val="12"/>
        </w:rPr>
        <w:t xml:space="preserve"> </w:t>
      </w:r>
      <w:r w:rsidRPr="00E243BE">
        <w:t>про</w:t>
      </w:r>
      <w:r w:rsidRPr="00E243BE">
        <w:rPr>
          <w:spacing w:val="-57"/>
        </w:rPr>
        <w:t xml:space="preserve"> </w:t>
      </w:r>
      <w:r w:rsidRPr="00E243BE">
        <w:t>Комара</w:t>
      </w:r>
      <w:r w:rsidRPr="00E243BE">
        <w:rPr>
          <w:spacing w:val="13"/>
        </w:rPr>
        <w:t xml:space="preserve"> </w:t>
      </w:r>
      <w:r w:rsidRPr="00E243BE">
        <w:t>Комаровича</w:t>
      </w:r>
      <w:r w:rsidRPr="00E243BE">
        <w:rPr>
          <w:spacing w:val="14"/>
        </w:rPr>
        <w:t xml:space="preserve"> </w:t>
      </w:r>
      <w:r w:rsidRPr="00E243BE">
        <w:t>–</w:t>
      </w:r>
      <w:r w:rsidRPr="00E243BE">
        <w:rPr>
          <w:spacing w:val="14"/>
        </w:rPr>
        <w:t xml:space="preserve"> </w:t>
      </w:r>
      <w:r w:rsidRPr="00E243BE">
        <w:t>Длинный</w:t>
      </w:r>
      <w:r w:rsidRPr="00E243BE">
        <w:rPr>
          <w:spacing w:val="15"/>
        </w:rPr>
        <w:t xml:space="preserve"> </w:t>
      </w:r>
      <w:r w:rsidRPr="00E243BE">
        <w:t>Нос</w:t>
      </w:r>
      <w:r w:rsidRPr="00E243BE">
        <w:rPr>
          <w:spacing w:val="13"/>
        </w:rPr>
        <w:t xml:space="preserve"> </w:t>
      </w:r>
      <w:r w:rsidRPr="00E243BE">
        <w:t>и</w:t>
      </w:r>
      <w:r w:rsidRPr="00E243BE">
        <w:rPr>
          <w:spacing w:val="13"/>
        </w:rPr>
        <w:t xml:space="preserve"> </w:t>
      </w:r>
      <w:r w:rsidRPr="00E243BE">
        <w:t>про</w:t>
      </w:r>
      <w:r w:rsidRPr="00E243BE">
        <w:rPr>
          <w:spacing w:val="13"/>
        </w:rPr>
        <w:t xml:space="preserve"> </w:t>
      </w:r>
      <w:r w:rsidRPr="00E243BE">
        <w:t>Мохнатого</w:t>
      </w:r>
      <w:r w:rsidRPr="00E243BE">
        <w:rPr>
          <w:spacing w:val="12"/>
        </w:rPr>
        <w:t xml:space="preserve"> </w:t>
      </w:r>
      <w:r w:rsidRPr="00E243BE">
        <w:t>Мишу</w:t>
      </w:r>
      <w:r w:rsidRPr="00E243BE">
        <w:rPr>
          <w:spacing w:val="10"/>
        </w:rPr>
        <w:t xml:space="preserve"> </w:t>
      </w:r>
      <w:r w:rsidRPr="00E243BE">
        <w:t>–</w:t>
      </w:r>
      <w:r w:rsidRPr="00E243BE">
        <w:rPr>
          <w:spacing w:val="14"/>
        </w:rPr>
        <w:t xml:space="preserve"> </w:t>
      </w:r>
      <w:r w:rsidRPr="00E243BE">
        <w:t>Короткий</w:t>
      </w:r>
      <w:r w:rsidRPr="00E243BE">
        <w:rPr>
          <w:spacing w:val="15"/>
        </w:rPr>
        <w:t xml:space="preserve"> </w:t>
      </w:r>
      <w:r w:rsidRPr="00E243BE">
        <w:t>Хвост»;</w:t>
      </w:r>
      <w:r w:rsidRPr="00E243BE">
        <w:rPr>
          <w:spacing w:val="15"/>
        </w:rPr>
        <w:t xml:space="preserve"> </w:t>
      </w:r>
      <w:r w:rsidRPr="00E243BE">
        <w:t>Москвина</w:t>
      </w:r>
      <w:r w:rsidRPr="00E243BE">
        <w:rPr>
          <w:spacing w:val="13"/>
        </w:rPr>
        <w:t xml:space="preserve"> </w:t>
      </w:r>
      <w:r w:rsidRPr="00E243BE">
        <w:t>М.Л.</w:t>
      </w:r>
      <w:r w:rsidR="00841EBC" w:rsidRPr="00E243BE">
        <w:t xml:space="preserve"> </w:t>
      </w:r>
      <w:r w:rsidRPr="00E243BE">
        <w:t>«Что</w:t>
      </w:r>
      <w:r w:rsidRPr="00E243BE">
        <w:rPr>
          <w:spacing w:val="50"/>
        </w:rPr>
        <w:t xml:space="preserve"> </w:t>
      </w:r>
      <w:r w:rsidRPr="00E243BE">
        <w:t>случилось</w:t>
      </w:r>
      <w:r w:rsidRPr="00E243BE">
        <w:rPr>
          <w:spacing w:val="51"/>
        </w:rPr>
        <w:t xml:space="preserve"> </w:t>
      </w:r>
      <w:r w:rsidRPr="00E243BE">
        <w:t>с</w:t>
      </w:r>
      <w:r w:rsidRPr="00E243BE">
        <w:rPr>
          <w:spacing w:val="50"/>
        </w:rPr>
        <w:t xml:space="preserve"> </w:t>
      </w:r>
      <w:r w:rsidRPr="00E243BE">
        <w:t>крокодилом»;</w:t>
      </w:r>
      <w:r w:rsidRPr="00E243BE">
        <w:rPr>
          <w:spacing w:val="51"/>
        </w:rPr>
        <w:t xml:space="preserve"> </w:t>
      </w:r>
      <w:r w:rsidRPr="00E243BE">
        <w:t>Сеф</w:t>
      </w:r>
      <w:r w:rsidRPr="00E243BE">
        <w:rPr>
          <w:spacing w:val="51"/>
        </w:rPr>
        <w:t xml:space="preserve"> </w:t>
      </w:r>
      <w:r w:rsidRPr="00E243BE">
        <w:t>Р.С.</w:t>
      </w:r>
      <w:r w:rsidRPr="00E243BE">
        <w:rPr>
          <w:spacing w:val="55"/>
        </w:rPr>
        <w:t xml:space="preserve"> </w:t>
      </w:r>
      <w:r w:rsidRPr="00E243BE">
        <w:t>«Сказка</w:t>
      </w:r>
      <w:r w:rsidRPr="00E243BE">
        <w:rPr>
          <w:spacing w:val="50"/>
        </w:rPr>
        <w:t xml:space="preserve"> </w:t>
      </w:r>
      <w:r w:rsidRPr="00E243BE">
        <w:t>о</w:t>
      </w:r>
      <w:r w:rsidRPr="00E243BE">
        <w:rPr>
          <w:spacing w:val="48"/>
        </w:rPr>
        <w:t xml:space="preserve"> </w:t>
      </w:r>
      <w:r w:rsidRPr="00E243BE">
        <w:t>кругленьких</w:t>
      </w:r>
      <w:r w:rsidRPr="00E243BE">
        <w:rPr>
          <w:spacing w:val="50"/>
        </w:rPr>
        <w:t xml:space="preserve"> </w:t>
      </w:r>
      <w:r w:rsidRPr="00E243BE">
        <w:t>и</w:t>
      </w:r>
      <w:r w:rsidRPr="00E243BE">
        <w:rPr>
          <w:spacing w:val="51"/>
        </w:rPr>
        <w:t xml:space="preserve"> </w:t>
      </w:r>
      <w:r w:rsidRPr="00E243BE">
        <w:t>длинненьких</w:t>
      </w:r>
      <w:r w:rsidRPr="00E243BE">
        <w:rPr>
          <w:spacing w:val="53"/>
        </w:rPr>
        <w:t xml:space="preserve"> </w:t>
      </w:r>
      <w:r w:rsidRPr="00E243BE">
        <w:t>человечках»;</w:t>
      </w:r>
      <w:r w:rsidRPr="00E243BE">
        <w:rPr>
          <w:spacing w:val="-57"/>
        </w:rPr>
        <w:t xml:space="preserve"> </w:t>
      </w:r>
      <w:r w:rsidRPr="00E243BE">
        <w:t>Чуковский</w:t>
      </w:r>
      <w:r w:rsidRPr="00E243BE">
        <w:rPr>
          <w:spacing w:val="-2"/>
        </w:rPr>
        <w:t xml:space="preserve"> </w:t>
      </w:r>
      <w:r w:rsidRPr="00E243BE">
        <w:t>К.И.</w:t>
      </w:r>
      <w:r w:rsidRPr="00E243BE">
        <w:rPr>
          <w:spacing w:val="2"/>
        </w:rPr>
        <w:t xml:space="preserve"> </w:t>
      </w:r>
      <w:r w:rsidRPr="00E243BE">
        <w:t>«Телефон»,</w:t>
      </w:r>
      <w:r w:rsidRPr="00E243BE">
        <w:rPr>
          <w:spacing w:val="2"/>
        </w:rPr>
        <w:t xml:space="preserve"> </w:t>
      </w:r>
      <w:r w:rsidRPr="00E243BE">
        <w:t>«Тараканище»,</w:t>
      </w:r>
      <w:r w:rsidRPr="00E243BE">
        <w:rPr>
          <w:spacing w:val="4"/>
        </w:rPr>
        <w:t xml:space="preserve"> </w:t>
      </w:r>
      <w:r w:rsidRPr="00E243BE">
        <w:t>«Федорино</w:t>
      </w:r>
      <w:r w:rsidRPr="00E243BE">
        <w:rPr>
          <w:spacing w:val="-2"/>
        </w:rPr>
        <w:t xml:space="preserve"> </w:t>
      </w:r>
      <w:r w:rsidRPr="00E243BE">
        <w:t>горе»,</w:t>
      </w:r>
      <w:r w:rsidRPr="00E243BE">
        <w:rPr>
          <w:spacing w:val="2"/>
        </w:rPr>
        <w:t xml:space="preserve"> </w:t>
      </w:r>
      <w:r w:rsidRPr="00E243BE">
        <w:t>«Айболит</w:t>
      </w:r>
      <w:r w:rsidRPr="00E243BE">
        <w:rPr>
          <w:spacing w:val="-2"/>
        </w:rPr>
        <w:t xml:space="preserve"> </w:t>
      </w:r>
      <w:r w:rsidRPr="00E243BE">
        <w:t>и</w:t>
      </w:r>
      <w:r w:rsidRPr="00E243BE">
        <w:rPr>
          <w:spacing w:val="-1"/>
        </w:rPr>
        <w:t xml:space="preserve"> </w:t>
      </w:r>
      <w:r w:rsidRPr="00E243BE">
        <w:t>воробей».</w:t>
      </w:r>
    </w:p>
    <w:p w14:paraId="21773300" w14:textId="77777777" w:rsidR="00BB340C" w:rsidRPr="00E243BE" w:rsidRDefault="0021290F" w:rsidP="00304AB3">
      <w:pPr>
        <w:spacing w:line="276" w:lineRule="auto"/>
        <w:ind w:firstLine="425"/>
        <w:jc w:val="both"/>
        <w:rPr>
          <w:i/>
          <w:sz w:val="24"/>
          <w:szCs w:val="24"/>
        </w:rPr>
      </w:pPr>
      <w:r w:rsidRPr="00E243BE">
        <w:rPr>
          <w:i/>
          <w:sz w:val="24"/>
          <w:szCs w:val="24"/>
        </w:rPr>
        <w:t>Произведения</w:t>
      </w:r>
      <w:r w:rsidRPr="00E243BE">
        <w:rPr>
          <w:i/>
          <w:spacing w:val="-4"/>
          <w:sz w:val="24"/>
          <w:szCs w:val="24"/>
        </w:rPr>
        <w:t xml:space="preserve"> </w:t>
      </w:r>
      <w:r w:rsidRPr="00E243BE">
        <w:rPr>
          <w:i/>
          <w:sz w:val="24"/>
          <w:szCs w:val="24"/>
        </w:rPr>
        <w:t>поэтов</w:t>
      </w:r>
      <w:r w:rsidRPr="00E243BE">
        <w:rPr>
          <w:i/>
          <w:spacing w:val="-3"/>
          <w:sz w:val="24"/>
          <w:szCs w:val="24"/>
        </w:rPr>
        <w:t xml:space="preserve"> </w:t>
      </w:r>
      <w:r w:rsidRPr="00E243BE">
        <w:rPr>
          <w:i/>
          <w:sz w:val="24"/>
          <w:szCs w:val="24"/>
        </w:rPr>
        <w:t>и писателей</w:t>
      </w:r>
      <w:r w:rsidRPr="00E243BE">
        <w:rPr>
          <w:i/>
          <w:spacing w:val="-1"/>
          <w:sz w:val="24"/>
          <w:szCs w:val="24"/>
        </w:rPr>
        <w:t xml:space="preserve"> </w:t>
      </w:r>
      <w:r w:rsidRPr="00E243BE">
        <w:rPr>
          <w:i/>
          <w:sz w:val="24"/>
          <w:szCs w:val="24"/>
        </w:rPr>
        <w:t>разных</w:t>
      </w:r>
      <w:r w:rsidRPr="00E243BE">
        <w:rPr>
          <w:i/>
          <w:spacing w:val="-3"/>
          <w:sz w:val="24"/>
          <w:szCs w:val="24"/>
        </w:rPr>
        <w:t xml:space="preserve"> </w:t>
      </w:r>
      <w:r w:rsidRPr="00E243BE">
        <w:rPr>
          <w:i/>
          <w:sz w:val="24"/>
          <w:szCs w:val="24"/>
        </w:rPr>
        <w:t>стран</w:t>
      </w:r>
    </w:p>
    <w:p w14:paraId="24CFAE02" w14:textId="328EBF6B" w:rsidR="00BB340C" w:rsidRPr="00E243BE" w:rsidRDefault="0021290F" w:rsidP="00304AB3">
      <w:pPr>
        <w:pStyle w:val="a4"/>
        <w:spacing w:line="276" w:lineRule="auto"/>
        <w:ind w:left="0" w:firstLine="425"/>
      </w:pPr>
      <w:r w:rsidRPr="00E243BE">
        <w:rPr>
          <w:i/>
        </w:rPr>
        <w:t>Поэзия.</w:t>
      </w:r>
      <w:r w:rsidRPr="00E243BE">
        <w:rPr>
          <w:i/>
          <w:spacing w:val="1"/>
        </w:rPr>
        <w:t xml:space="preserve"> </w:t>
      </w:r>
      <w:r w:rsidRPr="00E243BE">
        <w:t>Бжехва Я.</w:t>
      </w:r>
      <w:r w:rsidRPr="00E243BE">
        <w:rPr>
          <w:spacing w:val="1"/>
        </w:rPr>
        <w:t xml:space="preserve"> </w:t>
      </w:r>
      <w:r w:rsidRPr="00E243BE">
        <w:t>«Клей», пер.</w:t>
      </w:r>
      <w:r w:rsidRPr="00E243BE">
        <w:rPr>
          <w:spacing w:val="1"/>
        </w:rPr>
        <w:t xml:space="preserve"> </w:t>
      </w:r>
      <w:r w:rsidRPr="00E243BE">
        <w:t>с польск. Б.</w:t>
      </w:r>
      <w:r w:rsidRPr="00E243BE">
        <w:rPr>
          <w:spacing w:val="1"/>
        </w:rPr>
        <w:t xml:space="preserve"> </w:t>
      </w:r>
      <w:r w:rsidRPr="00E243BE">
        <w:t>Заходер; Грубин</w:t>
      </w:r>
      <w:r w:rsidRPr="00E243BE">
        <w:rPr>
          <w:spacing w:val="1"/>
        </w:rPr>
        <w:t xml:space="preserve"> </w:t>
      </w:r>
      <w:r w:rsidRPr="00E243BE">
        <w:t>Ф.</w:t>
      </w:r>
      <w:r w:rsidRPr="00E243BE">
        <w:rPr>
          <w:spacing w:val="1"/>
        </w:rPr>
        <w:t xml:space="preserve"> </w:t>
      </w:r>
      <w:r w:rsidRPr="00E243BE">
        <w:t>«Слезы», пер.</w:t>
      </w:r>
      <w:r w:rsidRPr="00E243BE">
        <w:rPr>
          <w:spacing w:val="1"/>
        </w:rPr>
        <w:t xml:space="preserve"> </w:t>
      </w:r>
      <w:r w:rsidRPr="00E243BE">
        <w:t>с</w:t>
      </w:r>
      <w:r w:rsidRPr="00E243BE">
        <w:rPr>
          <w:spacing w:val="1"/>
        </w:rPr>
        <w:t xml:space="preserve"> </w:t>
      </w:r>
      <w:r w:rsidRPr="00E243BE">
        <w:t>чеш. Е.</w:t>
      </w:r>
      <w:r w:rsidRPr="00E243BE">
        <w:rPr>
          <w:spacing w:val="-57"/>
        </w:rPr>
        <w:t xml:space="preserve"> </w:t>
      </w:r>
      <w:r w:rsidRPr="00E243BE">
        <w:t>Солоновича;</w:t>
      </w:r>
      <w:r w:rsidRPr="00E243BE">
        <w:rPr>
          <w:spacing w:val="114"/>
        </w:rPr>
        <w:t xml:space="preserve"> </w:t>
      </w:r>
      <w:r w:rsidRPr="00E243BE">
        <w:t>Квитко</w:t>
      </w:r>
      <w:r w:rsidRPr="00E243BE">
        <w:rPr>
          <w:spacing w:val="110"/>
        </w:rPr>
        <w:t xml:space="preserve"> </w:t>
      </w:r>
      <w:r w:rsidRPr="00E243BE">
        <w:t>Л.М.</w:t>
      </w:r>
      <w:r w:rsidRPr="00E243BE">
        <w:rPr>
          <w:spacing w:val="117"/>
        </w:rPr>
        <w:t xml:space="preserve"> </w:t>
      </w:r>
      <w:r w:rsidRPr="00E243BE">
        <w:t>«Бабушкины</w:t>
      </w:r>
      <w:r w:rsidRPr="00E243BE">
        <w:rPr>
          <w:spacing w:val="114"/>
        </w:rPr>
        <w:t xml:space="preserve"> </w:t>
      </w:r>
      <w:r w:rsidRPr="00E243BE">
        <w:t>руки»</w:t>
      </w:r>
      <w:r w:rsidRPr="00E243BE">
        <w:rPr>
          <w:spacing w:val="108"/>
        </w:rPr>
        <w:t xml:space="preserve"> </w:t>
      </w:r>
      <w:r w:rsidRPr="00E243BE">
        <w:t>(пер.</w:t>
      </w:r>
      <w:r w:rsidRPr="00E243BE">
        <w:rPr>
          <w:spacing w:val="114"/>
        </w:rPr>
        <w:t xml:space="preserve"> </w:t>
      </w:r>
      <w:r w:rsidRPr="00E243BE">
        <w:t>с</w:t>
      </w:r>
      <w:r w:rsidRPr="00E243BE">
        <w:rPr>
          <w:spacing w:val="114"/>
        </w:rPr>
        <w:t xml:space="preserve"> </w:t>
      </w:r>
      <w:r w:rsidRPr="00E243BE">
        <w:t>евр.</w:t>
      </w:r>
      <w:r w:rsidRPr="00E243BE">
        <w:rPr>
          <w:spacing w:val="114"/>
        </w:rPr>
        <w:t xml:space="preserve"> </w:t>
      </w:r>
      <w:r w:rsidRPr="00E243BE">
        <w:t>Т.</w:t>
      </w:r>
      <w:r w:rsidRPr="00E243BE">
        <w:rPr>
          <w:spacing w:val="115"/>
        </w:rPr>
        <w:t xml:space="preserve"> </w:t>
      </w:r>
      <w:r w:rsidRPr="00E243BE">
        <w:t>Спендиаровой);</w:t>
      </w:r>
      <w:r w:rsidRPr="00E243BE">
        <w:rPr>
          <w:spacing w:val="112"/>
        </w:rPr>
        <w:t xml:space="preserve"> </w:t>
      </w:r>
      <w:r w:rsidRPr="00E243BE">
        <w:t>Райнис</w:t>
      </w:r>
      <w:r w:rsidRPr="00E243BE">
        <w:rPr>
          <w:spacing w:val="114"/>
        </w:rPr>
        <w:t xml:space="preserve"> </w:t>
      </w:r>
      <w:r w:rsidRPr="00E243BE">
        <w:t>Я.</w:t>
      </w:r>
      <w:r w:rsidR="000E78F3" w:rsidRPr="00E243BE">
        <w:t xml:space="preserve"> </w:t>
      </w:r>
      <w:r w:rsidRPr="00E243BE">
        <w:t>«Наперегонки»,</w:t>
      </w:r>
      <w:r w:rsidRPr="00E243BE">
        <w:rPr>
          <w:spacing w:val="39"/>
        </w:rPr>
        <w:t xml:space="preserve"> </w:t>
      </w:r>
      <w:r w:rsidRPr="00E243BE">
        <w:t>пер.</w:t>
      </w:r>
      <w:r w:rsidRPr="00E243BE">
        <w:rPr>
          <w:spacing w:val="39"/>
        </w:rPr>
        <w:t xml:space="preserve"> </w:t>
      </w:r>
      <w:r w:rsidRPr="00E243BE">
        <w:t>с</w:t>
      </w:r>
      <w:r w:rsidRPr="00E243BE">
        <w:rPr>
          <w:spacing w:val="39"/>
        </w:rPr>
        <w:t xml:space="preserve"> </w:t>
      </w:r>
      <w:r w:rsidRPr="00E243BE">
        <w:t>латыш.</w:t>
      </w:r>
      <w:r w:rsidRPr="00E243BE">
        <w:rPr>
          <w:spacing w:val="40"/>
        </w:rPr>
        <w:t xml:space="preserve"> </w:t>
      </w:r>
      <w:r w:rsidRPr="00E243BE">
        <w:t>Л.</w:t>
      </w:r>
      <w:r w:rsidRPr="00E243BE">
        <w:rPr>
          <w:spacing w:val="40"/>
        </w:rPr>
        <w:t xml:space="preserve"> </w:t>
      </w:r>
      <w:r w:rsidRPr="00E243BE">
        <w:t>Мезинова;</w:t>
      </w:r>
      <w:r w:rsidRPr="00E243BE">
        <w:rPr>
          <w:spacing w:val="38"/>
        </w:rPr>
        <w:t xml:space="preserve"> </w:t>
      </w:r>
      <w:r w:rsidRPr="00E243BE">
        <w:t>Тувим</w:t>
      </w:r>
      <w:r w:rsidRPr="00E243BE">
        <w:rPr>
          <w:spacing w:val="39"/>
        </w:rPr>
        <w:t xml:space="preserve"> </w:t>
      </w:r>
      <w:r w:rsidRPr="00E243BE">
        <w:t>Ю.</w:t>
      </w:r>
      <w:r w:rsidRPr="00E243BE">
        <w:rPr>
          <w:spacing w:val="44"/>
        </w:rPr>
        <w:t xml:space="preserve"> </w:t>
      </w:r>
      <w:r w:rsidRPr="00E243BE">
        <w:t>«Чудеса»,</w:t>
      </w:r>
      <w:r w:rsidRPr="00E243BE">
        <w:rPr>
          <w:spacing w:val="42"/>
        </w:rPr>
        <w:t xml:space="preserve"> </w:t>
      </w:r>
      <w:r w:rsidRPr="00E243BE">
        <w:t>пер.</w:t>
      </w:r>
      <w:r w:rsidRPr="00E243BE">
        <w:rPr>
          <w:spacing w:val="39"/>
        </w:rPr>
        <w:t xml:space="preserve"> </w:t>
      </w:r>
      <w:r w:rsidRPr="00E243BE">
        <w:t>с</w:t>
      </w:r>
      <w:r w:rsidRPr="00E243BE">
        <w:rPr>
          <w:spacing w:val="39"/>
        </w:rPr>
        <w:t xml:space="preserve"> </w:t>
      </w:r>
      <w:r w:rsidRPr="00E243BE">
        <w:t>польск.</w:t>
      </w:r>
      <w:r w:rsidRPr="00E243BE">
        <w:rPr>
          <w:spacing w:val="39"/>
        </w:rPr>
        <w:t xml:space="preserve"> </w:t>
      </w:r>
      <w:r w:rsidRPr="00E243BE">
        <w:t>В.</w:t>
      </w:r>
      <w:r w:rsidRPr="00E243BE">
        <w:rPr>
          <w:spacing w:val="40"/>
        </w:rPr>
        <w:t xml:space="preserve"> </w:t>
      </w:r>
      <w:r w:rsidRPr="00E243BE">
        <w:t>Приходько;</w:t>
      </w:r>
      <w:r w:rsidR="00841EBC" w:rsidRPr="00E243BE">
        <w:t xml:space="preserve"> </w:t>
      </w:r>
      <w:r w:rsidRPr="00E243BE">
        <w:t>«Про</w:t>
      </w:r>
      <w:r w:rsidRPr="00E243BE">
        <w:rPr>
          <w:spacing w:val="-3"/>
        </w:rPr>
        <w:t xml:space="preserve"> </w:t>
      </w:r>
      <w:r w:rsidRPr="00E243BE">
        <w:t>пана</w:t>
      </w:r>
      <w:r w:rsidRPr="00E243BE">
        <w:rPr>
          <w:spacing w:val="-4"/>
        </w:rPr>
        <w:t xml:space="preserve"> </w:t>
      </w:r>
      <w:r w:rsidRPr="00E243BE">
        <w:t>Трулялинского»,</w:t>
      </w:r>
      <w:r w:rsidRPr="00E243BE">
        <w:rPr>
          <w:spacing w:val="-2"/>
        </w:rPr>
        <w:t xml:space="preserve"> </w:t>
      </w:r>
      <w:r w:rsidRPr="00E243BE">
        <w:t>пересказ</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Б.</w:t>
      </w:r>
      <w:r w:rsidRPr="00E243BE">
        <w:rPr>
          <w:spacing w:val="-3"/>
        </w:rPr>
        <w:t xml:space="preserve"> </w:t>
      </w:r>
      <w:r w:rsidRPr="00E243BE">
        <w:t>Заходера;</w:t>
      </w:r>
      <w:r w:rsidRPr="00E243BE">
        <w:rPr>
          <w:spacing w:val="2"/>
        </w:rPr>
        <w:t xml:space="preserve"> </w:t>
      </w:r>
      <w:r w:rsidRPr="00E243BE">
        <w:t>«Овощи», пер</w:t>
      </w:r>
      <w:r w:rsidRPr="00E243BE">
        <w:rPr>
          <w:spacing w:val="-3"/>
        </w:rPr>
        <w:t xml:space="preserve"> </w:t>
      </w:r>
      <w:r w:rsidRPr="00E243BE">
        <w:t>с</w:t>
      </w:r>
      <w:r w:rsidRPr="00E243BE">
        <w:rPr>
          <w:spacing w:val="-4"/>
        </w:rPr>
        <w:t xml:space="preserve"> </w:t>
      </w:r>
      <w:r w:rsidRPr="00E243BE">
        <w:t>польск.</w:t>
      </w:r>
      <w:r w:rsidRPr="00E243BE">
        <w:rPr>
          <w:spacing w:val="-2"/>
        </w:rPr>
        <w:t xml:space="preserve"> </w:t>
      </w:r>
      <w:r w:rsidRPr="00E243BE">
        <w:t>С.</w:t>
      </w:r>
      <w:r w:rsidRPr="00E243BE">
        <w:rPr>
          <w:spacing w:val="-3"/>
        </w:rPr>
        <w:t xml:space="preserve"> </w:t>
      </w:r>
      <w:r w:rsidRPr="00E243BE">
        <w:t>Михалкова.</w:t>
      </w:r>
    </w:p>
    <w:p w14:paraId="36F3408F" w14:textId="75364F4E" w:rsidR="00BB340C" w:rsidRPr="00304AB3" w:rsidRDefault="0021290F" w:rsidP="00BF68E4">
      <w:pPr>
        <w:pStyle w:val="a4"/>
        <w:spacing w:line="276" w:lineRule="auto"/>
        <w:ind w:left="0" w:firstLine="425"/>
      </w:pPr>
      <w:r w:rsidRPr="00E243BE">
        <w:rPr>
          <w:i/>
        </w:rPr>
        <w:t>Литературные</w:t>
      </w:r>
      <w:r w:rsidRPr="00E243BE">
        <w:rPr>
          <w:i/>
          <w:spacing w:val="12"/>
        </w:rPr>
        <w:t xml:space="preserve"> </w:t>
      </w:r>
      <w:r w:rsidRPr="00E243BE">
        <w:rPr>
          <w:i/>
        </w:rPr>
        <w:t>сказки.</w:t>
      </w:r>
      <w:r w:rsidRPr="00E243BE">
        <w:rPr>
          <w:i/>
          <w:spacing w:val="18"/>
        </w:rPr>
        <w:t xml:space="preserve"> </w:t>
      </w:r>
      <w:r w:rsidRPr="00E243BE">
        <w:t>Балинт</w:t>
      </w:r>
      <w:r w:rsidRPr="00E243BE">
        <w:rPr>
          <w:spacing w:val="15"/>
        </w:rPr>
        <w:t xml:space="preserve"> </w:t>
      </w:r>
      <w:r w:rsidRPr="00E243BE">
        <w:t>А.</w:t>
      </w:r>
      <w:r w:rsidRPr="00E243BE">
        <w:rPr>
          <w:spacing w:val="18"/>
        </w:rPr>
        <w:t xml:space="preserve"> </w:t>
      </w:r>
      <w:r w:rsidRPr="00E243BE">
        <w:t>«Гном</w:t>
      </w:r>
      <w:r w:rsidRPr="00E243BE">
        <w:rPr>
          <w:spacing w:val="13"/>
        </w:rPr>
        <w:t xml:space="preserve"> </w:t>
      </w:r>
      <w:r w:rsidRPr="00E243BE">
        <w:t>Гномыч</w:t>
      </w:r>
      <w:r w:rsidRPr="00E243BE">
        <w:rPr>
          <w:spacing w:val="13"/>
        </w:rPr>
        <w:t xml:space="preserve"> </w:t>
      </w:r>
      <w:r w:rsidRPr="00E243BE">
        <w:t>и</w:t>
      </w:r>
      <w:r w:rsidRPr="00E243BE">
        <w:rPr>
          <w:spacing w:val="15"/>
        </w:rPr>
        <w:t xml:space="preserve"> </w:t>
      </w:r>
      <w:r w:rsidRPr="00E243BE">
        <w:t>Изюмка»</w:t>
      </w:r>
      <w:r w:rsidRPr="00E243BE">
        <w:rPr>
          <w:spacing w:val="7"/>
        </w:rPr>
        <w:t xml:space="preserve"> </w:t>
      </w:r>
      <w:r w:rsidRPr="00E243BE">
        <w:t>(главы</w:t>
      </w:r>
      <w:r w:rsidRPr="00E243BE">
        <w:rPr>
          <w:spacing w:val="15"/>
        </w:rPr>
        <w:t xml:space="preserve"> </w:t>
      </w:r>
      <w:r w:rsidRPr="00E243BE">
        <w:t>из</w:t>
      </w:r>
      <w:r w:rsidRPr="00E243BE">
        <w:rPr>
          <w:spacing w:val="15"/>
        </w:rPr>
        <w:t xml:space="preserve"> </w:t>
      </w:r>
      <w:r w:rsidRPr="00E243BE">
        <w:t>книги),</w:t>
      </w:r>
      <w:r w:rsidRPr="00E243BE">
        <w:rPr>
          <w:spacing w:val="13"/>
        </w:rPr>
        <w:t xml:space="preserve"> </w:t>
      </w:r>
      <w:r w:rsidRPr="00E243BE">
        <w:t>пер.</w:t>
      </w:r>
      <w:r w:rsidRPr="00E243BE">
        <w:rPr>
          <w:spacing w:val="14"/>
        </w:rPr>
        <w:t xml:space="preserve"> </w:t>
      </w:r>
      <w:r w:rsidRPr="00E243BE">
        <w:t>с</w:t>
      </w:r>
      <w:r w:rsidRPr="00E243BE">
        <w:rPr>
          <w:spacing w:val="13"/>
        </w:rPr>
        <w:t xml:space="preserve"> </w:t>
      </w:r>
      <w:r w:rsidRPr="00E243BE">
        <w:t>венг.</w:t>
      </w:r>
      <w:r w:rsidRPr="00E243BE">
        <w:rPr>
          <w:spacing w:val="-58"/>
        </w:rPr>
        <w:t xml:space="preserve"> </w:t>
      </w:r>
      <w:r w:rsidRPr="00E243BE">
        <w:t>Г. Лейбутина; Берг Л. «Рыбка» (пер. с англ. О. Образцовой); Дональдсон Д. «Груффало», «Хочу к</w:t>
      </w:r>
      <w:r w:rsidRPr="00E243BE">
        <w:rPr>
          <w:spacing w:val="1"/>
        </w:rPr>
        <w:t xml:space="preserve"> </w:t>
      </w:r>
      <w:r w:rsidRPr="00E243BE">
        <w:t>маме», «Улитка и Кит» (пер. М.Бородицкой), Ивамура К. «14 лесных мышей» (пер. Е.Байбиковой),</w:t>
      </w:r>
      <w:r w:rsidRPr="00E243BE">
        <w:rPr>
          <w:spacing w:val="-57"/>
        </w:rPr>
        <w:t xml:space="preserve"> </w:t>
      </w:r>
      <w:r w:rsidRPr="00E243BE">
        <w:t>Ингавес Г. «Мишка Бруно» (пер. О. Мяэотс), Керр Д. «Мяули. Истории из жизни удивительной</w:t>
      </w:r>
      <w:r w:rsidRPr="00E243BE">
        <w:rPr>
          <w:spacing w:val="1"/>
        </w:rPr>
        <w:t xml:space="preserve"> </w:t>
      </w:r>
      <w:r w:rsidRPr="00E243BE">
        <w:t>кошки»</w:t>
      </w:r>
      <w:r w:rsidRPr="00E243BE">
        <w:rPr>
          <w:spacing w:val="52"/>
        </w:rPr>
        <w:t xml:space="preserve"> </w:t>
      </w:r>
      <w:r w:rsidRPr="00E243BE">
        <w:t>(пер.  М.</w:t>
      </w:r>
      <w:hyperlink r:id="rId13">
        <w:r w:rsidRPr="00E243BE">
          <w:t>Аромштам),</w:t>
        </w:r>
      </w:hyperlink>
      <w:r w:rsidRPr="00E243BE">
        <w:rPr>
          <w:spacing w:val="60"/>
        </w:rPr>
        <w:t xml:space="preserve"> </w:t>
      </w:r>
      <w:r w:rsidRPr="00E243BE">
        <w:t>Лангройтер  Ю.</w:t>
      </w:r>
      <w:r w:rsidRPr="00E243BE">
        <w:rPr>
          <w:spacing w:val="66"/>
        </w:rPr>
        <w:t xml:space="preserve"> </w:t>
      </w:r>
      <w:r w:rsidRPr="00E243BE">
        <w:t>«А</w:t>
      </w:r>
      <w:r w:rsidRPr="00E243BE">
        <w:rPr>
          <w:spacing w:val="59"/>
        </w:rPr>
        <w:t xml:space="preserve"> </w:t>
      </w:r>
      <w:r w:rsidRPr="00E243BE">
        <w:t>дома  лучше!»</w:t>
      </w:r>
      <w:r w:rsidRPr="00E243BE">
        <w:rPr>
          <w:spacing w:val="56"/>
        </w:rPr>
        <w:t xml:space="preserve"> </w:t>
      </w:r>
      <w:r w:rsidRPr="00E243BE">
        <w:t>(пер.</w:t>
      </w:r>
      <w:r w:rsidRPr="00E243BE">
        <w:rPr>
          <w:spacing w:val="60"/>
        </w:rPr>
        <w:t xml:space="preserve"> </w:t>
      </w:r>
      <w:r w:rsidRPr="00E243BE">
        <w:t>В.Фербикова),  Мугур</w:t>
      </w:r>
      <w:r w:rsidRPr="00E243BE">
        <w:rPr>
          <w:spacing w:val="63"/>
        </w:rPr>
        <w:t xml:space="preserve"> </w:t>
      </w:r>
      <w:r w:rsidRPr="00E243BE">
        <w:t>Ф.</w:t>
      </w:r>
      <w:r w:rsidR="00841EBC" w:rsidRPr="00E243BE">
        <w:t xml:space="preserve"> </w:t>
      </w:r>
      <w:r w:rsidRPr="00E243BE">
        <w:t>«Рилэ-Йепурилэ</w:t>
      </w:r>
      <w:r w:rsidRPr="00E243BE">
        <w:rPr>
          <w:spacing w:val="27"/>
        </w:rPr>
        <w:t xml:space="preserve"> </w:t>
      </w:r>
      <w:r w:rsidRPr="00E243BE">
        <w:t>и</w:t>
      </w:r>
      <w:r w:rsidRPr="00E243BE">
        <w:rPr>
          <w:spacing w:val="28"/>
        </w:rPr>
        <w:t xml:space="preserve"> </w:t>
      </w:r>
      <w:r w:rsidRPr="00E243BE">
        <w:t>Жучок</w:t>
      </w:r>
      <w:r w:rsidRPr="00E243BE">
        <w:rPr>
          <w:spacing w:val="28"/>
        </w:rPr>
        <w:t xml:space="preserve"> </w:t>
      </w:r>
      <w:r w:rsidRPr="00E243BE">
        <w:t>с</w:t>
      </w:r>
      <w:r w:rsidRPr="00E243BE">
        <w:rPr>
          <w:spacing w:val="26"/>
        </w:rPr>
        <w:t xml:space="preserve"> </w:t>
      </w:r>
      <w:r w:rsidRPr="00E243BE">
        <w:t>золотыми</w:t>
      </w:r>
      <w:r w:rsidRPr="00E243BE">
        <w:rPr>
          <w:spacing w:val="28"/>
        </w:rPr>
        <w:t xml:space="preserve"> </w:t>
      </w:r>
      <w:r w:rsidRPr="00E243BE">
        <w:t>крылышками»</w:t>
      </w:r>
      <w:r w:rsidRPr="00E243BE">
        <w:rPr>
          <w:spacing w:val="23"/>
        </w:rPr>
        <w:t xml:space="preserve"> </w:t>
      </w:r>
      <w:r w:rsidRPr="00E243BE">
        <w:t>(пер.</w:t>
      </w:r>
      <w:r w:rsidRPr="00E243BE">
        <w:rPr>
          <w:spacing w:val="27"/>
        </w:rPr>
        <w:t xml:space="preserve"> </w:t>
      </w:r>
      <w:r w:rsidRPr="00E243BE">
        <w:t>с</w:t>
      </w:r>
      <w:r w:rsidRPr="00E243BE">
        <w:rPr>
          <w:spacing w:val="28"/>
        </w:rPr>
        <w:t xml:space="preserve"> </w:t>
      </w:r>
      <w:r w:rsidRPr="00E243BE">
        <w:t>румынск.</w:t>
      </w:r>
      <w:r w:rsidRPr="00E243BE">
        <w:rPr>
          <w:spacing w:val="27"/>
        </w:rPr>
        <w:t xml:space="preserve"> </w:t>
      </w:r>
      <w:r w:rsidRPr="00E243BE">
        <w:t>Д.</w:t>
      </w:r>
      <w:r w:rsidRPr="00E243BE">
        <w:rPr>
          <w:spacing w:val="27"/>
        </w:rPr>
        <w:t xml:space="preserve"> </w:t>
      </w:r>
      <w:r w:rsidRPr="00E243BE">
        <w:t>Шполянской);</w:t>
      </w:r>
      <w:r w:rsidRPr="00E243BE">
        <w:rPr>
          <w:spacing w:val="27"/>
        </w:rPr>
        <w:t xml:space="preserve"> </w:t>
      </w:r>
      <w:r w:rsidRPr="00E243BE">
        <w:t>Пенн</w:t>
      </w:r>
      <w:r w:rsidRPr="00E243BE">
        <w:rPr>
          <w:spacing w:val="28"/>
        </w:rPr>
        <w:t xml:space="preserve"> </w:t>
      </w:r>
      <w:r w:rsidRPr="00E243BE">
        <w:t>О.</w:t>
      </w:r>
      <w:r w:rsidR="00841EBC" w:rsidRPr="00E243BE">
        <w:t xml:space="preserve"> </w:t>
      </w:r>
      <w:r w:rsidRPr="00E243BE">
        <w:t>«Поцелуй</w:t>
      </w:r>
      <w:r w:rsidRPr="00E243BE">
        <w:rPr>
          <w:spacing w:val="16"/>
        </w:rPr>
        <w:t xml:space="preserve"> </w:t>
      </w:r>
      <w:r w:rsidRPr="00E243BE">
        <w:t>в</w:t>
      </w:r>
      <w:r w:rsidRPr="00E243BE">
        <w:rPr>
          <w:spacing w:val="16"/>
        </w:rPr>
        <w:t xml:space="preserve"> </w:t>
      </w:r>
      <w:r w:rsidRPr="00E243BE">
        <w:t>ладошке»</w:t>
      </w:r>
      <w:r w:rsidRPr="00E243BE">
        <w:rPr>
          <w:spacing w:val="9"/>
        </w:rPr>
        <w:t xml:space="preserve"> </w:t>
      </w:r>
      <w:r w:rsidRPr="00E243BE">
        <w:t>(пер.</w:t>
      </w:r>
      <w:r w:rsidRPr="00E243BE">
        <w:rPr>
          <w:spacing w:val="16"/>
        </w:rPr>
        <w:t xml:space="preserve"> </w:t>
      </w:r>
      <w:r w:rsidRPr="00E243BE">
        <w:t>Е.Сорокиной),</w:t>
      </w:r>
      <w:r w:rsidRPr="00E243BE">
        <w:rPr>
          <w:spacing w:val="16"/>
        </w:rPr>
        <w:t xml:space="preserve"> </w:t>
      </w:r>
      <w:r w:rsidRPr="00E243BE">
        <w:t>Родари</w:t>
      </w:r>
      <w:r w:rsidRPr="00E243BE">
        <w:rPr>
          <w:spacing w:val="16"/>
        </w:rPr>
        <w:t xml:space="preserve"> </w:t>
      </w:r>
      <w:r w:rsidRPr="00E243BE">
        <w:t>Д.</w:t>
      </w:r>
      <w:r w:rsidRPr="00E243BE">
        <w:rPr>
          <w:spacing w:val="18"/>
        </w:rPr>
        <w:t xml:space="preserve"> </w:t>
      </w:r>
      <w:r w:rsidRPr="00E243BE">
        <w:t>«Собака,</w:t>
      </w:r>
      <w:r w:rsidRPr="00E243BE">
        <w:rPr>
          <w:spacing w:val="16"/>
        </w:rPr>
        <w:t xml:space="preserve"> </w:t>
      </w:r>
      <w:r w:rsidRPr="00E243BE">
        <w:lastRenderedPageBreak/>
        <w:t>которая</w:t>
      </w:r>
      <w:r w:rsidRPr="00E243BE">
        <w:rPr>
          <w:spacing w:val="23"/>
        </w:rPr>
        <w:t xml:space="preserve"> </w:t>
      </w:r>
      <w:r w:rsidRPr="00E243BE">
        <w:t>не</w:t>
      </w:r>
      <w:r w:rsidRPr="00E243BE">
        <w:rPr>
          <w:spacing w:val="18"/>
        </w:rPr>
        <w:t xml:space="preserve"> </w:t>
      </w:r>
      <w:r w:rsidRPr="00E243BE">
        <w:t>умела</w:t>
      </w:r>
      <w:r w:rsidRPr="00E243BE">
        <w:rPr>
          <w:spacing w:val="16"/>
        </w:rPr>
        <w:t xml:space="preserve"> </w:t>
      </w:r>
      <w:r w:rsidRPr="00E243BE">
        <w:t>лаять»</w:t>
      </w:r>
      <w:r w:rsidRPr="00E243BE">
        <w:rPr>
          <w:spacing w:val="9"/>
        </w:rPr>
        <w:t xml:space="preserve"> </w:t>
      </w:r>
      <w:r w:rsidRPr="00E243BE">
        <w:t>(из</w:t>
      </w:r>
      <w:r w:rsidRPr="00E243BE">
        <w:rPr>
          <w:spacing w:val="18"/>
        </w:rPr>
        <w:t xml:space="preserve"> </w:t>
      </w:r>
      <w:r w:rsidRPr="00E243BE">
        <w:t>книги</w:t>
      </w:r>
      <w:r w:rsidR="00841EBC" w:rsidRPr="00E243BE">
        <w:t xml:space="preserve"> </w:t>
      </w:r>
      <w:r w:rsidRPr="00E243BE">
        <w:t>«Сказки, у которых три конца»), пер. с итал. И. Константиновой; Уорнс Т. «Штука-Дрюка» (пер.</w:t>
      </w:r>
      <w:r w:rsidRPr="00E243BE">
        <w:rPr>
          <w:spacing w:val="1"/>
        </w:rPr>
        <w:t xml:space="preserve"> </w:t>
      </w:r>
      <w:r w:rsidRPr="00E243BE">
        <w:t>Д.Соколовой), Фернли Д. «Восемь жилеток Малиновки» (пер. Д.Налепиной), Хогарт Э. «Мафин и</w:t>
      </w:r>
      <w:r w:rsidRPr="00E243BE">
        <w:rPr>
          <w:spacing w:val="1"/>
        </w:rPr>
        <w:t xml:space="preserve"> </w:t>
      </w:r>
      <w:r w:rsidRPr="00E243BE">
        <w:t>его</w:t>
      </w:r>
      <w:r w:rsidRPr="00E243BE">
        <w:rPr>
          <w:spacing w:val="52"/>
        </w:rPr>
        <w:t xml:space="preserve"> </w:t>
      </w:r>
      <w:r w:rsidRPr="00E243BE">
        <w:t>веселые</w:t>
      </w:r>
      <w:r w:rsidRPr="00E243BE">
        <w:rPr>
          <w:spacing w:val="51"/>
        </w:rPr>
        <w:t xml:space="preserve"> </w:t>
      </w:r>
      <w:r w:rsidRPr="00E243BE">
        <w:t>друзья»</w:t>
      </w:r>
      <w:r w:rsidRPr="00E243BE">
        <w:rPr>
          <w:spacing w:val="49"/>
        </w:rPr>
        <w:t xml:space="preserve"> </w:t>
      </w:r>
      <w:r w:rsidRPr="00E243BE">
        <w:t>(главы</w:t>
      </w:r>
      <w:r w:rsidRPr="00E243BE">
        <w:rPr>
          <w:spacing w:val="51"/>
        </w:rPr>
        <w:t xml:space="preserve"> </w:t>
      </w:r>
      <w:r w:rsidRPr="00E243BE">
        <w:t>из</w:t>
      </w:r>
      <w:r w:rsidRPr="00E243BE">
        <w:rPr>
          <w:spacing w:val="54"/>
        </w:rPr>
        <w:t xml:space="preserve"> </w:t>
      </w:r>
      <w:r w:rsidRPr="00E243BE">
        <w:t>книги),</w:t>
      </w:r>
      <w:r w:rsidRPr="00E243BE">
        <w:rPr>
          <w:spacing w:val="52"/>
        </w:rPr>
        <w:t xml:space="preserve"> </w:t>
      </w:r>
      <w:r w:rsidRPr="00E243BE">
        <w:t>пер.</w:t>
      </w:r>
      <w:r w:rsidRPr="00E243BE">
        <w:rPr>
          <w:spacing w:val="50"/>
        </w:rPr>
        <w:t xml:space="preserve"> </w:t>
      </w:r>
      <w:r w:rsidRPr="00E243BE">
        <w:t>с</w:t>
      </w:r>
      <w:r w:rsidRPr="00E243BE">
        <w:rPr>
          <w:spacing w:val="53"/>
        </w:rPr>
        <w:t xml:space="preserve"> </w:t>
      </w:r>
      <w:r w:rsidRPr="00E243BE">
        <w:t>англ.</w:t>
      </w:r>
      <w:r w:rsidRPr="00E243BE">
        <w:rPr>
          <w:spacing w:val="53"/>
        </w:rPr>
        <w:t xml:space="preserve"> </w:t>
      </w:r>
      <w:r w:rsidRPr="00E243BE">
        <w:t>О.</w:t>
      </w:r>
      <w:r w:rsidRPr="00E243BE">
        <w:rPr>
          <w:spacing w:val="53"/>
        </w:rPr>
        <w:t xml:space="preserve"> </w:t>
      </w:r>
      <w:r w:rsidRPr="00E243BE">
        <w:t>Образцовой</w:t>
      </w:r>
      <w:r w:rsidRPr="00E243BE">
        <w:rPr>
          <w:spacing w:val="51"/>
        </w:rPr>
        <w:t xml:space="preserve"> </w:t>
      </w:r>
      <w:r w:rsidRPr="00E243BE">
        <w:t>и</w:t>
      </w:r>
      <w:r w:rsidRPr="00E243BE">
        <w:rPr>
          <w:spacing w:val="53"/>
        </w:rPr>
        <w:t xml:space="preserve"> </w:t>
      </w:r>
      <w:r w:rsidRPr="00E243BE">
        <w:t>Н.</w:t>
      </w:r>
      <w:r w:rsidRPr="00E243BE">
        <w:rPr>
          <w:spacing w:val="53"/>
        </w:rPr>
        <w:t xml:space="preserve"> </w:t>
      </w:r>
      <w:r w:rsidRPr="00E243BE">
        <w:t>Шанько;</w:t>
      </w:r>
      <w:r w:rsidRPr="00E243BE">
        <w:rPr>
          <w:spacing w:val="51"/>
        </w:rPr>
        <w:t xml:space="preserve"> </w:t>
      </w:r>
      <w:r w:rsidRPr="00E243BE">
        <w:t>Юхансон</w:t>
      </w:r>
      <w:r w:rsidRPr="00E243BE">
        <w:rPr>
          <w:spacing w:val="54"/>
        </w:rPr>
        <w:t xml:space="preserve"> </w:t>
      </w:r>
      <w:r w:rsidRPr="00E243BE">
        <w:t>Г.</w:t>
      </w:r>
      <w:r w:rsidR="00841EBC" w:rsidRPr="00E243BE">
        <w:t xml:space="preserve"> </w:t>
      </w:r>
      <w:r w:rsidRPr="00E243BE">
        <w:t>«Мулле</w:t>
      </w:r>
      <w:r w:rsidRPr="00E243BE">
        <w:rPr>
          <w:spacing w:val="-3"/>
        </w:rPr>
        <w:t xml:space="preserve"> </w:t>
      </w:r>
      <w:r w:rsidRPr="00E243BE">
        <w:t>Мек</w:t>
      </w:r>
      <w:r w:rsidRPr="00E243BE">
        <w:rPr>
          <w:spacing w:val="-1"/>
        </w:rPr>
        <w:t xml:space="preserve"> </w:t>
      </w:r>
      <w:r w:rsidRPr="00E243BE">
        <w:t>и</w:t>
      </w:r>
      <w:r w:rsidRPr="00E243BE">
        <w:rPr>
          <w:spacing w:val="-2"/>
        </w:rPr>
        <w:t xml:space="preserve"> </w:t>
      </w:r>
      <w:r w:rsidRPr="00E243BE">
        <w:t>Буффа»</w:t>
      </w:r>
      <w:r w:rsidRPr="00E243BE">
        <w:rPr>
          <w:spacing w:val="-4"/>
        </w:rPr>
        <w:t xml:space="preserve"> </w:t>
      </w:r>
      <w:r w:rsidRPr="00E243BE">
        <w:t>(пер.</w:t>
      </w:r>
      <w:r w:rsidRPr="00E243BE">
        <w:rPr>
          <w:spacing w:val="-2"/>
        </w:rPr>
        <w:t xml:space="preserve"> </w:t>
      </w:r>
      <w:r w:rsidRPr="00E243BE">
        <w:t>Л.</w:t>
      </w:r>
      <w:r w:rsidRPr="00E243BE">
        <w:rPr>
          <w:spacing w:val="2"/>
        </w:rPr>
        <w:t xml:space="preserve"> </w:t>
      </w:r>
      <w:hyperlink r:id="rId14">
        <w:r w:rsidRPr="00E243BE">
          <w:t>Затолокиной)</w:t>
        </w:r>
      </w:hyperlink>
      <w:r w:rsidRPr="00E243BE">
        <w:t>.</w:t>
      </w:r>
    </w:p>
    <w:p w14:paraId="2D0077C1" w14:textId="77777777"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14:paraId="05FEFDBC" w14:textId="77777777" w:rsidR="00BB340C" w:rsidRPr="00304AB3" w:rsidRDefault="0021290F" w:rsidP="00304AB3">
      <w:pPr>
        <w:pStyle w:val="a4"/>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42F8A727" w14:textId="6F6959D2" w:rsidR="00BB340C" w:rsidRPr="00304AB3" w:rsidRDefault="0021290F" w:rsidP="00AB1E62">
      <w:pPr>
        <w:pStyle w:val="a4"/>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r w:rsidR="00AB1E62">
        <w:t xml:space="preserve"> </w:t>
      </w: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 xml:space="preserve">Толстого); «Сестрица </w:t>
      </w:r>
      <w:r w:rsidR="00E243BE" w:rsidRPr="00304AB3">
        <w:t>Алёнушка</w:t>
      </w:r>
      <w:r w:rsidRPr="00304AB3">
        <w:t xml:space="preserve">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14:paraId="583167A5" w14:textId="38C2EC48" w:rsidR="00BB340C" w:rsidRPr="00304AB3" w:rsidRDefault="0021290F" w:rsidP="00304AB3">
      <w:pPr>
        <w:pStyle w:val="a4"/>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w:t>
      </w:r>
      <w:r w:rsidR="00E243BE" w:rsidRPr="00304AB3">
        <w:t>Жёлтый</w:t>
      </w:r>
      <w:r w:rsidRPr="00304AB3">
        <w:t xml:space="preserve">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14:paraId="7A621508"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34C81982" w14:textId="632BA686" w:rsidR="00BB340C" w:rsidRPr="00304AB3" w:rsidRDefault="0021290F" w:rsidP="00AB1E62">
      <w:pPr>
        <w:pStyle w:val="a4"/>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w:t>
      </w:r>
      <w:r w:rsidR="00E243BE" w:rsidRPr="00304AB3">
        <w:t>Котёнок</w:t>
      </w:r>
      <w:r w:rsidRPr="00304AB3">
        <w:t>»;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w:t>
      </w:r>
      <w:r w:rsidR="00E243BE" w:rsidRPr="00304AB3">
        <w:t>Черёмуха</w:t>
      </w:r>
      <w:r w:rsidRPr="00304AB3">
        <w:t>»,</w:t>
      </w:r>
      <w:r w:rsidRPr="00304AB3">
        <w:rPr>
          <w:spacing w:val="51"/>
        </w:rPr>
        <w:t xml:space="preserve"> </w:t>
      </w:r>
      <w:r w:rsidRPr="00304AB3">
        <w:t>«</w:t>
      </w:r>
      <w:r w:rsidR="00E243BE" w:rsidRPr="00304AB3">
        <w:t>Берёза</w:t>
      </w:r>
      <w:r w:rsidRPr="00304AB3">
        <w:t>»;</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00E243BE" w:rsidRPr="00304AB3">
        <w:t>зелёный…</w:t>
      </w:r>
      <w:r w:rsidRPr="00304AB3">
        <w:t>»</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r w:rsidR="00AB1E62">
        <w:t xml:space="preserve"> </w:t>
      </w: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w:t>
      </w:r>
      <w:r w:rsidR="00E243BE">
        <w:t>ё</w:t>
      </w:r>
      <w:r w:rsidRPr="00304AB3">
        <w:t>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14:paraId="22546A85" w14:textId="7798BAD8" w:rsidR="00BB340C" w:rsidRPr="00304AB3" w:rsidRDefault="0021290F" w:rsidP="00AB1E62">
      <w:pPr>
        <w:pStyle w:val="a4"/>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r w:rsidR="00AB1E62">
        <w:t xml:space="preserve"> </w:t>
      </w: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r w:rsidR="00AB1E62">
        <w:t xml:space="preserve"> </w:t>
      </w: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r w:rsidR="00AB1E62">
        <w:t xml:space="preserve"> </w:t>
      </w: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r w:rsidR="00AB1E62">
        <w:t xml:space="preserve"> </w:t>
      </w:r>
      <w:r w:rsidRPr="00304AB3">
        <w:t xml:space="preserve">«Лапин»; Сладков Н.И. «Серьѐзная птица», «Карлуха»; Снегирѐв Г.Я. «Про </w:t>
      </w:r>
      <w:r w:rsidRPr="00304AB3">
        <w:lastRenderedPageBreak/>
        <w:t>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r w:rsidR="00AB1E62">
        <w:t xml:space="preserve"> </w:t>
      </w: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14:paraId="08AF221F" w14:textId="36AD736A" w:rsidR="00BB340C" w:rsidRPr="00304AB3" w:rsidRDefault="0021290F" w:rsidP="00304AB3">
      <w:pPr>
        <w:pStyle w:val="a4"/>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r w:rsidR="00AB1E62">
        <w:t xml:space="preserve"> </w:t>
      </w:r>
      <w:r w:rsidRPr="00304AB3">
        <w:t>«Молодая ворона», «Хвосты», «Чей нос лучше?», «Чьи это ноги?», «Кто чем по</w:t>
      </w:r>
      <w:r w:rsidR="00E243BE">
        <w:t>ё</w:t>
      </w:r>
      <w:r w:rsidRPr="00304AB3">
        <w:t>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w:t>
      </w:r>
      <w:r w:rsidR="00E243BE">
        <w:t>ё</w:t>
      </w:r>
      <w:r w:rsidRPr="00304AB3">
        <w:t>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w:t>
      </w:r>
      <w:r w:rsidR="00E243BE">
        <w:t>ё</w:t>
      </w:r>
      <w:r w:rsidRPr="00304AB3">
        <w:t>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w:t>
      </w:r>
      <w:r w:rsidR="00E243BE">
        <w:t>ё</w:t>
      </w:r>
      <w:r w:rsidRPr="00304AB3">
        <w:t>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 xml:space="preserve">Л.С. «От тебя одни </w:t>
      </w:r>
      <w:r w:rsidR="00E243BE" w:rsidRPr="00304AB3">
        <w:t>слёзы</w:t>
      </w:r>
      <w:r w:rsidRPr="00304AB3">
        <w:t>»;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w:t>
      </w:r>
      <w:r w:rsidR="00E243BE">
        <w:t>ё</w:t>
      </w:r>
      <w:r w:rsidRPr="00304AB3">
        <w:t>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r w:rsidR="00AB1E62">
        <w:t xml:space="preserve"> </w:t>
      </w: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14:paraId="41BCA22E"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1C2C026F" w14:textId="7DCEE27D" w:rsidR="00BB340C" w:rsidRPr="00261A05" w:rsidRDefault="0021290F" w:rsidP="00AB1E62">
      <w:pPr>
        <w:pStyle w:val="a4"/>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r w:rsidR="00AB1E62">
        <w:t xml:space="preserve"> </w:t>
      </w: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 xml:space="preserve">Заходера); Фройденберг А. «Великан и мышь» (пер. с нем. Ю.И. Коринца); Чиарди Дж. «О том, </w:t>
      </w:r>
      <w:r w:rsidRPr="00261A05">
        <w:t>у</w:t>
      </w:r>
      <w:r w:rsidRPr="00261A05">
        <w:rPr>
          <w:spacing w:val="1"/>
        </w:rPr>
        <w:t xml:space="preserve"> </w:t>
      </w:r>
      <w:r w:rsidRPr="00261A05">
        <w:t>кого</w:t>
      </w:r>
      <w:r w:rsidRPr="00261A05">
        <w:rPr>
          <w:spacing w:val="-1"/>
        </w:rPr>
        <w:t xml:space="preserve"> </w:t>
      </w:r>
      <w:r w:rsidRPr="00261A05">
        <w:t>три глаза»</w:t>
      </w:r>
      <w:r w:rsidRPr="00261A05">
        <w:rPr>
          <w:spacing w:val="-8"/>
        </w:rPr>
        <w:t xml:space="preserve"> </w:t>
      </w:r>
      <w:r w:rsidRPr="00261A05">
        <w:t>(пер.</w:t>
      </w:r>
      <w:r w:rsidRPr="00261A05">
        <w:rPr>
          <w:spacing w:val="1"/>
        </w:rPr>
        <w:t xml:space="preserve"> </w:t>
      </w:r>
      <w:r w:rsidRPr="00261A05">
        <w:t>с</w:t>
      </w:r>
      <w:r w:rsidRPr="00261A05">
        <w:rPr>
          <w:spacing w:val="1"/>
        </w:rPr>
        <w:t xml:space="preserve"> </w:t>
      </w:r>
      <w:r w:rsidRPr="00261A05">
        <w:t>англ.</w:t>
      </w:r>
      <w:r w:rsidRPr="00261A05">
        <w:rPr>
          <w:spacing w:val="-1"/>
        </w:rPr>
        <w:t xml:space="preserve"> </w:t>
      </w:r>
      <w:r w:rsidRPr="00261A05">
        <w:t>Р.С. Сефа).</w:t>
      </w:r>
    </w:p>
    <w:p w14:paraId="1FC12AA5" w14:textId="3874B1C9" w:rsidR="00BB340C" w:rsidRPr="009A2C5A" w:rsidRDefault="0021290F" w:rsidP="009A2C5A">
      <w:pPr>
        <w:spacing w:line="276" w:lineRule="auto"/>
        <w:ind w:firstLine="425"/>
        <w:jc w:val="both"/>
        <w:rPr>
          <w:sz w:val="24"/>
          <w:szCs w:val="24"/>
        </w:rPr>
      </w:pPr>
      <w:r w:rsidRPr="00261A05">
        <w:rPr>
          <w:i/>
          <w:sz w:val="24"/>
          <w:szCs w:val="24"/>
        </w:rPr>
        <w:t>Литературные</w:t>
      </w:r>
      <w:r w:rsidRPr="00261A05">
        <w:rPr>
          <w:i/>
          <w:spacing w:val="6"/>
          <w:sz w:val="24"/>
          <w:szCs w:val="24"/>
        </w:rPr>
        <w:t xml:space="preserve"> </w:t>
      </w:r>
      <w:r w:rsidRPr="00261A05">
        <w:rPr>
          <w:i/>
          <w:sz w:val="24"/>
          <w:szCs w:val="24"/>
        </w:rPr>
        <w:t>сказки.</w:t>
      </w:r>
      <w:r w:rsidRPr="00261A05">
        <w:rPr>
          <w:i/>
          <w:spacing w:val="8"/>
          <w:sz w:val="24"/>
          <w:szCs w:val="24"/>
        </w:rPr>
        <w:t xml:space="preserve"> </w:t>
      </w:r>
      <w:r w:rsidRPr="00261A05">
        <w:rPr>
          <w:i/>
          <w:sz w:val="24"/>
          <w:szCs w:val="24"/>
        </w:rPr>
        <w:t>Сказки-повести.</w:t>
      </w:r>
      <w:r w:rsidRPr="00261A05">
        <w:rPr>
          <w:i/>
          <w:spacing w:val="7"/>
          <w:sz w:val="24"/>
          <w:szCs w:val="24"/>
        </w:rPr>
        <w:t xml:space="preserve"> </w:t>
      </w:r>
      <w:r w:rsidRPr="00261A05">
        <w:rPr>
          <w:sz w:val="24"/>
          <w:szCs w:val="24"/>
        </w:rPr>
        <w:t>Андерсен</w:t>
      </w:r>
      <w:r w:rsidRPr="00261A05">
        <w:rPr>
          <w:spacing w:val="6"/>
          <w:sz w:val="24"/>
          <w:szCs w:val="24"/>
        </w:rPr>
        <w:t xml:space="preserve"> </w:t>
      </w:r>
      <w:r w:rsidRPr="00261A05">
        <w:rPr>
          <w:sz w:val="24"/>
          <w:szCs w:val="24"/>
        </w:rPr>
        <w:t>Г.</w:t>
      </w:r>
      <w:r w:rsidRPr="00261A05">
        <w:rPr>
          <w:spacing w:val="5"/>
          <w:sz w:val="24"/>
          <w:szCs w:val="24"/>
        </w:rPr>
        <w:t xml:space="preserve"> </w:t>
      </w:r>
      <w:r w:rsidRPr="00261A05">
        <w:rPr>
          <w:sz w:val="24"/>
          <w:szCs w:val="24"/>
        </w:rPr>
        <w:t>Х.</w:t>
      </w:r>
      <w:r w:rsidRPr="00261A05">
        <w:rPr>
          <w:spacing w:val="12"/>
          <w:sz w:val="24"/>
          <w:szCs w:val="24"/>
        </w:rPr>
        <w:t xml:space="preserve"> </w:t>
      </w:r>
      <w:r w:rsidRPr="00261A05">
        <w:rPr>
          <w:sz w:val="24"/>
          <w:szCs w:val="24"/>
        </w:rPr>
        <w:t>«Огниво» (пер.</w:t>
      </w:r>
      <w:r w:rsidRPr="00261A05">
        <w:rPr>
          <w:spacing w:val="5"/>
          <w:sz w:val="24"/>
          <w:szCs w:val="24"/>
        </w:rPr>
        <w:t xml:space="preserve"> </w:t>
      </w:r>
      <w:r w:rsidRPr="00261A05">
        <w:rPr>
          <w:sz w:val="24"/>
          <w:szCs w:val="24"/>
        </w:rPr>
        <w:t>с</w:t>
      </w:r>
      <w:r w:rsidRPr="00261A05">
        <w:rPr>
          <w:spacing w:val="4"/>
          <w:sz w:val="24"/>
          <w:szCs w:val="24"/>
        </w:rPr>
        <w:t xml:space="preserve"> </w:t>
      </w:r>
      <w:r w:rsidRPr="00261A05">
        <w:rPr>
          <w:sz w:val="24"/>
          <w:szCs w:val="24"/>
        </w:rPr>
        <w:t>датск.</w:t>
      </w:r>
      <w:r w:rsidRPr="00261A05">
        <w:rPr>
          <w:spacing w:val="6"/>
          <w:sz w:val="24"/>
          <w:szCs w:val="24"/>
        </w:rPr>
        <w:t xml:space="preserve"> </w:t>
      </w:r>
      <w:r w:rsidRPr="00261A05">
        <w:rPr>
          <w:sz w:val="24"/>
          <w:szCs w:val="24"/>
        </w:rPr>
        <w:t>А.</w:t>
      </w:r>
      <w:r w:rsidRPr="00261A05">
        <w:rPr>
          <w:spacing w:val="5"/>
          <w:sz w:val="24"/>
          <w:szCs w:val="24"/>
        </w:rPr>
        <w:t xml:space="preserve"> </w:t>
      </w:r>
      <w:r w:rsidRPr="00261A05">
        <w:rPr>
          <w:sz w:val="24"/>
          <w:szCs w:val="24"/>
        </w:rPr>
        <w:t>Ганзен),</w:t>
      </w:r>
      <w:r w:rsidR="00AB1E62" w:rsidRPr="00261A05">
        <w:rPr>
          <w:sz w:val="24"/>
          <w:szCs w:val="24"/>
        </w:rPr>
        <w:t xml:space="preserve"> </w:t>
      </w:r>
      <w:r w:rsidRPr="00261A05">
        <w:rPr>
          <w:sz w:val="24"/>
          <w:szCs w:val="24"/>
        </w:rPr>
        <w:t>«Свинопас»</w:t>
      </w:r>
      <w:r w:rsidRPr="00261A05">
        <w:rPr>
          <w:spacing w:val="60"/>
          <w:sz w:val="24"/>
          <w:szCs w:val="24"/>
        </w:rPr>
        <w:t xml:space="preserve"> </w:t>
      </w:r>
      <w:r w:rsidRPr="00261A05">
        <w:rPr>
          <w:sz w:val="24"/>
          <w:szCs w:val="24"/>
        </w:rPr>
        <w:t>(пер.</w:t>
      </w:r>
      <w:r w:rsidRPr="00261A05">
        <w:rPr>
          <w:spacing w:val="64"/>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датского</w:t>
      </w:r>
      <w:r w:rsidRPr="00261A05">
        <w:rPr>
          <w:spacing w:val="65"/>
          <w:sz w:val="24"/>
          <w:szCs w:val="24"/>
        </w:rPr>
        <w:t xml:space="preserve"> </w:t>
      </w:r>
      <w:r w:rsidRPr="00261A05">
        <w:rPr>
          <w:sz w:val="24"/>
          <w:szCs w:val="24"/>
        </w:rPr>
        <w:t>А.</w:t>
      </w:r>
      <w:r w:rsidRPr="00261A05">
        <w:rPr>
          <w:spacing w:val="64"/>
          <w:sz w:val="24"/>
          <w:szCs w:val="24"/>
        </w:rPr>
        <w:t xml:space="preserve"> </w:t>
      </w:r>
      <w:r w:rsidRPr="00261A05">
        <w:rPr>
          <w:sz w:val="24"/>
          <w:szCs w:val="24"/>
        </w:rPr>
        <w:t>Ганзен),</w:t>
      </w:r>
      <w:r w:rsidRPr="00261A05">
        <w:rPr>
          <w:spacing w:val="69"/>
          <w:sz w:val="24"/>
          <w:szCs w:val="24"/>
        </w:rPr>
        <w:t xml:space="preserve"> </w:t>
      </w:r>
      <w:r w:rsidRPr="00261A05">
        <w:rPr>
          <w:sz w:val="24"/>
          <w:szCs w:val="24"/>
        </w:rPr>
        <w:t>«Дюймовочка»</w:t>
      </w:r>
      <w:r w:rsidRPr="00261A05">
        <w:rPr>
          <w:spacing w:val="58"/>
          <w:sz w:val="24"/>
          <w:szCs w:val="24"/>
        </w:rPr>
        <w:t xml:space="preserve"> </w:t>
      </w:r>
      <w:r w:rsidRPr="00261A05">
        <w:rPr>
          <w:sz w:val="24"/>
          <w:szCs w:val="24"/>
        </w:rPr>
        <w:t>(пер.</w:t>
      </w:r>
      <w:r w:rsidRPr="00261A05">
        <w:rPr>
          <w:spacing w:val="66"/>
          <w:sz w:val="24"/>
          <w:szCs w:val="24"/>
        </w:rPr>
        <w:t xml:space="preserve"> </w:t>
      </w:r>
      <w:r w:rsidRPr="00261A05">
        <w:rPr>
          <w:sz w:val="24"/>
          <w:szCs w:val="24"/>
        </w:rPr>
        <w:t>с</w:t>
      </w:r>
      <w:r w:rsidRPr="00261A05">
        <w:rPr>
          <w:spacing w:val="65"/>
          <w:sz w:val="24"/>
          <w:szCs w:val="24"/>
        </w:rPr>
        <w:t xml:space="preserve"> </w:t>
      </w:r>
      <w:r w:rsidRPr="00261A05">
        <w:rPr>
          <w:sz w:val="24"/>
          <w:szCs w:val="24"/>
        </w:rPr>
        <w:t>датск.</w:t>
      </w:r>
      <w:r w:rsidRPr="00261A05">
        <w:rPr>
          <w:spacing w:val="65"/>
          <w:sz w:val="24"/>
          <w:szCs w:val="24"/>
        </w:rPr>
        <w:t xml:space="preserve"> </w:t>
      </w:r>
      <w:r w:rsidRPr="00261A05">
        <w:rPr>
          <w:sz w:val="24"/>
          <w:szCs w:val="24"/>
        </w:rPr>
        <w:t>и</w:t>
      </w:r>
      <w:r w:rsidRPr="00261A05">
        <w:rPr>
          <w:spacing w:val="65"/>
          <w:sz w:val="24"/>
          <w:szCs w:val="24"/>
        </w:rPr>
        <w:t xml:space="preserve"> </w:t>
      </w:r>
      <w:r w:rsidRPr="00261A05">
        <w:rPr>
          <w:sz w:val="24"/>
          <w:szCs w:val="24"/>
        </w:rPr>
        <w:t>пересказ</w:t>
      </w:r>
      <w:r w:rsidRPr="00261A05">
        <w:rPr>
          <w:spacing w:val="66"/>
          <w:sz w:val="24"/>
          <w:szCs w:val="24"/>
        </w:rPr>
        <w:t xml:space="preserve"> </w:t>
      </w:r>
      <w:r w:rsidRPr="00261A05">
        <w:rPr>
          <w:sz w:val="24"/>
          <w:szCs w:val="24"/>
        </w:rPr>
        <w:t>А.Ганзен),</w:t>
      </w:r>
      <w:r w:rsidR="00AB1E62" w:rsidRPr="00261A05">
        <w:rPr>
          <w:sz w:val="24"/>
          <w:szCs w:val="24"/>
        </w:rPr>
        <w:t xml:space="preserve"> </w:t>
      </w:r>
      <w:r w:rsidRPr="00261A05">
        <w:rPr>
          <w:sz w:val="24"/>
          <w:szCs w:val="24"/>
        </w:rPr>
        <w:t>«Гадкий</w:t>
      </w:r>
      <w:r w:rsidRPr="00261A05">
        <w:rPr>
          <w:spacing w:val="1"/>
          <w:sz w:val="24"/>
          <w:szCs w:val="24"/>
        </w:rPr>
        <w:t xml:space="preserve"> </w:t>
      </w:r>
      <w:r w:rsidRPr="00261A05">
        <w:rPr>
          <w:sz w:val="24"/>
          <w:szCs w:val="24"/>
        </w:rPr>
        <w:t>ут</w:t>
      </w:r>
      <w:r w:rsidR="00E243BE">
        <w:rPr>
          <w:sz w:val="24"/>
          <w:szCs w:val="24"/>
        </w:rPr>
        <w:t>ё</w:t>
      </w:r>
      <w:r w:rsidRPr="00261A05">
        <w:rPr>
          <w:sz w:val="24"/>
          <w:szCs w:val="24"/>
        </w:rPr>
        <w:t>нок»</w:t>
      </w:r>
      <w:r w:rsidRPr="00261A05">
        <w:rPr>
          <w:spacing w:val="1"/>
          <w:sz w:val="24"/>
          <w:szCs w:val="24"/>
        </w:rPr>
        <w:t xml:space="preserve"> </w:t>
      </w:r>
      <w:r w:rsidRPr="00261A05">
        <w:rPr>
          <w:sz w:val="24"/>
          <w:szCs w:val="24"/>
        </w:rPr>
        <w:t>(пер.</w:t>
      </w:r>
      <w:r w:rsidRPr="00261A05">
        <w:rPr>
          <w:spacing w:val="1"/>
          <w:sz w:val="24"/>
          <w:szCs w:val="24"/>
        </w:rPr>
        <w:t xml:space="preserve"> </w:t>
      </w:r>
      <w:r w:rsidRPr="00261A05">
        <w:rPr>
          <w:sz w:val="24"/>
          <w:szCs w:val="24"/>
        </w:rPr>
        <w:t>с</w:t>
      </w:r>
      <w:r w:rsidRPr="00261A05">
        <w:rPr>
          <w:spacing w:val="1"/>
          <w:sz w:val="24"/>
          <w:szCs w:val="24"/>
        </w:rPr>
        <w:t xml:space="preserve"> </w:t>
      </w:r>
      <w:r w:rsidRPr="00261A05">
        <w:rPr>
          <w:sz w:val="24"/>
          <w:szCs w:val="24"/>
        </w:rPr>
        <w:t>датск.</w:t>
      </w:r>
      <w:r w:rsidRPr="00261A05">
        <w:rPr>
          <w:spacing w:val="1"/>
          <w:sz w:val="24"/>
          <w:szCs w:val="24"/>
        </w:rPr>
        <w:t xml:space="preserve"> </w:t>
      </w:r>
      <w:r w:rsidRPr="00261A05">
        <w:rPr>
          <w:sz w:val="24"/>
          <w:szCs w:val="24"/>
        </w:rPr>
        <w:t>А.Ганзен,</w:t>
      </w:r>
      <w:r w:rsidRPr="00261A05">
        <w:rPr>
          <w:spacing w:val="1"/>
          <w:sz w:val="24"/>
          <w:szCs w:val="24"/>
        </w:rPr>
        <w:t xml:space="preserve"> </w:t>
      </w:r>
      <w:r w:rsidRPr="00261A05">
        <w:rPr>
          <w:sz w:val="24"/>
          <w:szCs w:val="24"/>
        </w:rPr>
        <w:t>пересказ</w:t>
      </w:r>
      <w:r w:rsidRPr="00261A05">
        <w:rPr>
          <w:spacing w:val="1"/>
          <w:sz w:val="24"/>
          <w:szCs w:val="24"/>
        </w:rPr>
        <w:t xml:space="preserve"> </w:t>
      </w:r>
      <w:r w:rsidRPr="00261A05">
        <w:rPr>
          <w:sz w:val="24"/>
          <w:szCs w:val="24"/>
        </w:rPr>
        <w:t>Т.Габбе</w:t>
      </w:r>
      <w:r w:rsidRPr="00261A05">
        <w:rPr>
          <w:spacing w:val="1"/>
          <w:sz w:val="24"/>
          <w:szCs w:val="24"/>
        </w:rPr>
        <w:t xml:space="preserve"> </w:t>
      </w:r>
      <w:r w:rsidRPr="00261A05">
        <w:rPr>
          <w:sz w:val="24"/>
          <w:szCs w:val="24"/>
        </w:rPr>
        <w:t>и</w:t>
      </w:r>
      <w:r w:rsidRPr="00261A05">
        <w:rPr>
          <w:spacing w:val="1"/>
          <w:sz w:val="24"/>
          <w:szCs w:val="24"/>
        </w:rPr>
        <w:t xml:space="preserve"> </w:t>
      </w:r>
      <w:r w:rsidRPr="00261A05">
        <w:rPr>
          <w:sz w:val="24"/>
          <w:szCs w:val="24"/>
        </w:rPr>
        <w:t>А.Любарской),</w:t>
      </w:r>
      <w:r w:rsidRPr="00261A05">
        <w:rPr>
          <w:spacing w:val="1"/>
          <w:sz w:val="24"/>
          <w:szCs w:val="24"/>
        </w:rPr>
        <w:t xml:space="preserve"> </w:t>
      </w:r>
      <w:r w:rsidRPr="00261A05">
        <w:rPr>
          <w:sz w:val="24"/>
          <w:szCs w:val="24"/>
        </w:rPr>
        <w:t>«Новое</w:t>
      </w:r>
      <w:r w:rsidRPr="00261A05">
        <w:rPr>
          <w:spacing w:val="60"/>
          <w:sz w:val="24"/>
          <w:szCs w:val="24"/>
        </w:rPr>
        <w:t xml:space="preserve"> </w:t>
      </w:r>
      <w:r w:rsidRPr="00261A05">
        <w:rPr>
          <w:sz w:val="24"/>
          <w:szCs w:val="24"/>
        </w:rPr>
        <w:t>платье</w:t>
      </w:r>
      <w:r w:rsidRPr="00261A05">
        <w:rPr>
          <w:spacing w:val="1"/>
          <w:sz w:val="24"/>
          <w:szCs w:val="24"/>
        </w:rPr>
        <w:t xml:space="preserve"> </w:t>
      </w:r>
      <w:r w:rsidRPr="00261A05">
        <w:rPr>
          <w:sz w:val="24"/>
          <w:szCs w:val="24"/>
        </w:rPr>
        <w:t>короля»</w:t>
      </w:r>
      <w:r w:rsidRPr="00261A05">
        <w:rPr>
          <w:spacing w:val="41"/>
          <w:sz w:val="24"/>
          <w:szCs w:val="24"/>
        </w:rPr>
        <w:t xml:space="preserve"> </w:t>
      </w:r>
      <w:r w:rsidRPr="00261A05">
        <w:rPr>
          <w:sz w:val="24"/>
          <w:szCs w:val="24"/>
        </w:rPr>
        <w:t>(пер.</w:t>
      </w:r>
      <w:r w:rsidRPr="00261A05">
        <w:rPr>
          <w:spacing w:val="48"/>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«Ромашка»</w:t>
      </w:r>
      <w:r w:rsidRPr="00261A05">
        <w:rPr>
          <w:spacing w:val="46"/>
          <w:sz w:val="24"/>
          <w:szCs w:val="24"/>
        </w:rPr>
        <w:t xml:space="preserve"> </w:t>
      </w:r>
      <w:r w:rsidRPr="00261A05">
        <w:rPr>
          <w:sz w:val="24"/>
          <w:szCs w:val="24"/>
        </w:rPr>
        <w:t>(пер.</w:t>
      </w:r>
      <w:r w:rsidRPr="00261A05">
        <w:rPr>
          <w:spacing w:val="51"/>
          <w:sz w:val="24"/>
          <w:szCs w:val="24"/>
        </w:rPr>
        <w:t xml:space="preserve"> </w:t>
      </w:r>
      <w:r w:rsidRPr="00261A05">
        <w:rPr>
          <w:sz w:val="24"/>
          <w:szCs w:val="24"/>
        </w:rPr>
        <w:t>с</w:t>
      </w:r>
      <w:r w:rsidRPr="00261A05">
        <w:rPr>
          <w:spacing w:val="48"/>
          <w:sz w:val="24"/>
          <w:szCs w:val="24"/>
        </w:rPr>
        <w:t xml:space="preserve"> </w:t>
      </w:r>
      <w:r w:rsidRPr="00261A05">
        <w:rPr>
          <w:sz w:val="24"/>
          <w:szCs w:val="24"/>
        </w:rPr>
        <w:t>датск.</w:t>
      </w:r>
      <w:r w:rsidRPr="00261A05">
        <w:rPr>
          <w:spacing w:val="49"/>
          <w:sz w:val="24"/>
          <w:szCs w:val="24"/>
        </w:rPr>
        <w:t xml:space="preserve"> </w:t>
      </w:r>
      <w:r w:rsidRPr="00261A05">
        <w:rPr>
          <w:sz w:val="24"/>
          <w:szCs w:val="24"/>
        </w:rPr>
        <w:t>А.Ганзен),</w:t>
      </w:r>
      <w:r w:rsidRPr="00261A05">
        <w:rPr>
          <w:spacing w:val="53"/>
          <w:sz w:val="24"/>
          <w:szCs w:val="24"/>
        </w:rPr>
        <w:t xml:space="preserve"> </w:t>
      </w:r>
      <w:r w:rsidRPr="00261A05">
        <w:rPr>
          <w:sz w:val="24"/>
          <w:szCs w:val="24"/>
        </w:rPr>
        <w:t>«Дикие</w:t>
      </w:r>
      <w:r w:rsidRPr="00261A05">
        <w:rPr>
          <w:spacing w:val="48"/>
          <w:sz w:val="24"/>
          <w:szCs w:val="24"/>
        </w:rPr>
        <w:t xml:space="preserve"> </w:t>
      </w:r>
      <w:r w:rsidRPr="00261A05">
        <w:rPr>
          <w:sz w:val="24"/>
          <w:szCs w:val="24"/>
        </w:rPr>
        <w:t>лебеди»</w:t>
      </w:r>
      <w:r w:rsidRPr="00261A05">
        <w:rPr>
          <w:spacing w:val="44"/>
          <w:sz w:val="24"/>
          <w:szCs w:val="24"/>
        </w:rPr>
        <w:t xml:space="preserve"> </w:t>
      </w:r>
      <w:r w:rsidRPr="00261A05">
        <w:rPr>
          <w:sz w:val="24"/>
          <w:szCs w:val="24"/>
        </w:rPr>
        <w:t>(пер.</w:t>
      </w:r>
      <w:r w:rsidRPr="00261A05">
        <w:rPr>
          <w:spacing w:val="49"/>
          <w:sz w:val="24"/>
          <w:szCs w:val="24"/>
        </w:rPr>
        <w:t xml:space="preserve"> </w:t>
      </w:r>
      <w:r w:rsidRPr="00261A05">
        <w:rPr>
          <w:sz w:val="24"/>
          <w:szCs w:val="24"/>
        </w:rPr>
        <w:t>с</w:t>
      </w:r>
      <w:r w:rsidR="00E4460F" w:rsidRPr="00261A05">
        <w:rPr>
          <w:sz w:val="24"/>
          <w:szCs w:val="24"/>
        </w:rPr>
        <w:t xml:space="preserve"> </w:t>
      </w:r>
      <w:r w:rsidRPr="00261A05">
        <w:rPr>
          <w:sz w:val="24"/>
          <w:szCs w:val="24"/>
        </w:rPr>
        <w:t xml:space="preserve">датск. А. Ганзен); Киплинг Дж. Р. «Сказка о </w:t>
      </w:r>
      <w:r w:rsidR="00E243BE" w:rsidRPr="00261A05">
        <w:rPr>
          <w:sz w:val="24"/>
          <w:szCs w:val="24"/>
        </w:rPr>
        <w:t>слонёнке</w:t>
      </w:r>
      <w:r w:rsidRPr="00261A05">
        <w:rPr>
          <w:sz w:val="24"/>
          <w:szCs w:val="24"/>
        </w:rPr>
        <w:t>» (пер. с англ. К.И. Чуковского), «Откуда у</w:t>
      </w:r>
      <w:r w:rsidRPr="00261A05">
        <w:rPr>
          <w:spacing w:val="1"/>
          <w:sz w:val="24"/>
          <w:szCs w:val="24"/>
        </w:rPr>
        <w:t xml:space="preserve"> </w:t>
      </w:r>
      <w:r w:rsidRPr="00261A05">
        <w:rPr>
          <w:sz w:val="24"/>
          <w:szCs w:val="24"/>
        </w:rPr>
        <w:t>кита такая глотка» (пер. с англ. К.И. Чуковского, стихи в пер. С.Я. Маршака), «Маугли» (пер. с</w:t>
      </w:r>
      <w:r w:rsidRPr="00261A05">
        <w:rPr>
          <w:spacing w:val="1"/>
          <w:sz w:val="24"/>
          <w:szCs w:val="24"/>
        </w:rPr>
        <w:t xml:space="preserve"> </w:t>
      </w:r>
      <w:r w:rsidRPr="00261A05">
        <w:rPr>
          <w:sz w:val="24"/>
          <w:szCs w:val="24"/>
        </w:rPr>
        <w:t>англ. Н. Дарузес / И.Шустовой); Коллоди К. «Пиноккио. История деревянной куклы» (пер. с итал.</w:t>
      </w:r>
      <w:r w:rsidRPr="00261A05">
        <w:rPr>
          <w:spacing w:val="1"/>
          <w:sz w:val="24"/>
          <w:szCs w:val="24"/>
        </w:rPr>
        <w:t xml:space="preserve"> </w:t>
      </w:r>
      <w:r w:rsidRPr="00261A05">
        <w:rPr>
          <w:sz w:val="24"/>
          <w:szCs w:val="24"/>
        </w:rPr>
        <w:t>Э.Г. Казакевича); Лагерлѐф С. «Чудесное путешествие Нильса с дикими гусями» (в пересказе З.</w:t>
      </w:r>
      <w:r w:rsidRPr="00261A05">
        <w:rPr>
          <w:spacing w:val="1"/>
          <w:sz w:val="24"/>
          <w:szCs w:val="24"/>
        </w:rPr>
        <w:t xml:space="preserve"> </w:t>
      </w:r>
      <w:r w:rsidRPr="00261A05">
        <w:rPr>
          <w:sz w:val="24"/>
          <w:szCs w:val="24"/>
        </w:rPr>
        <w:t xml:space="preserve">Задунайской и А. Любарской); Линдгрен А. «Карлсон, который </w:t>
      </w:r>
      <w:r w:rsidR="00E243BE" w:rsidRPr="00261A05">
        <w:rPr>
          <w:sz w:val="24"/>
          <w:szCs w:val="24"/>
        </w:rPr>
        <w:t>живёт</w:t>
      </w:r>
      <w:r w:rsidRPr="00261A05">
        <w:rPr>
          <w:sz w:val="24"/>
          <w:szCs w:val="24"/>
        </w:rPr>
        <w:t xml:space="preserve"> на крыше, опять прилетел»</w:t>
      </w:r>
      <w:r w:rsidRPr="00261A05">
        <w:rPr>
          <w:spacing w:val="1"/>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w:t>
      </w:r>
      <w:r w:rsidRPr="00261A05">
        <w:rPr>
          <w:spacing w:val="-1"/>
          <w:sz w:val="24"/>
          <w:szCs w:val="24"/>
        </w:rPr>
        <w:t xml:space="preserve"> </w:t>
      </w:r>
      <w:r w:rsidRPr="00261A05">
        <w:rPr>
          <w:sz w:val="24"/>
          <w:szCs w:val="24"/>
        </w:rPr>
        <w:t>Л.З. Лунгиной),</w:t>
      </w:r>
      <w:r w:rsidRPr="00261A05">
        <w:rPr>
          <w:spacing w:val="1"/>
          <w:sz w:val="24"/>
          <w:szCs w:val="24"/>
        </w:rPr>
        <w:t xml:space="preserve"> </w:t>
      </w:r>
      <w:r w:rsidRPr="00261A05">
        <w:rPr>
          <w:sz w:val="24"/>
          <w:szCs w:val="24"/>
        </w:rPr>
        <w:t>«Пеппи Длинный чулок»</w:t>
      </w:r>
      <w:r w:rsidRPr="00261A05">
        <w:rPr>
          <w:spacing w:val="-5"/>
          <w:sz w:val="24"/>
          <w:szCs w:val="24"/>
        </w:rPr>
        <w:t xml:space="preserve"> </w:t>
      </w:r>
      <w:r w:rsidRPr="00261A05">
        <w:rPr>
          <w:sz w:val="24"/>
          <w:szCs w:val="24"/>
        </w:rPr>
        <w:t>(пер.</w:t>
      </w:r>
      <w:r w:rsidRPr="00261A05">
        <w:rPr>
          <w:spacing w:val="-2"/>
          <w:sz w:val="24"/>
          <w:szCs w:val="24"/>
        </w:rPr>
        <w:t xml:space="preserve"> </w:t>
      </w:r>
      <w:r w:rsidRPr="00261A05">
        <w:rPr>
          <w:sz w:val="24"/>
          <w:szCs w:val="24"/>
        </w:rPr>
        <w:t>со швед. Л.З.</w:t>
      </w:r>
      <w:r w:rsidRPr="00261A05">
        <w:rPr>
          <w:spacing w:val="-1"/>
          <w:sz w:val="24"/>
          <w:szCs w:val="24"/>
        </w:rPr>
        <w:t xml:space="preserve"> </w:t>
      </w:r>
      <w:r w:rsidRPr="00261A05">
        <w:rPr>
          <w:sz w:val="24"/>
          <w:szCs w:val="24"/>
        </w:rPr>
        <w:t>Лунгиной);</w:t>
      </w:r>
      <w:r w:rsidRPr="00261A05">
        <w:rPr>
          <w:spacing w:val="-1"/>
          <w:sz w:val="24"/>
          <w:szCs w:val="24"/>
        </w:rPr>
        <w:t xml:space="preserve"> </w:t>
      </w:r>
      <w:r w:rsidRPr="00261A05">
        <w:rPr>
          <w:sz w:val="24"/>
          <w:szCs w:val="24"/>
        </w:rPr>
        <w:t>Лофтинг Х.</w:t>
      </w:r>
      <w:r w:rsidR="00E4460F" w:rsidRPr="00261A05">
        <w:rPr>
          <w:sz w:val="24"/>
          <w:szCs w:val="24"/>
        </w:rPr>
        <w:t xml:space="preserve"> </w:t>
      </w:r>
      <w:r w:rsidRPr="00261A05">
        <w:rPr>
          <w:sz w:val="24"/>
          <w:szCs w:val="24"/>
        </w:rPr>
        <w:t>«Путешествия доктора Дулиттла» (пер. с англ. С. Мещерякова); Милн А. А.</w:t>
      </w:r>
      <w:r w:rsidRPr="00261A05">
        <w:rPr>
          <w:spacing w:val="1"/>
          <w:sz w:val="24"/>
          <w:szCs w:val="24"/>
        </w:rPr>
        <w:t xml:space="preserve"> </w:t>
      </w:r>
      <w:r w:rsidRPr="00261A05">
        <w:rPr>
          <w:sz w:val="24"/>
          <w:szCs w:val="24"/>
        </w:rPr>
        <w:t>«Винни-Пух</w:t>
      </w:r>
      <w:r w:rsidRPr="00261A05">
        <w:rPr>
          <w:spacing w:val="60"/>
          <w:sz w:val="24"/>
          <w:szCs w:val="24"/>
        </w:rPr>
        <w:t xml:space="preserve"> </w:t>
      </w:r>
      <w:r w:rsidRPr="00261A05">
        <w:rPr>
          <w:sz w:val="24"/>
          <w:szCs w:val="24"/>
        </w:rPr>
        <w:t>и все,</w:t>
      </w:r>
      <w:r w:rsidRPr="00261A05">
        <w:rPr>
          <w:spacing w:val="1"/>
          <w:sz w:val="24"/>
          <w:szCs w:val="24"/>
        </w:rPr>
        <w:t xml:space="preserve"> </w:t>
      </w:r>
      <w:r w:rsidRPr="00261A05">
        <w:rPr>
          <w:sz w:val="24"/>
          <w:szCs w:val="24"/>
        </w:rPr>
        <w:t>все, все» (перевод с англ. Б.В. Заходера); Мякеля Х. «Господин Ау» (пер. с фин. Э.Н. Успенского);</w:t>
      </w:r>
      <w:r w:rsidRPr="00261A05">
        <w:rPr>
          <w:spacing w:val="1"/>
          <w:sz w:val="24"/>
          <w:szCs w:val="24"/>
        </w:rPr>
        <w:t xml:space="preserve"> </w:t>
      </w:r>
      <w:r w:rsidRPr="00261A05">
        <w:rPr>
          <w:sz w:val="24"/>
          <w:szCs w:val="24"/>
        </w:rPr>
        <w:t>Пройслер О.</w:t>
      </w:r>
      <w:r w:rsidRPr="00261A05">
        <w:rPr>
          <w:spacing w:val="1"/>
          <w:sz w:val="24"/>
          <w:szCs w:val="24"/>
        </w:rPr>
        <w:t xml:space="preserve"> </w:t>
      </w:r>
      <w:r w:rsidRPr="00261A05">
        <w:rPr>
          <w:sz w:val="24"/>
          <w:szCs w:val="24"/>
        </w:rPr>
        <w:t>«Маленькая Баба-яга» (пер. с нем. Ю. Коринца),</w:t>
      </w:r>
      <w:r w:rsidRPr="00261A05">
        <w:rPr>
          <w:spacing w:val="60"/>
          <w:sz w:val="24"/>
          <w:szCs w:val="24"/>
        </w:rPr>
        <w:t xml:space="preserve"> </w:t>
      </w:r>
      <w:r w:rsidRPr="00261A05">
        <w:rPr>
          <w:sz w:val="24"/>
          <w:szCs w:val="24"/>
        </w:rPr>
        <w:t>«Маленькое привидение» (пер. с</w:t>
      </w:r>
      <w:r w:rsidRPr="00261A05">
        <w:rPr>
          <w:spacing w:val="1"/>
          <w:sz w:val="24"/>
          <w:szCs w:val="24"/>
        </w:rPr>
        <w:t xml:space="preserve"> </w:t>
      </w:r>
      <w:r w:rsidRPr="00261A05">
        <w:rPr>
          <w:sz w:val="24"/>
          <w:szCs w:val="24"/>
        </w:rPr>
        <w:t>нем. Ю. Коринца); Родари Д. «Приключения Чипполино» (пер. с итал. З. Потаповой), «Сказки, у</w:t>
      </w:r>
      <w:r w:rsidRPr="00261A05">
        <w:rPr>
          <w:spacing w:val="1"/>
          <w:sz w:val="24"/>
          <w:szCs w:val="24"/>
        </w:rPr>
        <w:t xml:space="preserve"> </w:t>
      </w:r>
      <w:r w:rsidRPr="00261A05">
        <w:rPr>
          <w:sz w:val="24"/>
          <w:szCs w:val="24"/>
        </w:rPr>
        <w:t>которых</w:t>
      </w:r>
      <w:r w:rsidRPr="00261A05">
        <w:rPr>
          <w:spacing w:val="-1"/>
          <w:sz w:val="24"/>
          <w:szCs w:val="24"/>
        </w:rPr>
        <w:t xml:space="preserve"> </w:t>
      </w:r>
      <w:r w:rsidRPr="00261A05">
        <w:rPr>
          <w:sz w:val="24"/>
          <w:szCs w:val="24"/>
        </w:rPr>
        <w:t>три</w:t>
      </w:r>
      <w:r w:rsidRPr="00261A05">
        <w:rPr>
          <w:spacing w:val="-1"/>
          <w:sz w:val="24"/>
          <w:szCs w:val="24"/>
        </w:rPr>
        <w:t xml:space="preserve"> </w:t>
      </w:r>
      <w:r w:rsidRPr="00261A05">
        <w:rPr>
          <w:sz w:val="24"/>
          <w:szCs w:val="24"/>
        </w:rPr>
        <w:t>конца»</w:t>
      </w:r>
      <w:r w:rsidRPr="00261A05">
        <w:rPr>
          <w:spacing w:val="-8"/>
          <w:sz w:val="24"/>
          <w:szCs w:val="24"/>
        </w:rPr>
        <w:t xml:space="preserve"> </w:t>
      </w:r>
      <w:r w:rsidRPr="00261A05">
        <w:rPr>
          <w:sz w:val="24"/>
          <w:szCs w:val="24"/>
        </w:rPr>
        <w:t>(пер. с</w:t>
      </w:r>
      <w:r w:rsidRPr="00261A05">
        <w:rPr>
          <w:spacing w:val="1"/>
          <w:sz w:val="24"/>
          <w:szCs w:val="24"/>
        </w:rPr>
        <w:t xml:space="preserve"> </w:t>
      </w:r>
      <w:r w:rsidRPr="00261A05">
        <w:rPr>
          <w:sz w:val="24"/>
          <w:szCs w:val="24"/>
        </w:rPr>
        <w:t>итал. И.Г.</w:t>
      </w:r>
      <w:r w:rsidRPr="00261A05">
        <w:rPr>
          <w:spacing w:val="-1"/>
          <w:sz w:val="24"/>
          <w:szCs w:val="24"/>
        </w:rPr>
        <w:t xml:space="preserve"> </w:t>
      </w:r>
      <w:r w:rsidRPr="00261A05">
        <w:rPr>
          <w:sz w:val="24"/>
          <w:szCs w:val="24"/>
        </w:rPr>
        <w:t>Константиновой).</w:t>
      </w:r>
    </w:p>
    <w:p w14:paraId="508DC1C6" w14:textId="77777777"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14:paraId="694FADDB" w14:textId="77777777" w:rsidR="00BB340C" w:rsidRPr="00304AB3" w:rsidRDefault="0021290F" w:rsidP="00304AB3">
      <w:pPr>
        <w:pStyle w:val="a4"/>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14:paraId="6862AF75" w14:textId="5A3457AC" w:rsidR="00BB340C" w:rsidRPr="00E243BE" w:rsidRDefault="0021290F" w:rsidP="00AB1E62">
      <w:pPr>
        <w:spacing w:line="276" w:lineRule="auto"/>
        <w:ind w:firstLine="425"/>
        <w:jc w:val="both"/>
        <w:rPr>
          <w:sz w:val="24"/>
          <w:szCs w:val="24"/>
        </w:rPr>
      </w:pPr>
      <w:r w:rsidRPr="00E243BE">
        <w:rPr>
          <w:i/>
          <w:sz w:val="24"/>
          <w:szCs w:val="24"/>
        </w:rPr>
        <w:t xml:space="preserve">Русские  </w:t>
      </w:r>
      <w:r w:rsidRPr="00E243BE">
        <w:rPr>
          <w:i/>
          <w:spacing w:val="4"/>
          <w:sz w:val="24"/>
          <w:szCs w:val="24"/>
        </w:rPr>
        <w:t xml:space="preserve"> </w:t>
      </w:r>
      <w:r w:rsidRPr="00E243BE">
        <w:rPr>
          <w:i/>
          <w:sz w:val="24"/>
          <w:szCs w:val="24"/>
        </w:rPr>
        <w:t xml:space="preserve">народные  </w:t>
      </w:r>
      <w:r w:rsidRPr="00E243BE">
        <w:rPr>
          <w:i/>
          <w:spacing w:val="3"/>
          <w:sz w:val="24"/>
          <w:szCs w:val="24"/>
        </w:rPr>
        <w:t xml:space="preserve"> </w:t>
      </w:r>
      <w:r w:rsidRPr="00E243BE">
        <w:rPr>
          <w:i/>
          <w:sz w:val="24"/>
          <w:szCs w:val="24"/>
        </w:rPr>
        <w:t xml:space="preserve">сказки.  </w:t>
      </w:r>
      <w:r w:rsidRPr="00E243BE">
        <w:rPr>
          <w:i/>
          <w:spacing w:val="11"/>
          <w:sz w:val="24"/>
          <w:szCs w:val="24"/>
        </w:rPr>
        <w:t xml:space="preserve"> </w:t>
      </w:r>
      <w:r w:rsidRPr="00E243BE">
        <w:rPr>
          <w:sz w:val="24"/>
          <w:szCs w:val="24"/>
        </w:rPr>
        <w:t xml:space="preserve">«Василиса  </w:t>
      </w:r>
      <w:r w:rsidRPr="00E243BE">
        <w:rPr>
          <w:spacing w:val="3"/>
          <w:sz w:val="24"/>
          <w:szCs w:val="24"/>
        </w:rPr>
        <w:t xml:space="preserve"> </w:t>
      </w:r>
      <w:r w:rsidRPr="00E243BE">
        <w:rPr>
          <w:sz w:val="24"/>
          <w:szCs w:val="24"/>
        </w:rPr>
        <w:t xml:space="preserve">Прекрасная»  </w:t>
      </w:r>
      <w:r w:rsidRPr="00E243BE">
        <w:rPr>
          <w:spacing w:val="2"/>
          <w:sz w:val="24"/>
          <w:szCs w:val="24"/>
        </w:rPr>
        <w:t xml:space="preserve"> </w:t>
      </w:r>
      <w:r w:rsidRPr="00E243BE">
        <w:rPr>
          <w:sz w:val="24"/>
          <w:szCs w:val="24"/>
        </w:rPr>
        <w:t xml:space="preserve">(из  </w:t>
      </w:r>
      <w:r w:rsidRPr="00E243BE">
        <w:rPr>
          <w:spacing w:val="5"/>
          <w:sz w:val="24"/>
          <w:szCs w:val="24"/>
        </w:rPr>
        <w:t xml:space="preserve"> </w:t>
      </w:r>
      <w:r w:rsidRPr="00E243BE">
        <w:rPr>
          <w:sz w:val="24"/>
          <w:szCs w:val="24"/>
        </w:rPr>
        <w:t xml:space="preserve">сборника  </w:t>
      </w:r>
      <w:r w:rsidRPr="00E243BE">
        <w:rPr>
          <w:spacing w:val="3"/>
          <w:sz w:val="24"/>
          <w:szCs w:val="24"/>
        </w:rPr>
        <w:t xml:space="preserve"> </w:t>
      </w:r>
      <w:r w:rsidRPr="00E243BE">
        <w:rPr>
          <w:sz w:val="24"/>
          <w:szCs w:val="24"/>
        </w:rPr>
        <w:t xml:space="preserve">А.Н.  </w:t>
      </w:r>
      <w:r w:rsidRPr="00E243BE">
        <w:rPr>
          <w:spacing w:val="6"/>
          <w:sz w:val="24"/>
          <w:szCs w:val="24"/>
        </w:rPr>
        <w:t xml:space="preserve"> </w:t>
      </w:r>
      <w:r w:rsidRPr="00E243BE">
        <w:rPr>
          <w:sz w:val="24"/>
          <w:szCs w:val="24"/>
        </w:rPr>
        <w:t>Афанасьева);</w:t>
      </w:r>
      <w:r w:rsidR="00AB1E62" w:rsidRPr="00E243BE">
        <w:rPr>
          <w:sz w:val="24"/>
          <w:szCs w:val="24"/>
        </w:rPr>
        <w:t xml:space="preserve"> </w:t>
      </w:r>
      <w:r w:rsidRPr="00E243BE">
        <w:rPr>
          <w:sz w:val="24"/>
          <w:szCs w:val="24"/>
        </w:rPr>
        <w:t>«Вежливый Кот-воркот» (обработка М. Булатова); «Иван Царевич и Серый Волк» (обработка А.Н.</w:t>
      </w:r>
      <w:r w:rsidRPr="00E243BE">
        <w:rPr>
          <w:spacing w:val="1"/>
          <w:sz w:val="24"/>
          <w:szCs w:val="24"/>
        </w:rPr>
        <w:t xml:space="preserve"> </w:t>
      </w:r>
      <w:r w:rsidRPr="00E243BE">
        <w:rPr>
          <w:sz w:val="24"/>
          <w:szCs w:val="24"/>
        </w:rPr>
        <w:t>Толстого); «Зимовье зверей» (обработка А.Н. Толстого); «Кощей Бессмертный» (2 вариант) (из</w:t>
      </w:r>
      <w:r w:rsidRPr="00E243BE">
        <w:rPr>
          <w:spacing w:val="1"/>
          <w:sz w:val="24"/>
          <w:szCs w:val="24"/>
        </w:rPr>
        <w:t xml:space="preserve"> </w:t>
      </w:r>
      <w:r w:rsidRPr="00E243BE">
        <w:rPr>
          <w:sz w:val="24"/>
          <w:szCs w:val="24"/>
        </w:rPr>
        <w:t>сборника</w:t>
      </w:r>
      <w:r w:rsidRPr="00E243BE">
        <w:rPr>
          <w:spacing w:val="6"/>
          <w:sz w:val="24"/>
          <w:szCs w:val="24"/>
        </w:rPr>
        <w:t xml:space="preserve"> </w:t>
      </w:r>
      <w:r w:rsidRPr="00E243BE">
        <w:rPr>
          <w:sz w:val="24"/>
          <w:szCs w:val="24"/>
        </w:rPr>
        <w:t>А.Н.</w:t>
      </w:r>
      <w:r w:rsidRPr="00E243BE">
        <w:rPr>
          <w:spacing w:val="6"/>
          <w:sz w:val="24"/>
          <w:szCs w:val="24"/>
        </w:rPr>
        <w:t xml:space="preserve"> </w:t>
      </w:r>
      <w:r w:rsidRPr="00E243BE">
        <w:rPr>
          <w:sz w:val="24"/>
          <w:szCs w:val="24"/>
        </w:rPr>
        <w:t>Афанасьева);</w:t>
      </w:r>
      <w:r w:rsidRPr="00E243BE">
        <w:rPr>
          <w:spacing w:val="12"/>
          <w:sz w:val="24"/>
          <w:szCs w:val="24"/>
        </w:rPr>
        <w:t xml:space="preserve"> </w:t>
      </w:r>
      <w:r w:rsidRPr="00E243BE">
        <w:rPr>
          <w:sz w:val="24"/>
          <w:szCs w:val="24"/>
        </w:rPr>
        <w:t>«Рифмы»</w:t>
      </w:r>
      <w:r w:rsidRPr="00E243BE">
        <w:rPr>
          <w:spacing w:val="2"/>
          <w:sz w:val="24"/>
          <w:szCs w:val="24"/>
        </w:rPr>
        <w:t xml:space="preserve"> </w:t>
      </w:r>
      <w:r w:rsidRPr="00E243BE">
        <w:rPr>
          <w:sz w:val="24"/>
          <w:szCs w:val="24"/>
        </w:rPr>
        <w:t>(авторизованный</w:t>
      </w:r>
      <w:r w:rsidRPr="00E243BE">
        <w:rPr>
          <w:spacing w:val="8"/>
          <w:sz w:val="24"/>
          <w:szCs w:val="24"/>
        </w:rPr>
        <w:t xml:space="preserve"> </w:t>
      </w:r>
      <w:r w:rsidRPr="00E243BE">
        <w:rPr>
          <w:sz w:val="24"/>
          <w:szCs w:val="24"/>
        </w:rPr>
        <w:t>пересказ</w:t>
      </w:r>
      <w:r w:rsidRPr="00E243BE">
        <w:rPr>
          <w:spacing w:val="8"/>
          <w:sz w:val="24"/>
          <w:szCs w:val="24"/>
        </w:rPr>
        <w:t xml:space="preserve"> </w:t>
      </w:r>
      <w:r w:rsidRPr="00E243BE">
        <w:rPr>
          <w:sz w:val="24"/>
          <w:szCs w:val="24"/>
        </w:rPr>
        <w:t>Б.В.</w:t>
      </w:r>
      <w:r w:rsidRPr="00E243BE">
        <w:rPr>
          <w:spacing w:val="10"/>
          <w:sz w:val="24"/>
          <w:szCs w:val="24"/>
        </w:rPr>
        <w:t xml:space="preserve"> </w:t>
      </w:r>
      <w:r w:rsidRPr="00E243BE">
        <w:rPr>
          <w:sz w:val="24"/>
          <w:szCs w:val="24"/>
        </w:rPr>
        <w:t>Шергина);</w:t>
      </w:r>
      <w:r w:rsidRPr="00E243BE">
        <w:rPr>
          <w:spacing w:val="12"/>
          <w:sz w:val="24"/>
          <w:szCs w:val="24"/>
        </w:rPr>
        <w:t xml:space="preserve"> </w:t>
      </w:r>
      <w:r w:rsidRPr="00E243BE">
        <w:rPr>
          <w:sz w:val="24"/>
          <w:szCs w:val="24"/>
        </w:rPr>
        <w:t>«Семь</w:t>
      </w:r>
      <w:r w:rsidRPr="00E243BE">
        <w:rPr>
          <w:spacing w:val="8"/>
          <w:sz w:val="24"/>
          <w:szCs w:val="24"/>
        </w:rPr>
        <w:t xml:space="preserve"> </w:t>
      </w:r>
      <w:r w:rsidRPr="00E243BE">
        <w:rPr>
          <w:sz w:val="24"/>
          <w:szCs w:val="24"/>
        </w:rPr>
        <w:t>Симеонов</w:t>
      </w:r>
      <w:r w:rsidR="00AB1E62" w:rsidRPr="00E243BE">
        <w:rPr>
          <w:sz w:val="24"/>
          <w:szCs w:val="24"/>
        </w:rPr>
        <w:t xml:space="preserve"> </w:t>
      </w:r>
      <w:r w:rsidRPr="00E243BE">
        <w:rPr>
          <w:sz w:val="24"/>
          <w:szCs w:val="24"/>
        </w:rPr>
        <w:t>–</w:t>
      </w:r>
      <w:r w:rsidRPr="00E243BE">
        <w:rPr>
          <w:spacing w:val="1"/>
          <w:sz w:val="24"/>
          <w:szCs w:val="24"/>
        </w:rPr>
        <w:t xml:space="preserve"> </w:t>
      </w:r>
      <w:r w:rsidRPr="00E243BE">
        <w:rPr>
          <w:sz w:val="24"/>
          <w:szCs w:val="24"/>
        </w:rPr>
        <w:t>семь</w:t>
      </w:r>
      <w:r w:rsidRPr="00E243BE">
        <w:rPr>
          <w:spacing w:val="1"/>
          <w:sz w:val="24"/>
          <w:szCs w:val="24"/>
        </w:rPr>
        <w:t xml:space="preserve"> </w:t>
      </w:r>
      <w:r w:rsidRPr="00E243BE">
        <w:rPr>
          <w:sz w:val="24"/>
          <w:szCs w:val="24"/>
        </w:rPr>
        <w:t>работников»</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И.В.</w:t>
      </w:r>
      <w:r w:rsidRPr="00E243BE">
        <w:rPr>
          <w:spacing w:val="1"/>
          <w:sz w:val="24"/>
          <w:szCs w:val="24"/>
        </w:rPr>
        <w:t xml:space="preserve"> </w:t>
      </w:r>
      <w:r w:rsidRPr="00E243BE">
        <w:rPr>
          <w:sz w:val="24"/>
          <w:szCs w:val="24"/>
        </w:rPr>
        <w:t>Карнауховой);</w:t>
      </w:r>
      <w:r w:rsidRPr="00E243BE">
        <w:rPr>
          <w:spacing w:val="1"/>
          <w:sz w:val="24"/>
          <w:szCs w:val="24"/>
        </w:rPr>
        <w:t xml:space="preserve"> </w:t>
      </w:r>
      <w:r w:rsidRPr="00E243BE">
        <w:rPr>
          <w:sz w:val="24"/>
          <w:szCs w:val="24"/>
        </w:rPr>
        <w:t>«Солдатская</w:t>
      </w:r>
      <w:r w:rsidRPr="00E243BE">
        <w:rPr>
          <w:spacing w:val="1"/>
          <w:sz w:val="24"/>
          <w:szCs w:val="24"/>
        </w:rPr>
        <w:t xml:space="preserve"> </w:t>
      </w:r>
      <w:r w:rsidRPr="00E243BE">
        <w:rPr>
          <w:sz w:val="24"/>
          <w:szCs w:val="24"/>
        </w:rPr>
        <w:t>загадка»</w:t>
      </w:r>
      <w:r w:rsidRPr="00E243BE">
        <w:rPr>
          <w:spacing w:val="1"/>
          <w:sz w:val="24"/>
          <w:szCs w:val="24"/>
        </w:rPr>
        <w:t xml:space="preserve"> </w:t>
      </w:r>
      <w:r w:rsidRPr="00E243BE">
        <w:rPr>
          <w:sz w:val="24"/>
          <w:szCs w:val="24"/>
        </w:rPr>
        <w:t>(из</w:t>
      </w:r>
      <w:r w:rsidRPr="00E243BE">
        <w:rPr>
          <w:spacing w:val="1"/>
          <w:sz w:val="24"/>
          <w:szCs w:val="24"/>
        </w:rPr>
        <w:t xml:space="preserve"> </w:t>
      </w:r>
      <w:r w:rsidRPr="00E243BE">
        <w:rPr>
          <w:sz w:val="24"/>
          <w:szCs w:val="24"/>
        </w:rPr>
        <w:t>сборника</w:t>
      </w:r>
      <w:r w:rsidRPr="00E243BE">
        <w:rPr>
          <w:spacing w:val="1"/>
          <w:sz w:val="24"/>
          <w:szCs w:val="24"/>
        </w:rPr>
        <w:t xml:space="preserve"> </w:t>
      </w:r>
      <w:r w:rsidRPr="00E243BE">
        <w:rPr>
          <w:sz w:val="24"/>
          <w:szCs w:val="24"/>
        </w:rPr>
        <w:lastRenderedPageBreak/>
        <w:t>А.Н.</w:t>
      </w:r>
      <w:r w:rsidRPr="00E243BE">
        <w:rPr>
          <w:spacing w:val="1"/>
          <w:sz w:val="24"/>
          <w:szCs w:val="24"/>
        </w:rPr>
        <w:t xml:space="preserve"> </w:t>
      </w:r>
      <w:r w:rsidRPr="00E243BE">
        <w:rPr>
          <w:sz w:val="24"/>
          <w:szCs w:val="24"/>
        </w:rPr>
        <w:t>Афанасьева);</w:t>
      </w:r>
      <w:r w:rsidRPr="00E243BE">
        <w:rPr>
          <w:spacing w:val="1"/>
          <w:sz w:val="24"/>
          <w:szCs w:val="24"/>
        </w:rPr>
        <w:t xml:space="preserve"> </w:t>
      </w:r>
      <w:r w:rsidRPr="00E243BE">
        <w:rPr>
          <w:sz w:val="24"/>
          <w:szCs w:val="24"/>
        </w:rPr>
        <w:t>«У</w:t>
      </w:r>
      <w:r w:rsidRPr="00E243BE">
        <w:rPr>
          <w:spacing w:val="1"/>
          <w:sz w:val="24"/>
          <w:szCs w:val="24"/>
        </w:rPr>
        <w:t xml:space="preserve"> </w:t>
      </w:r>
      <w:r w:rsidRPr="00E243BE">
        <w:rPr>
          <w:sz w:val="24"/>
          <w:szCs w:val="24"/>
        </w:rPr>
        <w:t>страха</w:t>
      </w:r>
      <w:r w:rsidRPr="00E243BE">
        <w:rPr>
          <w:spacing w:val="1"/>
          <w:sz w:val="24"/>
          <w:szCs w:val="24"/>
        </w:rPr>
        <w:t xml:space="preserve"> </w:t>
      </w:r>
      <w:r w:rsidRPr="00E243BE">
        <w:rPr>
          <w:sz w:val="24"/>
          <w:szCs w:val="24"/>
        </w:rPr>
        <w:t>глаза</w:t>
      </w:r>
      <w:r w:rsidRPr="00E243BE">
        <w:rPr>
          <w:spacing w:val="1"/>
          <w:sz w:val="24"/>
          <w:szCs w:val="24"/>
        </w:rPr>
        <w:t xml:space="preserve"> </w:t>
      </w:r>
      <w:r w:rsidRPr="00E243BE">
        <w:rPr>
          <w:sz w:val="24"/>
          <w:szCs w:val="24"/>
        </w:rPr>
        <w:t>велики»</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r w:rsidRPr="00E243BE">
        <w:rPr>
          <w:spacing w:val="1"/>
          <w:sz w:val="24"/>
          <w:szCs w:val="24"/>
        </w:rPr>
        <w:t xml:space="preserve"> </w:t>
      </w:r>
      <w:r w:rsidRPr="00E243BE">
        <w:rPr>
          <w:sz w:val="24"/>
          <w:szCs w:val="24"/>
        </w:rPr>
        <w:t>«Хвосты»</w:t>
      </w:r>
      <w:r w:rsidRPr="00E243BE">
        <w:rPr>
          <w:spacing w:val="1"/>
          <w:sz w:val="24"/>
          <w:szCs w:val="24"/>
        </w:rPr>
        <w:t xml:space="preserve"> </w:t>
      </w:r>
      <w:r w:rsidRPr="00E243BE">
        <w:rPr>
          <w:sz w:val="24"/>
          <w:szCs w:val="24"/>
        </w:rPr>
        <w:t>(обработка</w:t>
      </w:r>
      <w:r w:rsidRPr="00E243BE">
        <w:rPr>
          <w:spacing w:val="1"/>
          <w:sz w:val="24"/>
          <w:szCs w:val="24"/>
        </w:rPr>
        <w:t xml:space="preserve"> </w:t>
      </w:r>
      <w:r w:rsidRPr="00E243BE">
        <w:rPr>
          <w:sz w:val="24"/>
          <w:szCs w:val="24"/>
        </w:rPr>
        <w:t>О.И.</w:t>
      </w:r>
      <w:r w:rsidRPr="00E243BE">
        <w:rPr>
          <w:spacing w:val="1"/>
          <w:sz w:val="24"/>
          <w:szCs w:val="24"/>
        </w:rPr>
        <w:t xml:space="preserve"> </w:t>
      </w:r>
      <w:r w:rsidRPr="00E243BE">
        <w:rPr>
          <w:sz w:val="24"/>
          <w:szCs w:val="24"/>
        </w:rPr>
        <w:t>Капицы).</w:t>
      </w:r>
    </w:p>
    <w:p w14:paraId="2CF1F725" w14:textId="77777777" w:rsidR="00BB340C" w:rsidRPr="00304AB3" w:rsidRDefault="0021290F" w:rsidP="00304AB3">
      <w:pPr>
        <w:pStyle w:val="a4"/>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14:paraId="5D321458" w14:textId="074ABE24" w:rsidR="00BB340C" w:rsidRPr="00304AB3" w:rsidRDefault="0021290F" w:rsidP="00AB1E62">
      <w:pPr>
        <w:pStyle w:val="a4"/>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r w:rsidR="00AB1E62">
        <w:t xml:space="preserve"> </w:t>
      </w: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14:paraId="65434B2F" w14:textId="77777777"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14:paraId="61A83465" w14:textId="77777777" w:rsidR="00BB340C" w:rsidRPr="00304AB3" w:rsidRDefault="0021290F" w:rsidP="00304AB3">
      <w:pPr>
        <w:pStyle w:val="a4"/>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14:paraId="1585DBEB" w14:textId="098E9937" w:rsidR="00BB340C" w:rsidRPr="00304AB3" w:rsidRDefault="0021290F" w:rsidP="00AB1E62">
      <w:pPr>
        <w:pStyle w:val="a4"/>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r w:rsidR="00AB1E62">
        <w:t xml:space="preserve"> </w:t>
      </w: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w:t>
      </w:r>
      <w:r w:rsidR="00E243BE">
        <w:t>ё</w:t>
      </w:r>
      <w:r w:rsidRPr="00304AB3">
        <w:t>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w:t>
      </w:r>
      <w:r w:rsidR="00E243BE" w:rsidRPr="00304AB3">
        <w:t>Зелёная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001F162A" w:rsidRPr="00304AB3">
        <w:t>Все</w:t>
      </w:r>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r w:rsidR="00E4460F" w:rsidRPr="00304AB3">
        <w:t xml:space="preserve"> </w:t>
      </w:r>
      <w:r w:rsidRPr="00304AB3">
        <w:t>Новогоднее»;</w:t>
      </w:r>
      <w:r w:rsidRPr="00304AB3">
        <w:rPr>
          <w:spacing w:val="22"/>
        </w:rPr>
        <w:t xml:space="preserve"> </w:t>
      </w:r>
      <w:r w:rsidR="001F162A" w:rsidRPr="00304AB3">
        <w:t>Соловьёва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r w:rsidR="00E4460F" w:rsidRPr="00304AB3">
        <w:t xml:space="preserve"> </w:t>
      </w:r>
      <w:r w:rsidR="001F162A" w:rsidRPr="00304AB3">
        <w:t>зовём</w:t>
      </w:r>
      <w:r w:rsidRPr="00304AB3">
        <w:t>?»;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001F162A" w:rsidRPr="00304AB3">
        <w:t>Чёрный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14:paraId="38D3E315" w14:textId="2E1C4226" w:rsidR="00BB340C" w:rsidRPr="00304AB3" w:rsidRDefault="0021290F" w:rsidP="00AB1E62">
      <w:pPr>
        <w:pStyle w:val="a4"/>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001F162A" w:rsidRPr="00304AB3">
        <w:t>Воробьёв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001F162A" w:rsidRPr="00304AB3">
        <w:t>Леле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r w:rsidR="00AB1E62">
        <w:t xml:space="preserve"> </w:t>
      </w: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w:t>
      </w:r>
      <w:r w:rsidR="001F162A">
        <w:t>ё</w:t>
      </w:r>
      <w:r w:rsidRPr="00304AB3">
        <w:t>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14:paraId="37B7428C" w14:textId="62CE4B0B" w:rsidR="00BB340C" w:rsidRPr="00304AB3" w:rsidRDefault="0021290F" w:rsidP="00304AB3">
      <w:pPr>
        <w:pStyle w:val="a4"/>
        <w:spacing w:line="276" w:lineRule="auto"/>
        <w:ind w:left="0" w:firstLine="425"/>
      </w:pPr>
      <w:r w:rsidRPr="00304AB3">
        <w:rPr>
          <w:i/>
        </w:rPr>
        <w:t xml:space="preserve">Литературные сказки. </w:t>
      </w:r>
      <w:r w:rsidRPr="00304AB3">
        <w:t>Гайдар А.П. «</w:t>
      </w:r>
      <w:hyperlink r:id="rId15">
        <w:r w:rsidRPr="00304AB3">
          <w:t>Сказка о Военной тайне, о Мальчише-Кибальчише и</w:t>
        </w:r>
      </w:hyperlink>
      <w:r w:rsidRPr="00304AB3">
        <w:rPr>
          <w:spacing w:val="1"/>
        </w:rPr>
        <w:t xml:space="preserve"> </w:t>
      </w:r>
      <w:hyperlink r:id="rId16">
        <w:r w:rsidRPr="00304AB3">
          <w:t>его</w:t>
        </w:r>
        <w:r w:rsidRPr="00304AB3">
          <w:rPr>
            <w:spacing w:val="30"/>
          </w:rPr>
          <w:t xml:space="preserve"> </w:t>
        </w:r>
        <w:r w:rsidR="001F162A" w:rsidRPr="00304AB3">
          <w:t>твёрдом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r w:rsidR="00AB1E62">
        <w:t xml:space="preserve"> </w:t>
      </w:r>
      <w:r w:rsidRPr="00304AB3">
        <w:t xml:space="preserve">«Как Ёжик с Медвежонком </w:t>
      </w:r>
      <w:r w:rsidR="001F162A" w:rsidRPr="00304AB3">
        <w:t>звёзды</w:t>
      </w:r>
      <w:r w:rsidRPr="00304AB3">
        <w:t xml:space="preserve">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w:t>
      </w:r>
      <w:r w:rsidR="001F162A" w:rsidRPr="00304AB3">
        <w:t>Тёплый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14:paraId="0C80B4C7" w14:textId="77777777" w:rsidR="00BB340C" w:rsidRPr="00304AB3" w:rsidRDefault="0021290F" w:rsidP="00304AB3">
      <w:pPr>
        <w:spacing w:line="276" w:lineRule="auto"/>
        <w:ind w:firstLine="425"/>
        <w:jc w:val="both"/>
        <w:rPr>
          <w:i/>
          <w:sz w:val="24"/>
          <w:szCs w:val="24"/>
        </w:rPr>
      </w:pPr>
      <w:r w:rsidRPr="00304AB3">
        <w:rPr>
          <w:i/>
          <w:sz w:val="24"/>
          <w:szCs w:val="24"/>
        </w:rPr>
        <w:lastRenderedPageBreak/>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14:paraId="40A3E772" w14:textId="77777777" w:rsidR="00BB340C" w:rsidRPr="00304AB3" w:rsidRDefault="0021290F" w:rsidP="00304AB3">
      <w:pPr>
        <w:pStyle w:val="a4"/>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14:paraId="58F09AD2" w14:textId="08B9B0F7" w:rsidR="00AC7CC1" w:rsidRPr="00304AB3" w:rsidRDefault="0021290F" w:rsidP="00AC7CC1">
      <w:pPr>
        <w:pStyle w:val="a4"/>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14:paraId="0291B6F1" w14:textId="77777777"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14:paraId="2B23FE50" w14:textId="77777777" w:rsidR="00BB340C" w:rsidRPr="00304AB3" w:rsidRDefault="0021290F" w:rsidP="00304AB3">
      <w:pPr>
        <w:spacing w:line="276" w:lineRule="auto"/>
        <w:ind w:firstLine="425"/>
        <w:jc w:val="both"/>
        <w:rPr>
          <w:b/>
          <w:i/>
          <w:sz w:val="24"/>
          <w:szCs w:val="24"/>
        </w:rPr>
      </w:pPr>
      <w:r w:rsidRPr="00304AB3">
        <w:rPr>
          <w:b/>
          <w:i/>
          <w:sz w:val="24"/>
          <w:szCs w:val="24"/>
        </w:rPr>
        <w:t>от 2</w:t>
      </w:r>
      <w:r w:rsidRPr="00304AB3">
        <w:rPr>
          <w:b/>
          <w:i/>
          <w:spacing w:val="-4"/>
          <w:sz w:val="24"/>
          <w:szCs w:val="24"/>
        </w:rPr>
        <w:t xml:space="preserve"> </w:t>
      </w:r>
      <w:r w:rsidRPr="00304AB3">
        <w:rPr>
          <w:b/>
          <w:i/>
          <w:sz w:val="24"/>
          <w:szCs w:val="24"/>
        </w:rPr>
        <w:t>месяцев</w:t>
      </w:r>
      <w:r w:rsidRPr="00304AB3">
        <w:rPr>
          <w:b/>
          <w:i/>
          <w:spacing w:val="-1"/>
          <w:sz w:val="24"/>
          <w:szCs w:val="24"/>
        </w:rPr>
        <w:t xml:space="preserve"> </w:t>
      </w:r>
      <w:r w:rsidRPr="00304AB3">
        <w:rPr>
          <w:b/>
          <w:i/>
          <w:sz w:val="24"/>
          <w:szCs w:val="24"/>
        </w:rPr>
        <w:t>до</w:t>
      </w:r>
      <w:r w:rsidRPr="00304AB3">
        <w:rPr>
          <w:b/>
          <w:i/>
          <w:spacing w:val="-1"/>
          <w:sz w:val="24"/>
          <w:szCs w:val="24"/>
        </w:rPr>
        <w:t xml:space="preserve"> </w:t>
      </w:r>
      <w:r w:rsidRPr="00304AB3">
        <w:rPr>
          <w:b/>
          <w:i/>
          <w:sz w:val="24"/>
          <w:szCs w:val="24"/>
        </w:rPr>
        <w:t>1</w:t>
      </w:r>
      <w:r w:rsidRPr="00304AB3">
        <w:rPr>
          <w:b/>
          <w:i/>
          <w:spacing w:val="-1"/>
          <w:sz w:val="24"/>
          <w:szCs w:val="24"/>
        </w:rPr>
        <w:t xml:space="preserve"> </w:t>
      </w:r>
      <w:r w:rsidRPr="00304AB3">
        <w:rPr>
          <w:b/>
          <w:i/>
          <w:sz w:val="24"/>
          <w:szCs w:val="24"/>
        </w:rPr>
        <w:t>года</w:t>
      </w:r>
    </w:p>
    <w:p w14:paraId="1EE016D6" w14:textId="77777777" w:rsidR="00BB340C" w:rsidRPr="00304AB3" w:rsidRDefault="0021290F" w:rsidP="00304AB3">
      <w:pPr>
        <w:pStyle w:val="a4"/>
        <w:spacing w:line="276" w:lineRule="auto"/>
        <w:ind w:left="0" w:firstLine="425"/>
      </w:pPr>
      <w:r w:rsidRPr="00304AB3">
        <w:rPr>
          <w:i/>
        </w:rPr>
        <w:t>Слушание.</w:t>
      </w:r>
      <w:r w:rsidRPr="00304AB3">
        <w:rPr>
          <w:i/>
          <w:spacing w:val="2"/>
        </w:rPr>
        <w:t xml:space="preserve"> </w:t>
      </w:r>
      <w:r w:rsidRPr="00304AB3">
        <w:rPr>
          <w:b/>
        </w:rPr>
        <w:t>«</w:t>
      </w:r>
      <w:r w:rsidRPr="00304AB3">
        <w:t>Весело</w:t>
      </w:r>
      <w:r w:rsidRPr="00304AB3">
        <w:rPr>
          <w:spacing w:val="4"/>
        </w:rPr>
        <w:t xml:space="preserve"> </w:t>
      </w:r>
      <w:r w:rsidRPr="00304AB3">
        <w:t>—</w:t>
      </w:r>
      <w:r w:rsidRPr="00304AB3">
        <w:rPr>
          <w:spacing w:val="4"/>
        </w:rPr>
        <w:t xml:space="preserve"> </w:t>
      </w:r>
      <w:r w:rsidRPr="00304AB3">
        <w:t>грустно»,</w:t>
      </w:r>
      <w:r w:rsidRPr="00304AB3">
        <w:rPr>
          <w:spacing w:val="5"/>
        </w:rPr>
        <w:t xml:space="preserve"> </w:t>
      </w:r>
      <w:r w:rsidRPr="00304AB3">
        <w:t>муз.</w:t>
      </w:r>
      <w:r w:rsidRPr="00304AB3">
        <w:rPr>
          <w:spacing w:val="4"/>
        </w:rPr>
        <w:t xml:space="preserve"> </w:t>
      </w:r>
      <w:r w:rsidRPr="00304AB3">
        <w:t>Л.</w:t>
      </w:r>
      <w:r w:rsidRPr="00304AB3">
        <w:rPr>
          <w:spacing w:val="3"/>
        </w:rPr>
        <w:t xml:space="preserve"> </w:t>
      </w:r>
      <w:r w:rsidRPr="00304AB3">
        <w:t>Бетховена;</w:t>
      </w:r>
      <w:r w:rsidRPr="00304AB3">
        <w:rPr>
          <w:spacing w:val="7"/>
        </w:rPr>
        <w:t xml:space="preserve"> </w:t>
      </w:r>
      <w:r w:rsidRPr="00304AB3">
        <w:t>«Ласковая</w:t>
      </w:r>
      <w:r w:rsidRPr="00304AB3">
        <w:rPr>
          <w:spacing w:val="2"/>
        </w:rPr>
        <w:t xml:space="preserve"> </w:t>
      </w:r>
      <w:r w:rsidRPr="00304AB3">
        <w:t>просьба»,</w:t>
      </w:r>
      <w:r w:rsidRPr="00304AB3">
        <w:rPr>
          <w:spacing w:val="4"/>
        </w:rPr>
        <w:t xml:space="preserve"> </w:t>
      </w:r>
      <w:r w:rsidRPr="00304AB3">
        <w:t>муз.</w:t>
      </w:r>
      <w:r w:rsidRPr="00304AB3">
        <w:rPr>
          <w:spacing w:val="2"/>
        </w:rPr>
        <w:t xml:space="preserve"> </w:t>
      </w:r>
      <w:r w:rsidRPr="00304AB3">
        <w:t>Г.</w:t>
      </w:r>
      <w:r w:rsidRPr="00304AB3">
        <w:rPr>
          <w:spacing w:val="3"/>
        </w:rPr>
        <w:t xml:space="preserve"> </w:t>
      </w:r>
      <w:r w:rsidRPr="00304AB3">
        <w:t>Свиридова;</w:t>
      </w:r>
    </w:p>
    <w:p w14:paraId="3BA5C066" w14:textId="1A2DBAE4" w:rsidR="00BB340C" w:rsidRPr="00304AB3" w:rsidRDefault="0021290F" w:rsidP="00AB1E62">
      <w:pPr>
        <w:pStyle w:val="a4"/>
        <w:spacing w:line="276" w:lineRule="auto"/>
        <w:ind w:left="0" w:firstLine="425"/>
      </w:pPr>
      <w:r w:rsidRPr="00304AB3">
        <w:t>«Смелый</w:t>
      </w:r>
      <w:r w:rsidRPr="00304AB3">
        <w:rPr>
          <w:spacing w:val="-1"/>
        </w:rPr>
        <w:t xml:space="preserve"> </w:t>
      </w:r>
      <w:r w:rsidRPr="00304AB3">
        <w:t>наездник»,</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Шумана;</w:t>
      </w:r>
      <w:r w:rsidRPr="00304AB3">
        <w:rPr>
          <w:spacing w:val="4"/>
        </w:rPr>
        <w:t xml:space="preserve"> </w:t>
      </w:r>
      <w:r w:rsidRPr="00304AB3">
        <w:t>«Верхом</w:t>
      </w:r>
      <w:r w:rsidRPr="00304AB3">
        <w:rPr>
          <w:spacing w:val="-2"/>
        </w:rPr>
        <w:t xml:space="preserve"> </w:t>
      </w:r>
      <w:r w:rsidRPr="00304AB3">
        <w:t>на</w:t>
      </w:r>
      <w:r w:rsidRPr="00304AB3">
        <w:rPr>
          <w:spacing w:val="-2"/>
        </w:rPr>
        <w:t xml:space="preserve"> </w:t>
      </w:r>
      <w:r w:rsidRPr="00304AB3">
        <w:t>лошадке»,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Гречанинова;</w:t>
      </w:r>
      <w:r w:rsidRPr="00304AB3">
        <w:rPr>
          <w:spacing w:val="4"/>
        </w:rPr>
        <w:t xml:space="preserve"> </w:t>
      </w:r>
      <w:r w:rsidRPr="00304AB3">
        <w:t>«Колыбельная»,</w:t>
      </w:r>
      <w:r w:rsidR="00AB1E62">
        <w:t xml:space="preserve"> </w:t>
      </w:r>
      <w:r w:rsidRPr="00304AB3">
        <w:t>«Петушок»,</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Лядова;</w:t>
      </w:r>
      <w:r w:rsidRPr="00304AB3">
        <w:rPr>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«Полька»,</w:t>
      </w:r>
      <w:r w:rsidRPr="00304AB3">
        <w:rPr>
          <w:spacing w:val="1"/>
        </w:rPr>
        <w:t xml:space="preserve"> </w:t>
      </w:r>
      <w:r w:rsidRPr="00304AB3">
        <w:t>«Игра</w:t>
      </w:r>
      <w:r w:rsidRPr="00304AB3">
        <w:rPr>
          <w:spacing w:val="1"/>
        </w:rPr>
        <w:t xml:space="preserve"> </w:t>
      </w:r>
      <w:r w:rsidRPr="00304AB3">
        <w:t>в</w:t>
      </w:r>
      <w:r w:rsidRPr="00304AB3">
        <w:rPr>
          <w:spacing w:val="-57"/>
        </w:rPr>
        <w:t xml:space="preserve"> </w:t>
      </w:r>
      <w:r w:rsidRPr="00304AB3">
        <w:t>лошадки»,</w:t>
      </w:r>
      <w:r w:rsidRPr="00304AB3">
        <w:rPr>
          <w:spacing w:val="3"/>
        </w:rPr>
        <w:t xml:space="preserve"> </w:t>
      </w:r>
      <w:r w:rsidRPr="00304AB3">
        <w:t>«Мама»,</w:t>
      </w:r>
      <w:r w:rsidRPr="00304AB3">
        <w:rPr>
          <w:spacing w:val="3"/>
        </w:rPr>
        <w:t xml:space="preserve"> </w:t>
      </w:r>
      <w:r w:rsidRPr="00304AB3">
        <w:t>муз.</w:t>
      </w:r>
      <w:r w:rsidRPr="00304AB3">
        <w:rPr>
          <w:spacing w:val="-1"/>
        </w:rPr>
        <w:t xml:space="preserve"> </w:t>
      </w:r>
      <w:r w:rsidRPr="00304AB3">
        <w:t>П.</w:t>
      </w:r>
      <w:r w:rsidRPr="00304AB3">
        <w:rPr>
          <w:spacing w:val="-2"/>
        </w:rPr>
        <w:t xml:space="preserve"> </w:t>
      </w:r>
      <w:r w:rsidRPr="00304AB3">
        <w:t>Чайковского;</w:t>
      </w:r>
      <w:r w:rsidRPr="00304AB3">
        <w:rPr>
          <w:spacing w:val="5"/>
        </w:rPr>
        <w:t xml:space="preserve"> </w:t>
      </w:r>
      <w:r w:rsidRPr="00304AB3">
        <w:t>«Зайчик»,</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Старокадомского.</w:t>
      </w:r>
    </w:p>
    <w:p w14:paraId="60D2E01F" w14:textId="77777777" w:rsidR="00BB340C" w:rsidRPr="00304AB3" w:rsidRDefault="0021290F" w:rsidP="00304AB3">
      <w:pPr>
        <w:pStyle w:val="a4"/>
        <w:spacing w:line="276" w:lineRule="auto"/>
        <w:ind w:left="0" w:firstLine="425"/>
      </w:pPr>
      <w:r w:rsidRPr="00304AB3">
        <w:rPr>
          <w:i/>
        </w:rPr>
        <w:t xml:space="preserve">Подпевание. </w:t>
      </w:r>
      <w:r w:rsidRPr="00304AB3">
        <w:t>«Петушок», «Ладушки», «Идет коза рогатая», «Баюшки-баю», «Ой, люлюшки,</w:t>
      </w:r>
      <w:r w:rsidRPr="00304AB3">
        <w:rPr>
          <w:spacing w:val="1"/>
        </w:rPr>
        <w:t xml:space="preserve"> </w:t>
      </w:r>
      <w:r w:rsidRPr="00304AB3">
        <w:t>люлюшки»;</w:t>
      </w:r>
      <w:r w:rsidRPr="00304AB3">
        <w:rPr>
          <w:spacing w:val="5"/>
        </w:rPr>
        <w:t xml:space="preserve"> </w:t>
      </w:r>
      <w:r w:rsidRPr="00304AB3">
        <w:t>«Кап-кап»;</w:t>
      </w:r>
      <w:r w:rsidRPr="00304AB3">
        <w:rPr>
          <w:spacing w:val="1"/>
        </w:rPr>
        <w:t xml:space="preserve"> </w:t>
      </w:r>
      <w:r w:rsidRPr="00304AB3">
        <w:t>прибаутки,</w:t>
      </w:r>
      <w:r w:rsidRPr="00304AB3">
        <w:rPr>
          <w:spacing w:val="-1"/>
        </w:rPr>
        <w:t xml:space="preserve"> </w:t>
      </w:r>
      <w:r w:rsidRPr="00304AB3">
        <w:t>скороговорки,</w:t>
      </w:r>
      <w:r w:rsidRPr="00304AB3">
        <w:rPr>
          <w:spacing w:val="-1"/>
        </w:rPr>
        <w:t xml:space="preserve"> </w:t>
      </w:r>
      <w:r w:rsidRPr="00304AB3">
        <w:t>пестушки</w:t>
      </w:r>
      <w:r w:rsidRPr="00304AB3">
        <w:rPr>
          <w:spacing w:val="-1"/>
        </w:rPr>
        <w:t xml:space="preserve"> </w:t>
      </w:r>
      <w:r w:rsidRPr="00304AB3">
        <w:t>и игры</w:t>
      </w:r>
      <w:r w:rsidRPr="00304AB3">
        <w:rPr>
          <w:spacing w:val="-2"/>
        </w:rPr>
        <w:t xml:space="preserve"> </w:t>
      </w:r>
      <w:r w:rsidRPr="00304AB3">
        <w:t>с</w:t>
      </w:r>
      <w:r w:rsidRPr="00304AB3">
        <w:rPr>
          <w:spacing w:val="-3"/>
        </w:rPr>
        <w:t xml:space="preserve"> </w:t>
      </w:r>
      <w:r w:rsidRPr="00304AB3">
        <w:t>пением.</w:t>
      </w:r>
    </w:p>
    <w:p w14:paraId="5E9975B8" w14:textId="63395D1F" w:rsidR="00BB340C" w:rsidRPr="00304AB3" w:rsidRDefault="0021290F" w:rsidP="00AB1E62">
      <w:pPr>
        <w:pStyle w:val="a4"/>
        <w:spacing w:line="276" w:lineRule="auto"/>
        <w:ind w:left="0" w:firstLine="425"/>
      </w:pPr>
      <w:r w:rsidRPr="00304AB3">
        <w:rPr>
          <w:i/>
        </w:rPr>
        <w:t>Музыкально-ритмические</w:t>
      </w:r>
      <w:r w:rsidRPr="00304AB3">
        <w:rPr>
          <w:i/>
          <w:spacing w:val="1"/>
        </w:rPr>
        <w:t xml:space="preserve"> </w:t>
      </w:r>
      <w:r w:rsidRPr="00304AB3">
        <w:rPr>
          <w:i/>
        </w:rPr>
        <w:t>движение</w:t>
      </w:r>
      <w:r w:rsidRPr="00304AB3">
        <w:t>.</w:t>
      </w:r>
      <w:r w:rsidRPr="00304AB3">
        <w:rPr>
          <w:spacing w:val="1"/>
        </w:rPr>
        <w:t xml:space="preserve"> </w:t>
      </w:r>
      <w:r w:rsidRPr="00304AB3">
        <w:t>«Устали</w:t>
      </w:r>
      <w:r w:rsidRPr="00304AB3">
        <w:rPr>
          <w:spacing w:val="1"/>
        </w:rPr>
        <w:t xml:space="preserve"> </w:t>
      </w:r>
      <w:r w:rsidRPr="00304AB3">
        <w:t>наши</w:t>
      </w:r>
      <w:r w:rsidRPr="00304AB3">
        <w:rPr>
          <w:spacing w:val="1"/>
        </w:rPr>
        <w:t xml:space="preserve"> </w:t>
      </w:r>
      <w:r w:rsidRPr="00304AB3">
        <w:t>ножки»,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сл.</w:t>
      </w:r>
      <w:r w:rsidRPr="00304AB3">
        <w:rPr>
          <w:spacing w:val="1"/>
        </w:rPr>
        <w:t xml:space="preserve"> </w:t>
      </w:r>
      <w:r w:rsidRPr="00304AB3">
        <w:t>Е.</w:t>
      </w:r>
      <w:r w:rsidRPr="00304AB3">
        <w:rPr>
          <w:spacing w:val="1"/>
        </w:rPr>
        <w:t xml:space="preserve"> </w:t>
      </w:r>
      <w:r w:rsidRPr="00304AB3">
        <w:t>Соковниной;</w:t>
      </w:r>
      <w:r w:rsidRPr="00304AB3">
        <w:rPr>
          <w:spacing w:val="24"/>
        </w:rPr>
        <w:t xml:space="preserve"> </w:t>
      </w:r>
      <w:r w:rsidRPr="00304AB3">
        <w:t>«Маленькая</w:t>
      </w:r>
      <w:r w:rsidRPr="00304AB3">
        <w:rPr>
          <w:spacing w:val="21"/>
        </w:rPr>
        <w:t xml:space="preserve"> </w:t>
      </w:r>
      <w:r w:rsidRPr="00304AB3">
        <w:t>полечка»,</w:t>
      </w:r>
      <w:r w:rsidRPr="00304AB3">
        <w:rPr>
          <w:spacing w:val="21"/>
        </w:rPr>
        <w:t xml:space="preserve"> </w:t>
      </w:r>
      <w:r w:rsidRPr="00304AB3">
        <w:t>муз.</w:t>
      </w:r>
      <w:r w:rsidRPr="00304AB3">
        <w:rPr>
          <w:spacing w:val="21"/>
        </w:rPr>
        <w:t xml:space="preserve"> </w:t>
      </w:r>
      <w:r w:rsidRPr="00304AB3">
        <w:t>Е.</w:t>
      </w:r>
      <w:r w:rsidRPr="00304AB3">
        <w:rPr>
          <w:spacing w:val="22"/>
        </w:rPr>
        <w:t xml:space="preserve"> </w:t>
      </w:r>
      <w:r w:rsidRPr="00304AB3">
        <w:t>Тиличеевой,</w:t>
      </w:r>
      <w:r w:rsidRPr="00304AB3">
        <w:rPr>
          <w:spacing w:val="21"/>
        </w:rPr>
        <w:t xml:space="preserve"> </w:t>
      </w:r>
      <w:r w:rsidRPr="00304AB3">
        <w:t>сл.</w:t>
      </w:r>
      <w:r w:rsidRPr="00304AB3">
        <w:rPr>
          <w:spacing w:val="21"/>
        </w:rPr>
        <w:t xml:space="preserve"> </w:t>
      </w:r>
      <w:r w:rsidRPr="00304AB3">
        <w:t>А.</w:t>
      </w:r>
      <w:r w:rsidRPr="00304AB3">
        <w:rPr>
          <w:spacing w:val="21"/>
        </w:rPr>
        <w:t xml:space="preserve"> </w:t>
      </w:r>
      <w:r w:rsidRPr="00304AB3">
        <w:t>Шибицкой;</w:t>
      </w:r>
      <w:r w:rsidRPr="00304AB3">
        <w:rPr>
          <w:spacing w:val="24"/>
        </w:rPr>
        <w:t xml:space="preserve"> </w:t>
      </w:r>
      <w:r w:rsidRPr="00304AB3">
        <w:t>«Ой,</w:t>
      </w:r>
      <w:r w:rsidRPr="00304AB3">
        <w:rPr>
          <w:spacing w:val="21"/>
        </w:rPr>
        <w:t xml:space="preserve"> </w:t>
      </w:r>
      <w:r w:rsidRPr="00304AB3">
        <w:t>летали</w:t>
      </w:r>
      <w:r w:rsidRPr="00304AB3">
        <w:rPr>
          <w:spacing w:val="22"/>
        </w:rPr>
        <w:t xml:space="preserve"> </w:t>
      </w:r>
      <w:r w:rsidRPr="00304AB3">
        <w:t>птички»;</w:t>
      </w:r>
      <w:r w:rsidR="00AB1E62">
        <w:t xml:space="preserve"> </w:t>
      </w:r>
      <w:r w:rsidRPr="00304AB3">
        <w:t>«Ай-да!»,</w:t>
      </w:r>
      <w:r w:rsidRPr="00304AB3">
        <w:rPr>
          <w:spacing w:val="-2"/>
        </w:rPr>
        <w:t xml:space="preserve"> </w:t>
      </w:r>
      <w:r w:rsidRPr="00304AB3">
        <w:t>муз.</w:t>
      </w:r>
      <w:r w:rsidRPr="00304AB3">
        <w:rPr>
          <w:spacing w:val="-2"/>
        </w:rPr>
        <w:t xml:space="preserve"> </w:t>
      </w:r>
      <w:r w:rsidRPr="00304AB3">
        <w:t>В.</w:t>
      </w:r>
      <w:r w:rsidRPr="00304AB3">
        <w:rPr>
          <w:spacing w:val="-1"/>
        </w:rPr>
        <w:t xml:space="preserve"> </w:t>
      </w:r>
      <w:r w:rsidRPr="00304AB3">
        <w:t>Верховинца;</w:t>
      </w:r>
      <w:r w:rsidRPr="00304AB3">
        <w:rPr>
          <w:spacing w:val="-2"/>
        </w:rPr>
        <w:t xml:space="preserve"> </w:t>
      </w:r>
      <w:r w:rsidRPr="00304AB3">
        <w:t>«Поезд»,</w:t>
      </w:r>
      <w:r w:rsidRPr="00304AB3">
        <w:rPr>
          <w:spacing w:val="-3"/>
        </w:rPr>
        <w:t xml:space="preserve"> </w:t>
      </w:r>
      <w:r w:rsidRPr="00304AB3">
        <w:t>муз.</w:t>
      </w:r>
      <w:r w:rsidRPr="00304AB3">
        <w:rPr>
          <w:spacing w:val="-3"/>
        </w:rPr>
        <w:t xml:space="preserve"> </w:t>
      </w:r>
      <w:r w:rsidRPr="00304AB3">
        <w:t>Н.</w:t>
      </w:r>
      <w:r w:rsidRPr="00304AB3">
        <w:rPr>
          <w:spacing w:val="-3"/>
        </w:rPr>
        <w:t xml:space="preserve"> </w:t>
      </w:r>
      <w:r w:rsidRPr="00304AB3">
        <w:t>Метлова,</w:t>
      </w:r>
      <w:r w:rsidRPr="00304AB3">
        <w:rPr>
          <w:spacing w:val="-3"/>
        </w:rPr>
        <w:t xml:space="preserve"> </w:t>
      </w:r>
      <w:r w:rsidRPr="00304AB3">
        <w:t>сл.</w:t>
      </w:r>
      <w:r w:rsidRPr="00304AB3">
        <w:rPr>
          <w:spacing w:val="-5"/>
        </w:rPr>
        <w:t xml:space="preserve"> </w:t>
      </w:r>
      <w:r w:rsidRPr="00304AB3">
        <w:t>Т.</w:t>
      </w:r>
      <w:r w:rsidRPr="00304AB3">
        <w:rPr>
          <w:spacing w:val="-3"/>
        </w:rPr>
        <w:t xml:space="preserve"> </w:t>
      </w:r>
      <w:r w:rsidRPr="00304AB3">
        <w:t>Бабаджан.</w:t>
      </w:r>
    </w:p>
    <w:p w14:paraId="4045FA92" w14:textId="77777777" w:rsidR="00BB340C" w:rsidRPr="00304AB3" w:rsidRDefault="0021290F" w:rsidP="00304AB3">
      <w:pPr>
        <w:pStyle w:val="a4"/>
        <w:spacing w:line="276" w:lineRule="auto"/>
        <w:ind w:left="0" w:firstLine="425"/>
      </w:pPr>
      <w:r w:rsidRPr="00304AB3">
        <w:rPr>
          <w:i/>
        </w:rPr>
        <w:t xml:space="preserve">Пляски. </w:t>
      </w:r>
      <w:r w:rsidRPr="00304AB3">
        <w:t>«Зайчики и лисичка», муз. Б. Финоровского, сл. В. Aнтоновой; «Пляска с куклами»,</w:t>
      </w:r>
      <w:r w:rsidRPr="00304AB3">
        <w:rPr>
          <w:spacing w:val="-57"/>
        </w:rPr>
        <w:t xml:space="preserve"> </w:t>
      </w:r>
      <w:r w:rsidRPr="00304AB3">
        <w:t>нем.</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«Тихо-тихо</w:t>
      </w:r>
      <w:r w:rsidRPr="00304AB3">
        <w:rPr>
          <w:spacing w:val="1"/>
        </w:rPr>
        <w:t xml:space="preserve"> </w:t>
      </w:r>
      <w:r w:rsidRPr="00304AB3">
        <w:t>мы</w:t>
      </w:r>
      <w:r w:rsidRPr="00304AB3">
        <w:rPr>
          <w:spacing w:val="1"/>
        </w:rPr>
        <w:t xml:space="preserve"> </w:t>
      </w:r>
      <w:r w:rsidRPr="00304AB3">
        <w:t>сидим»,</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сл.</w:t>
      </w:r>
      <w:r w:rsidRPr="00304AB3">
        <w:rPr>
          <w:spacing w:val="1"/>
        </w:rPr>
        <w:t xml:space="preserve"> </w:t>
      </w:r>
      <w:r w:rsidRPr="00304AB3">
        <w:t>А.</w:t>
      </w:r>
      <w:r w:rsidRPr="00304AB3">
        <w:rPr>
          <w:spacing w:val="1"/>
        </w:rPr>
        <w:t xml:space="preserve"> </w:t>
      </w:r>
      <w:r w:rsidRPr="00304AB3">
        <w:t>Ануфриевой.</w:t>
      </w:r>
    </w:p>
    <w:p w14:paraId="57AA8E00"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2"/>
        </w:rPr>
        <w:t xml:space="preserve"> </w:t>
      </w:r>
      <w:r w:rsidRPr="00304AB3">
        <w:t>до</w:t>
      </w:r>
      <w:r w:rsidRPr="00304AB3">
        <w:rPr>
          <w:spacing w:val="-1"/>
        </w:rPr>
        <w:t xml:space="preserve"> </w:t>
      </w:r>
      <w:r w:rsidRPr="00304AB3">
        <w:t>1</w:t>
      </w:r>
      <w:r w:rsidRPr="00304AB3">
        <w:rPr>
          <w:spacing w:val="-1"/>
        </w:rPr>
        <w:t xml:space="preserve"> </w:t>
      </w:r>
      <w:r w:rsidRPr="00304AB3">
        <w:t>года</w:t>
      </w:r>
      <w:r w:rsidRPr="00304AB3">
        <w:rPr>
          <w:spacing w:val="-1"/>
        </w:rPr>
        <w:t xml:space="preserve"> </w:t>
      </w:r>
      <w:r w:rsidRPr="00304AB3">
        <w:t>6</w:t>
      </w:r>
      <w:r w:rsidRPr="00304AB3">
        <w:rPr>
          <w:spacing w:val="-5"/>
        </w:rPr>
        <w:t xml:space="preserve"> </w:t>
      </w:r>
      <w:r w:rsidRPr="00304AB3">
        <w:t>месяцев</w:t>
      </w:r>
    </w:p>
    <w:p w14:paraId="45168378" w14:textId="77777777" w:rsidR="00BB340C" w:rsidRPr="00304AB3" w:rsidRDefault="0021290F" w:rsidP="00304AB3">
      <w:pPr>
        <w:pStyle w:val="a4"/>
        <w:spacing w:line="276" w:lineRule="auto"/>
        <w:ind w:left="0" w:firstLine="425"/>
      </w:pPr>
      <w:r w:rsidRPr="00304AB3">
        <w:rPr>
          <w:i/>
        </w:rPr>
        <w:t xml:space="preserve">Слушание.   </w:t>
      </w:r>
      <w:r w:rsidRPr="00304AB3">
        <w:t>«Полянка»,   рус.   нар.   мелодия,   обраб.   Г.   Фрида;   «Колыбельная»,   муз.</w:t>
      </w:r>
      <w:r w:rsidRPr="00304AB3">
        <w:rPr>
          <w:spacing w:val="1"/>
        </w:rPr>
        <w:t xml:space="preserve"> </w:t>
      </w:r>
      <w:r w:rsidRPr="00304AB3">
        <w:t>В. Агафонникова; «Искупался Иванушка», рус. нар. мелодия; «Как у наших у ворот»,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2"/>
        </w:rPr>
        <w:t xml:space="preserve"> </w:t>
      </w:r>
      <w:r w:rsidRPr="00304AB3">
        <w:t>Быканова;</w:t>
      </w:r>
      <w:r w:rsidRPr="00304AB3">
        <w:rPr>
          <w:spacing w:val="4"/>
        </w:rPr>
        <w:t xml:space="preserve"> </w:t>
      </w:r>
      <w:r w:rsidRPr="00304AB3">
        <w:t>«Мотылек»,</w:t>
      </w:r>
      <w:r w:rsidRPr="00304AB3">
        <w:rPr>
          <w:spacing w:val="5"/>
        </w:rPr>
        <w:t xml:space="preserve"> </w:t>
      </w:r>
      <w:r w:rsidRPr="00304AB3">
        <w:t>«Сказочка», муз.</w:t>
      </w:r>
      <w:r w:rsidRPr="00304AB3">
        <w:rPr>
          <w:spacing w:val="-1"/>
        </w:rPr>
        <w:t xml:space="preserve"> </w:t>
      </w:r>
      <w:r w:rsidRPr="00304AB3">
        <w:t>С.</w:t>
      </w:r>
      <w:r w:rsidRPr="00304AB3">
        <w:rPr>
          <w:spacing w:val="-1"/>
        </w:rPr>
        <w:t xml:space="preserve"> </w:t>
      </w:r>
      <w:r w:rsidRPr="00304AB3">
        <w:t>Майкапара.</w:t>
      </w:r>
    </w:p>
    <w:p w14:paraId="257D770A" w14:textId="51FAF8A0" w:rsidR="00BB340C" w:rsidRPr="00304AB3" w:rsidRDefault="0021290F" w:rsidP="00F70228">
      <w:pPr>
        <w:pStyle w:val="a4"/>
        <w:spacing w:line="276" w:lineRule="auto"/>
        <w:ind w:left="0" w:firstLine="425"/>
      </w:pPr>
      <w:r w:rsidRPr="00304AB3">
        <w:rPr>
          <w:i/>
        </w:rPr>
        <w:t>Пение и подпевание.</w:t>
      </w:r>
      <w:r w:rsidRPr="00304AB3">
        <w:rPr>
          <w:i/>
          <w:spacing w:val="61"/>
        </w:rPr>
        <w:t xml:space="preserve"> </w:t>
      </w:r>
      <w:r w:rsidRPr="00304AB3">
        <w:t>«Кошка», муз. Ан. Александрова, сл. Н. Френкель; «Наша елочка»,</w:t>
      </w:r>
      <w:r w:rsidRPr="00304AB3">
        <w:rPr>
          <w:spacing w:val="1"/>
        </w:rPr>
        <w:t xml:space="preserve"> </w:t>
      </w:r>
      <w:r w:rsidRPr="00304AB3">
        <w:t>муз.</w:t>
      </w:r>
      <w:r w:rsidRPr="00304AB3">
        <w:rPr>
          <w:spacing w:val="3"/>
        </w:rPr>
        <w:t xml:space="preserve"> </w:t>
      </w:r>
      <w:r w:rsidRPr="00304AB3">
        <w:t>М.</w:t>
      </w:r>
      <w:r w:rsidRPr="00304AB3">
        <w:rPr>
          <w:spacing w:val="3"/>
        </w:rPr>
        <w:t xml:space="preserve"> </w:t>
      </w:r>
      <w:r w:rsidRPr="00304AB3">
        <w:t>Красева,</w:t>
      </w:r>
      <w:r w:rsidRPr="00304AB3">
        <w:rPr>
          <w:spacing w:val="3"/>
        </w:rPr>
        <w:t xml:space="preserve"> </w:t>
      </w:r>
      <w:r w:rsidRPr="00304AB3">
        <w:t>сл.</w:t>
      </w:r>
      <w:r w:rsidRPr="00304AB3">
        <w:rPr>
          <w:spacing w:val="5"/>
        </w:rPr>
        <w:t xml:space="preserve"> </w:t>
      </w:r>
      <w:r w:rsidRPr="00304AB3">
        <w:t>М.</w:t>
      </w:r>
      <w:r w:rsidRPr="00304AB3">
        <w:rPr>
          <w:spacing w:val="3"/>
        </w:rPr>
        <w:t xml:space="preserve"> </w:t>
      </w:r>
      <w:r w:rsidRPr="00304AB3">
        <w:t>Клоковой;</w:t>
      </w:r>
      <w:r w:rsidRPr="00304AB3">
        <w:rPr>
          <w:spacing w:val="10"/>
        </w:rPr>
        <w:t xml:space="preserve"> </w:t>
      </w:r>
      <w:r w:rsidRPr="00304AB3">
        <w:t>«Бобик»,</w:t>
      </w:r>
      <w:r w:rsidRPr="00304AB3">
        <w:rPr>
          <w:spacing w:val="3"/>
        </w:rPr>
        <w:t xml:space="preserve"> </w:t>
      </w:r>
      <w:r w:rsidRPr="00304AB3">
        <w:t>муз.</w:t>
      </w:r>
      <w:r w:rsidRPr="00304AB3">
        <w:rPr>
          <w:spacing w:val="3"/>
        </w:rPr>
        <w:t xml:space="preserve"> </w:t>
      </w:r>
      <w:r w:rsidRPr="00304AB3">
        <w:t>Т.</w:t>
      </w:r>
      <w:r w:rsidRPr="00304AB3">
        <w:rPr>
          <w:spacing w:val="3"/>
        </w:rPr>
        <w:t xml:space="preserve"> </w:t>
      </w:r>
      <w:r w:rsidRPr="00304AB3">
        <w:t>Попатенко,</w:t>
      </w:r>
      <w:r w:rsidRPr="00304AB3">
        <w:rPr>
          <w:spacing w:val="3"/>
        </w:rPr>
        <w:t xml:space="preserve"> </w:t>
      </w:r>
      <w:r w:rsidRPr="00304AB3">
        <w:t>сл.</w:t>
      </w:r>
      <w:r w:rsidRPr="00304AB3">
        <w:rPr>
          <w:spacing w:val="3"/>
        </w:rPr>
        <w:t xml:space="preserve"> </w:t>
      </w:r>
      <w:r w:rsidRPr="00304AB3">
        <w:t>Н.</w:t>
      </w:r>
      <w:r w:rsidRPr="00304AB3">
        <w:rPr>
          <w:spacing w:val="3"/>
        </w:rPr>
        <w:t xml:space="preserve"> </w:t>
      </w:r>
      <w:r w:rsidRPr="00304AB3">
        <w:t>Найденовой;</w:t>
      </w:r>
      <w:r w:rsidRPr="00304AB3">
        <w:rPr>
          <w:spacing w:val="5"/>
        </w:rPr>
        <w:t xml:space="preserve"> </w:t>
      </w:r>
      <w:r w:rsidRPr="00304AB3">
        <w:t>«Лиса»,</w:t>
      </w:r>
      <w:r w:rsidR="00F70228">
        <w:t xml:space="preserve"> </w:t>
      </w:r>
      <w:r w:rsidRPr="00304AB3">
        <w:t>«Лягушка», «Сорока»,</w:t>
      </w:r>
      <w:r w:rsidRPr="00304AB3">
        <w:rPr>
          <w:spacing w:val="-1"/>
        </w:rPr>
        <w:t xml:space="preserve"> </w:t>
      </w:r>
      <w:r w:rsidRPr="00304AB3">
        <w:t>«Чижик»,</w:t>
      </w:r>
      <w:r w:rsidRPr="00304AB3">
        <w:rPr>
          <w:spacing w:val="-5"/>
        </w:rPr>
        <w:t xml:space="preserve"> </w:t>
      </w:r>
      <w:r w:rsidRPr="00304AB3">
        <w:t>рус.</w:t>
      </w:r>
      <w:r w:rsidRPr="00304AB3">
        <w:rPr>
          <w:spacing w:val="-4"/>
        </w:rPr>
        <w:t xml:space="preserve"> </w:t>
      </w:r>
      <w:r w:rsidRPr="00304AB3">
        <w:t>нар.</w:t>
      </w:r>
      <w:r w:rsidRPr="00304AB3">
        <w:rPr>
          <w:spacing w:val="-5"/>
        </w:rPr>
        <w:t xml:space="preserve"> </w:t>
      </w:r>
      <w:r w:rsidRPr="00304AB3">
        <w:t>попевки.</w:t>
      </w:r>
    </w:p>
    <w:p w14:paraId="594C77EC" w14:textId="77777777" w:rsidR="00BB340C" w:rsidRPr="00304AB3" w:rsidRDefault="0021290F" w:rsidP="00304AB3">
      <w:pPr>
        <w:pStyle w:val="a4"/>
        <w:spacing w:line="276" w:lineRule="auto"/>
        <w:ind w:left="0" w:firstLine="425"/>
      </w:pPr>
      <w:r w:rsidRPr="00304AB3">
        <w:rPr>
          <w:i/>
        </w:rPr>
        <w:t>Образные упражнения.</w:t>
      </w:r>
      <w:r w:rsidRPr="00304AB3">
        <w:rPr>
          <w:i/>
          <w:spacing w:val="61"/>
        </w:rPr>
        <w:t xml:space="preserve"> </w:t>
      </w:r>
      <w:r w:rsidRPr="00304AB3">
        <w:t>«Зайка и мишка», муз. Е. Тиличеевой; «Идет коза рогатая», рус.</w:t>
      </w:r>
      <w:r w:rsidRPr="00304AB3">
        <w:rPr>
          <w:spacing w:val="1"/>
        </w:rPr>
        <w:t xml:space="preserve"> </w:t>
      </w:r>
      <w:r w:rsidRPr="00304AB3">
        <w:t>нар.</w:t>
      </w:r>
      <w:r w:rsidRPr="00304AB3">
        <w:rPr>
          <w:spacing w:val="-1"/>
        </w:rPr>
        <w:t xml:space="preserve"> </w:t>
      </w:r>
      <w:r w:rsidRPr="00304AB3">
        <w:lastRenderedPageBreak/>
        <w:t>мелодия;</w:t>
      </w:r>
      <w:r w:rsidRPr="00304AB3">
        <w:rPr>
          <w:spacing w:val="5"/>
        </w:rPr>
        <w:t xml:space="preserve"> </w:t>
      </w:r>
      <w:r w:rsidRPr="00304AB3">
        <w:t>«Собачка»,</w:t>
      </w:r>
      <w:r w:rsidRPr="00304AB3">
        <w:rPr>
          <w:spacing w:val="2"/>
        </w:rPr>
        <w:t xml:space="preserve"> </w:t>
      </w:r>
      <w:r w:rsidRPr="00304AB3">
        <w:t>муз. М.</w:t>
      </w:r>
      <w:r w:rsidRPr="00304AB3">
        <w:rPr>
          <w:spacing w:val="-1"/>
        </w:rPr>
        <w:t xml:space="preserve"> </w:t>
      </w:r>
      <w:r w:rsidRPr="00304AB3">
        <w:t>Раухвергера.</w:t>
      </w:r>
    </w:p>
    <w:p w14:paraId="65A188E6" w14:textId="77777777" w:rsidR="00BB340C" w:rsidRPr="00304AB3" w:rsidRDefault="0021290F" w:rsidP="00304AB3">
      <w:pPr>
        <w:pStyle w:val="a4"/>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«Шарик</w:t>
      </w:r>
      <w:r w:rsidRPr="00304AB3">
        <w:rPr>
          <w:spacing w:val="1"/>
        </w:rPr>
        <w:t xml:space="preserve"> </w:t>
      </w:r>
      <w:r w:rsidRPr="00304AB3">
        <w:t>мой</w:t>
      </w:r>
      <w:r w:rsidRPr="00304AB3">
        <w:rPr>
          <w:spacing w:val="1"/>
        </w:rPr>
        <w:t xml:space="preserve"> </w:t>
      </w:r>
      <w:r w:rsidRPr="00304AB3">
        <w:t>голубой»,</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«Мы</w:t>
      </w:r>
      <w:r w:rsidRPr="00304AB3">
        <w:rPr>
          <w:spacing w:val="1"/>
        </w:rPr>
        <w:t xml:space="preserve"> </w:t>
      </w:r>
      <w:r w:rsidRPr="00304AB3">
        <w:t>идем», муз. Р. Рустамова, сл. Ю. Островского; «Маленькая кадриль», муз. М. Раухвергера; «Вот</w:t>
      </w:r>
      <w:r w:rsidRPr="00304AB3">
        <w:rPr>
          <w:spacing w:val="1"/>
        </w:rPr>
        <w:t xml:space="preserve"> </w:t>
      </w:r>
      <w:r w:rsidRPr="00304AB3">
        <w:t>так», белорус. нар. мелодия («Микита»), обр. С. Полонского, сл. М. Александровской; «Юрочка»,</w:t>
      </w:r>
      <w:r w:rsidRPr="00304AB3">
        <w:rPr>
          <w:spacing w:val="1"/>
        </w:rPr>
        <w:t xml:space="preserve"> </w:t>
      </w:r>
      <w:r w:rsidRPr="00304AB3">
        <w:t>белорус.</w:t>
      </w:r>
      <w:r w:rsidRPr="00304AB3">
        <w:rPr>
          <w:spacing w:val="-2"/>
        </w:rPr>
        <w:t xml:space="preserve"> </w:t>
      </w:r>
      <w:r w:rsidRPr="00304AB3">
        <w:t>пляска,</w:t>
      </w:r>
      <w:r w:rsidRPr="00304AB3">
        <w:rPr>
          <w:spacing w:val="-2"/>
        </w:rPr>
        <w:t xml:space="preserve"> </w:t>
      </w:r>
      <w:r w:rsidRPr="00304AB3">
        <w:t>обр.</w:t>
      </w:r>
      <w:r w:rsidRPr="00304AB3">
        <w:rPr>
          <w:spacing w:val="-2"/>
        </w:rPr>
        <w:t xml:space="preserve"> </w:t>
      </w:r>
      <w:r w:rsidRPr="00304AB3">
        <w:t>Ан.</w:t>
      </w:r>
      <w:r w:rsidRPr="00304AB3">
        <w:rPr>
          <w:spacing w:val="-2"/>
        </w:rPr>
        <w:t xml:space="preserve"> </w:t>
      </w:r>
      <w:r w:rsidRPr="00304AB3">
        <w:t>Александрова;</w:t>
      </w:r>
      <w:r w:rsidRPr="00304AB3">
        <w:rPr>
          <w:spacing w:val="3"/>
        </w:rPr>
        <w:t xml:space="preserve"> </w:t>
      </w:r>
      <w:r w:rsidRPr="00304AB3">
        <w:t>«Да,</w:t>
      </w:r>
      <w:r w:rsidRPr="00304AB3">
        <w:rPr>
          <w:spacing w:val="-2"/>
        </w:rPr>
        <w:t xml:space="preserve"> </w:t>
      </w:r>
      <w:r w:rsidRPr="00304AB3">
        <w:t>да,</w:t>
      </w:r>
      <w:r w:rsidRPr="00304AB3">
        <w:rPr>
          <w:spacing w:val="-1"/>
        </w:rPr>
        <w:t xml:space="preserve"> </w:t>
      </w:r>
      <w:r w:rsidRPr="00304AB3">
        <w:t>да!», муз.</w:t>
      </w:r>
      <w:r w:rsidRPr="00304AB3">
        <w:rPr>
          <w:spacing w:val="-2"/>
        </w:rPr>
        <w:t xml:space="preserve"> </w:t>
      </w:r>
      <w:r w:rsidRPr="00304AB3">
        <w:t>Е.</w:t>
      </w:r>
      <w:r w:rsidRPr="00304AB3">
        <w:rPr>
          <w:spacing w:val="-2"/>
        </w:rPr>
        <w:t xml:space="preserve"> </w:t>
      </w:r>
      <w:r w:rsidRPr="00304AB3">
        <w:t>Тиличеевой,</w:t>
      </w:r>
      <w:r w:rsidRPr="00304AB3">
        <w:rPr>
          <w:spacing w:val="-2"/>
        </w:rPr>
        <w:t xml:space="preserve"> </w:t>
      </w:r>
      <w:r w:rsidRPr="00304AB3">
        <w:t>сл.</w:t>
      </w:r>
      <w:r w:rsidRPr="00304AB3">
        <w:rPr>
          <w:spacing w:val="-3"/>
        </w:rPr>
        <w:t xml:space="preserve"> </w:t>
      </w:r>
      <w:r w:rsidRPr="00304AB3">
        <w:t>Ю.</w:t>
      </w:r>
      <w:r w:rsidRPr="00304AB3">
        <w:rPr>
          <w:spacing w:val="-1"/>
        </w:rPr>
        <w:t xml:space="preserve"> </w:t>
      </w:r>
      <w:r w:rsidRPr="00304AB3">
        <w:t>Островского.</w:t>
      </w:r>
    </w:p>
    <w:p w14:paraId="010DDC8A" w14:textId="77777777"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14:paraId="1DD5ACE6" w14:textId="202E3BB4" w:rsidR="00BB340C" w:rsidRPr="00304AB3" w:rsidRDefault="0021290F" w:rsidP="00F70228">
      <w:pPr>
        <w:pStyle w:val="a4"/>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r w:rsidR="00F70228">
        <w:t xml:space="preserve"> </w:t>
      </w: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14:paraId="7FA4195C" w14:textId="1A4DB7CE" w:rsidR="00BB340C" w:rsidRPr="00304AB3" w:rsidRDefault="0021290F" w:rsidP="00F70228">
      <w:pPr>
        <w:pStyle w:val="a4"/>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r w:rsidR="00F70228">
        <w:t xml:space="preserve"> </w:t>
      </w: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14:paraId="556DD4D8" w14:textId="77777777" w:rsidR="00BB340C" w:rsidRPr="00304AB3" w:rsidRDefault="0021290F" w:rsidP="00304AB3">
      <w:pPr>
        <w:pStyle w:val="a4"/>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14:paraId="718B52C9" w14:textId="77777777" w:rsidR="00BB340C" w:rsidRPr="00304AB3" w:rsidRDefault="0021290F" w:rsidP="00304AB3">
      <w:pPr>
        <w:pStyle w:val="a4"/>
        <w:spacing w:line="276" w:lineRule="auto"/>
        <w:ind w:left="0" w:firstLine="425"/>
      </w:pPr>
      <w:r w:rsidRPr="00F70228">
        <w:rPr>
          <w:i/>
        </w:rPr>
        <w:t>Пляска.</w:t>
      </w:r>
      <w:r w:rsidRPr="00F70228">
        <w:rPr>
          <w:i/>
          <w:spacing w:val="1"/>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14:paraId="08F3CD94" w14:textId="77777777" w:rsidR="00BB340C" w:rsidRPr="00304AB3" w:rsidRDefault="0021290F" w:rsidP="00304AB3">
      <w:pPr>
        <w:pStyle w:val="a4"/>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14:paraId="0C225141" w14:textId="77777777" w:rsidR="00BB340C" w:rsidRPr="00304AB3" w:rsidRDefault="0021290F" w:rsidP="00304AB3">
      <w:pPr>
        <w:pStyle w:val="a4"/>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14:paraId="12AD8AAD" w14:textId="6712C7C8" w:rsidR="00BB340C" w:rsidRPr="00304AB3" w:rsidRDefault="0021290F" w:rsidP="00AC7CC1">
      <w:pPr>
        <w:pStyle w:val="a4"/>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14:paraId="26ADD67B"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14:paraId="7609F908" w14:textId="77777777" w:rsidR="00BB340C" w:rsidRPr="00304AB3" w:rsidRDefault="0021290F" w:rsidP="00304AB3">
      <w:pPr>
        <w:pStyle w:val="a4"/>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14:paraId="50476789" w14:textId="3E73134A" w:rsidR="00BB340C" w:rsidRPr="00304AB3" w:rsidRDefault="0021290F" w:rsidP="00F70228">
      <w:pPr>
        <w:pStyle w:val="a4"/>
        <w:spacing w:line="276" w:lineRule="auto"/>
        <w:ind w:left="0" w:firstLine="425"/>
      </w:pPr>
      <w:r w:rsidRPr="00304AB3">
        <w:rPr>
          <w:i/>
        </w:rPr>
        <w:lastRenderedPageBreak/>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r w:rsidR="00F70228">
        <w:t xml:space="preserve"> </w:t>
      </w: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r w:rsidR="00F70228">
        <w:t xml:space="preserve"> </w:t>
      </w: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14:paraId="5E5BD154" w14:textId="77777777"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14:paraId="037A6633" w14:textId="77777777" w:rsidR="00BB340C" w:rsidRPr="00304AB3" w:rsidRDefault="0021290F" w:rsidP="00304AB3">
      <w:pPr>
        <w:pStyle w:val="a4"/>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14:paraId="09AF6E79" w14:textId="77777777"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14:paraId="2A2DD76C" w14:textId="77777777" w:rsidR="00BB340C" w:rsidRPr="00304AB3" w:rsidRDefault="0021290F" w:rsidP="00304AB3">
      <w:pPr>
        <w:pStyle w:val="a4"/>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14:paraId="633A6057" w14:textId="77777777"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14:paraId="21CD6889" w14:textId="6BA48181"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00F70228">
        <w:rPr>
          <w:sz w:val="24"/>
          <w:szCs w:val="24"/>
        </w:rPr>
        <w:t xml:space="preserve"> </w:t>
      </w:r>
      <w:r w:rsidRPr="00304AB3">
        <w:rPr>
          <w:sz w:val="24"/>
          <w:szCs w:val="24"/>
        </w:rPr>
        <w:t>О.Высотской;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14:paraId="60300D36"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7D23FCE2" w14:textId="7C91D14C" w:rsidR="00BB340C" w:rsidRPr="00304AB3" w:rsidRDefault="0021290F" w:rsidP="00304AB3">
      <w:pPr>
        <w:pStyle w:val="a4"/>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r w:rsidR="00F70228">
        <w:t xml:space="preserve"> </w:t>
      </w: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r w:rsidR="00F70228">
        <w:t xml:space="preserve"> </w:t>
      </w: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r w:rsidR="00F70228">
        <w:t xml:space="preserve"> </w:t>
      </w:r>
      <w:r w:rsidR="00E4460F" w:rsidRPr="00304AB3">
        <w:t xml:space="preserve"> </w:t>
      </w:r>
      <w:r w:rsidRPr="00304AB3">
        <w:t>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r w:rsidR="00F70228">
        <w:t xml:space="preserve"> </w:t>
      </w: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14:paraId="68A95DF0"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485B97F" w14:textId="77777777" w:rsidR="00BB340C" w:rsidRPr="00304AB3" w:rsidRDefault="0021290F" w:rsidP="00304AB3">
      <w:pPr>
        <w:pStyle w:val="a4"/>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14:paraId="3F306173" w14:textId="787B16C0" w:rsidR="00BB340C" w:rsidRPr="00304AB3" w:rsidRDefault="0021290F" w:rsidP="00F70228">
      <w:pPr>
        <w:pStyle w:val="a4"/>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r w:rsidR="00F70228">
        <w:t xml:space="preserve"> </w:t>
      </w: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14:paraId="3E174AE6" w14:textId="77777777" w:rsidR="00BB340C" w:rsidRPr="00304AB3" w:rsidRDefault="0021290F" w:rsidP="00304AB3">
      <w:pPr>
        <w:pStyle w:val="a4"/>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14:paraId="1EA13665"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29B07631" w14:textId="77777777" w:rsidR="00BB340C" w:rsidRPr="00304AB3" w:rsidRDefault="0021290F" w:rsidP="00304AB3">
      <w:pPr>
        <w:pStyle w:val="a4"/>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14:paraId="71B303CC" w14:textId="77777777" w:rsidR="00BB340C" w:rsidRPr="00304AB3" w:rsidRDefault="0021290F" w:rsidP="00304AB3">
      <w:pPr>
        <w:pStyle w:val="a4"/>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14:paraId="1DDE8DEB" w14:textId="0BEC0278" w:rsidR="00BB340C" w:rsidRPr="00304AB3" w:rsidRDefault="0021290F" w:rsidP="00304AB3">
      <w:pPr>
        <w:pStyle w:val="a4"/>
        <w:spacing w:line="276" w:lineRule="auto"/>
        <w:ind w:left="0" w:firstLine="425"/>
      </w:pPr>
      <w:r w:rsidRPr="00304AB3">
        <w:rPr>
          <w:i/>
        </w:rPr>
        <w:lastRenderedPageBreak/>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r w:rsidR="00F70228">
        <w:t xml:space="preserve"> </w:t>
      </w: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14:paraId="7DF729D6" w14:textId="77777777" w:rsidR="00BB340C" w:rsidRPr="00304AB3" w:rsidRDefault="0021290F" w:rsidP="00304AB3">
      <w:pPr>
        <w:pStyle w:val="a4"/>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14:paraId="243EFEA8" w14:textId="1E2FA419"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r w:rsidR="00F70228">
        <w:rPr>
          <w:sz w:val="24"/>
          <w:szCs w:val="24"/>
        </w:rPr>
        <w:t xml:space="preserve"> </w:t>
      </w: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14:paraId="1FBC46CE" w14:textId="77777777" w:rsidR="00BB340C" w:rsidRPr="00304AB3" w:rsidRDefault="0021290F" w:rsidP="00304AB3">
      <w:pPr>
        <w:pStyle w:val="a4"/>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14:paraId="14F5032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168709D3" w14:textId="30DA3608"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00572F59">
        <w:rPr>
          <w:sz w:val="24"/>
          <w:szCs w:val="24"/>
        </w:rPr>
        <w:t xml:space="preserve"> </w:t>
      </w:r>
      <w:r w:rsidRPr="00304AB3">
        <w:rPr>
          <w:sz w:val="24"/>
          <w:szCs w:val="24"/>
        </w:rPr>
        <w:t>«Птицы</w:t>
      </w:r>
      <w:r w:rsidR="00572F59">
        <w:rPr>
          <w:sz w:val="24"/>
          <w:szCs w:val="24"/>
        </w:rPr>
        <w:t xml:space="preserve"> </w:t>
      </w:r>
      <w:r w:rsidRPr="00304AB3">
        <w:rPr>
          <w:sz w:val="24"/>
          <w:szCs w:val="24"/>
        </w:rPr>
        <w:t>и</w:t>
      </w:r>
      <w:r w:rsidRPr="00304AB3">
        <w:rPr>
          <w:spacing w:val="-1"/>
          <w:sz w:val="24"/>
          <w:szCs w:val="24"/>
        </w:rPr>
        <w:t xml:space="preserve"> </w:t>
      </w:r>
      <w:r w:rsidRPr="00304AB3">
        <w:rPr>
          <w:sz w:val="24"/>
          <w:szCs w:val="24"/>
        </w:rPr>
        <w:t>птенчики»,</w:t>
      </w:r>
      <w:r w:rsidR="00572F59">
        <w:rPr>
          <w:sz w:val="24"/>
          <w:szCs w:val="24"/>
        </w:rPr>
        <w:t xml:space="preserve"> </w:t>
      </w:r>
      <w:r w:rsidRPr="00304AB3">
        <w:rPr>
          <w:sz w:val="24"/>
          <w:szCs w:val="24"/>
        </w:rPr>
        <w:t>«Веселые</w:t>
      </w:r>
      <w:r w:rsidR="00D82C13">
        <w:rPr>
          <w:sz w:val="24"/>
          <w:szCs w:val="24"/>
        </w:rPr>
        <w:t xml:space="preserve"> </w:t>
      </w:r>
      <w:r w:rsidRPr="00304AB3">
        <w:rPr>
          <w:sz w:val="24"/>
          <w:szCs w:val="24"/>
        </w:rPr>
        <w:t>матрешки»,</w:t>
      </w:r>
      <w:r w:rsidR="00B87FF1">
        <w:rPr>
          <w:sz w:val="24"/>
          <w:szCs w:val="24"/>
        </w:rPr>
        <w:t xml:space="preserve"> «Три медведя»</w:t>
      </w:r>
    </w:p>
    <w:p w14:paraId="55909388" w14:textId="77777777" w:rsidR="00BB340C" w:rsidRPr="00304AB3" w:rsidRDefault="0021290F" w:rsidP="00304AB3">
      <w:pPr>
        <w:pStyle w:val="a4"/>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14:paraId="2678A4DF" w14:textId="77777777"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14:paraId="7D59B807" w14:textId="77777777"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14:paraId="75F5ED82" w14:textId="77777777"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14:paraId="76A595ED" w14:textId="77777777" w:rsidR="00BB340C" w:rsidRPr="00304AB3" w:rsidRDefault="0021290F" w:rsidP="00304AB3">
      <w:pPr>
        <w:pStyle w:val="a4"/>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14:paraId="49758F1F"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3E007300" w14:textId="77777777" w:rsidR="00BB340C" w:rsidRPr="00304AB3" w:rsidRDefault="0021290F" w:rsidP="00304AB3">
      <w:pPr>
        <w:pStyle w:val="a4"/>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14:paraId="32489F91" w14:textId="24B70CB4" w:rsidR="00BB340C" w:rsidRPr="00304AB3" w:rsidRDefault="0021290F" w:rsidP="00304AB3">
      <w:pPr>
        <w:pStyle w:val="a4"/>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p>
    <w:p w14:paraId="271E4BFA"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7C640459" w14:textId="4B9F312F" w:rsidR="00BB340C" w:rsidRPr="00304AB3" w:rsidRDefault="0021290F" w:rsidP="00F70228">
      <w:pPr>
        <w:pStyle w:val="a4"/>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r w:rsidR="00F70228">
        <w:t xml:space="preserve"> </w:t>
      </w: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14:paraId="5B0E4EC9" w14:textId="5E492EB3" w:rsidR="00BB340C" w:rsidRPr="00304AB3" w:rsidRDefault="0021290F" w:rsidP="00F70228">
      <w:pPr>
        <w:pStyle w:val="a4"/>
        <w:spacing w:line="276" w:lineRule="auto"/>
        <w:ind w:left="0" w:firstLine="425"/>
      </w:pPr>
      <w:r w:rsidRPr="00304AB3">
        <w:rPr>
          <w:i/>
        </w:rPr>
        <w:lastRenderedPageBreak/>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r w:rsidR="00F70228">
        <w:t xml:space="preserve"> </w:t>
      </w: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14:paraId="1E8A1022" w14:textId="3FF768E0" w:rsidR="00BB340C" w:rsidRPr="00304AB3" w:rsidRDefault="0021290F" w:rsidP="00304AB3">
      <w:pPr>
        <w:pStyle w:val="a4"/>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r w:rsidR="00F70228">
        <w:t xml:space="preserve"> </w:t>
      </w: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14:paraId="703AA04F" w14:textId="592727C7"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r w:rsidR="00F70228">
        <w:rPr>
          <w:sz w:val="24"/>
          <w:szCs w:val="24"/>
        </w:rPr>
        <w:t xml:space="preserve"> </w:t>
      </w: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14:paraId="1424F4BB" w14:textId="77777777"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14:paraId="68CD717D" w14:textId="77777777" w:rsidR="00BB340C" w:rsidRPr="00304AB3" w:rsidRDefault="0021290F" w:rsidP="00304AB3">
      <w:pPr>
        <w:pStyle w:val="a4"/>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14:paraId="2C87B429" w14:textId="77777777" w:rsidR="00BB340C" w:rsidRPr="00304AB3" w:rsidRDefault="0021290F" w:rsidP="00304AB3">
      <w:pPr>
        <w:pStyle w:val="a4"/>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14:paraId="6D174403" w14:textId="77777777" w:rsidR="00BB340C" w:rsidRPr="00304AB3" w:rsidRDefault="0021290F" w:rsidP="00304AB3">
      <w:pPr>
        <w:pStyle w:val="a4"/>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14:paraId="25809624" w14:textId="4D3C3896"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14:paraId="510CA10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6C8B052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14:paraId="2C51810F" w14:textId="77777777"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14:paraId="4DD0F8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14:paraId="64E70228" w14:textId="77777777" w:rsidR="00BB340C" w:rsidRPr="00304AB3" w:rsidRDefault="0021290F" w:rsidP="00304AB3">
      <w:pPr>
        <w:pStyle w:val="a4"/>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14:paraId="79C1DE91" w14:textId="5686392C" w:rsidR="001526C5" w:rsidRPr="00AC7CC1" w:rsidRDefault="0021290F" w:rsidP="00AC7CC1">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14:paraId="7AA1C1A8" w14:textId="77777777"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14:paraId="528AD1CD" w14:textId="53493AFE" w:rsidR="00BB340C" w:rsidRPr="00304AB3" w:rsidRDefault="0021290F" w:rsidP="00F70228">
      <w:pPr>
        <w:pStyle w:val="a4"/>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r w:rsidR="00F70228">
        <w:t xml:space="preserve"> </w:t>
      </w: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14:paraId="329F8708"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41122D6D" w14:textId="0B6BE6FF" w:rsidR="00BB340C" w:rsidRPr="00F70228" w:rsidRDefault="0021290F" w:rsidP="00F70228">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r w:rsidR="00F70228">
        <w:rPr>
          <w:sz w:val="24"/>
          <w:szCs w:val="24"/>
        </w:rPr>
        <w:t xml:space="preserve"> </w:t>
      </w: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r w:rsidR="00F70228">
        <w:t>»;</w:t>
      </w:r>
    </w:p>
    <w:p w14:paraId="71657D0B" w14:textId="77777777" w:rsidR="00BB340C" w:rsidRPr="00304AB3" w:rsidRDefault="0021290F" w:rsidP="00304AB3">
      <w:pPr>
        <w:pStyle w:val="a4"/>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lastRenderedPageBreak/>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14:paraId="5D7B1604" w14:textId="77777777"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14:paraId="56087D94" w14:textId="77777777" w:rsidR="00BB340C" w:rsidRPr="00304AB3" w:rsidRDefault="0021290F" w:rsidP="00304AB3">
      <w:pPr>
        <w:pStyle w:val="a4"/>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14:paraId="1EC686B6"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14:paraId="412AB5D4" w14:textId="77777777" w:rsidR="00BB340C" w:rsidRPr="00304AB3" w:rsidRDefault="0021290F" w:rsidP="00304AB3">
      <w:pPr>
        <w:pStyle w:val="a4"/>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14:paraId="1E8E6B52" w14:textId="77777777"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14:paraId="58B7F271" w14:textId="77777777" w:rsidR="00BB340C" w:rsidRPr="00304AB3" w:rsidRDefault="0021290F" w:rsidP="00304AB3">
      <w:pPr>
        <w:pStyle w:val="a4"/>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14:paraId="23DCC819" w14:textId="77777777" w:rsidR="00BB340C" w:rsidRPr="00304AB3" w:rsidRDefault="0021290F" w:rsidP="00304AB3">
      <w:pPr>
        <w:pStyle w:val="a4"/>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14:paraId="67F521E6" w14:textId="77777777" w:rsidR="00E4460F" w:rsidRPr="00304AB3" w:rsidRDefault="0021290F" w:rsidP="00304AB3">
      <w:pPr>
        <w:pStyle w:val="a4"/>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14:paraId="422264F3" w14:textId="77777777" w:rsidR="00BB340C" w:rsidRPr="00304AB3" w:rsidRDefault="00170FCA" w:rsidP="00304AB3">
      <w:pPr>
        <w:pStyle w:val="a4"/>
        <w:spacing w:line="276" w:lineRule="auto"/>
        <w:ind w:left="0" w:firstLine="425"/>
      </w:pPr>
      <w:r w:rsidRPr="00304AB3">
        <w:rPr>
          <w:noProof/>
          <w:lang w:eastAsia="ru-RU"/>
        </w:rPr>
        <mc:AlternateContent>
          <mc:Choice Requires="wps">
            <w:drawing>
              <wp:anchor distT="0" distB="0" distL="114300" distR="114300" simplePos="0" relativeHeight="485152768" behindDoc="1" locked="0" layoutInCell="1" allowOverlap="1" wp14:anchorId="5EECCC33" wp14:editId="3D62B74A">
                <wp:simplePos x="0" y="0"/>
                <wp:positionH relativeFrom="page">
                  <wp:posOffset>1169035</wp:posOffset>
                </wp:positionH>
                <wp:positionV relativeFrom="paragraph">
                  <wp:posOffset>209550</wp:posOffset>
                </wp:positionV>
                <wp:extent cx="38100" cy="762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48EB44" id="Rectangle 4" o:spid="_x0000_s1026" style="position:absolute;margin-left:92.05pt;margin-top:16.5pt;width:3pt;height:.6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mc:Fallback>
        </mc:AlternateConten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14:paraId="3C878370"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35CA2C44" w14:textId="77777777" w:rsidR="00BB340C" w:rsidRPr="00304AB3" w:rsidRDefault="0021290F" w:rsidP="00304AB3">
      <w:pPr>
        <w:pStyle w:val="a4"/>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14:paraId="2810F89B" w14:textId="77777777" w:rsidR="00BB340C" w:rsidRPr="00304AB3" w:rsidRDefault="0021290F" w:rsidP="00304AB3">
      <w:pPr>
        <w:pStyle w:val="a4"/>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14:paraId="2E1E2C39"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14:paraId="56935F59"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14:paraId="6EBDAE99" w14:textId="77777777" w:rsidR="00BB340C" w:rsidRPr="00304AB3" w:rsidRDefault="0021290F" w:rsidP="00304AB3">
      <w:pPr>
        <w:pStyle w:val="a4"/>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14:paraId="7DE0188B" w14:textId="77777777"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14:paraId="191A7B2B"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14:paraId="51C041DF" w14:textId="45A6A426"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r w:rsidR="00F70228">
        <w:rPr>
          <w:sz w:val="24"/>
          <w:szCs w:val="24"/>
        </w:rPr>
        <w:t xml:space="preserve"> </w:t>
      </w: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14:paraId="57ABED8A" w14:textId="77777777" w:rsidR="00BB340C" w:rsidRPr="00304AB3" w:rsidRDefault="0021290F" w:rsidP="00304AB3">
      <w:pPr>
        <w:pStyle w:val="a4"/>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14:paraId="79C4A5B0"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14:paraId="081559FC" w14:textId="77777777" w:rsidR="00BB340C" w:rsidRPr="00304AB3" w:rsidRDefault="0021290F" w:rsidP="00304AB3">
      <w:pPr>
        <w:pStyle w:val="a4"/>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14:paraId="7DCC851B" w14:textId="5B4E5FD7" w:rsidR="00BB340C" w:rsidRPr="00AC7CC1" w:rsidRDefault="0021290F" w:rsidP="00AC7CC1">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14:paraId="2A1B531F" w14:textId="77777777"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14:paraId="11C673F0" w14:textId="748D8841" w:rsidR="00BB340C" w:rsidRPr="00304AB3" w:rsidRDefault="0021290F" w:rsidP="00F70228">
      <w:pPr>
        <w:pStyle w:val="a4"/>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lastRenderedPageBreak/>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r w:rsidR="00F70228">
        <w:t xml:space="preserve"> </w:t>
      </w: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r w:rsidR="00F70228">
        <w:t xml:space="preserve"> </w:t>
      </w: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14:paraId="055A7663" w14:textId="77777777" w:rsidR="00BB340C" w:rsidRPr="00304AB3" w:rsidRDefault="0021290F" w:rsidP="00304AB3">
      <w:pPr>
        <w:spacing w:line="276" w:lineRule="auto"/>
        <w:ind w:firstLine="425"/>
        <w:jc w:val="both"/>
        <w:rPr>
          <w:i/>
          <w:sz w:val="24"/>
          <w:szCs w:val="24"/>
        </w:rPr>
      </w:pPr>
      <w:r w:rsidRPr="00304AB3">
        <w:rPr>
          <w:i/>
          <w:sz w:val="24"/>
          <w:szCs w:val="24"/>
        </w:rPr>
        <w:t>Пение</w:t>
      </w:r>
    </w:p>
    <w:p w14:paraId="7A7C7047" w14:textId="77777777" w:rsidR="00BB340C" w:rsidRPr="00304AB3" w:rsidRDefault="0021290F" w:rsidP="00304AB3">
      <w:pPr>
        <w:pStyle w:val="a4"/>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14:paraId="10A400B3" w14:textId="47DCD917" w:rsidR="00BB340C" w:rsidRPr="00304AB3" w:rsidRDefault="0021290F" w:rsidP="00304AB3">
      <w:pPr>
        <w:pStyle w:val="a4"/>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r w:rsidR="00F70228">
        <w:t xml:space="preserve"> </w:t>
      </w: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14:paraId="7EBB80BB" w14:textId="77777777" w:rsidR="00BB340C" w:rsidRPr="00304AB3" w:rsidRDefault="0021290F" w:rsidP="00304AB3">
      <w:pPr>
        <w:pStyle w:val="a4"/>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14:paraId="7A467E7D" w14:textId="77777777"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14:paraId="7D6F8BA6" w14:textId="77777777" w:rsidR="00BB340C" w:rsidRPr="00304AB3" w:rsidRDefault="0021290F" w:rsidP="00304AB3">
      <w:pPr>
        <w:pStyle w:val="a4"/>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14:paraId="23138771" w14:textId="383CEB5C" w:rsidR="00BB340C" w:rsidRPr="00304AB3" w:rsidRDefault="0021290F" w:rsidP="00F70228">
      <w:pPr>
        <w:pStyle w:val="a4"/>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r w:rsidR="00F70228">
        <w:t xml:space="preserve"> </w:t>
      </w: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14:paraId="3F3FB099" w14:textId="141DE917" w:rsidR="00BB340C" w:rsidRPr="00304AB3" w:rsidRDefault="0021290F" w:rsidP="00304AB3">
      <w:pPr>
        <w:pStyle w:val="a4"/>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p>
    <w:p w14:paraId="45F06C63" w14:textId="0BA1CF38" w:rsidR="00BB340C" w:rsidRPr="00F70228" w:rsidRDefault="0021290F" w:rsidP="00F70228">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r w:rsidR="00F70228">
        <w:rPr>
          <w:sz w:val="24"/>
          <w:szCs w:val="24"/>
        </w:rPr>
        <w:t xml:space="preserve"> </w:t>
      </w: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14:paraId="337AEF8D" w14:textId="77777777" w:rsidR="00BB340C" w:rsidRPr="00304AB3" w:rsidRDefault="0021290F" w:rsidP="00304AB3">
      <w:pPr>
        <w:pStyle w:val="a4"/>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14:paraId="0E44C90B" w14:textId="77777777"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14:paraId="7FE17625" w14:textId="77777777" w:rsidR="00BB340C" w:rsidRPr="00304AB3" w:rsidRDefault="0021290F" w:rsidP="00304AB3">
      <w:pPr>
        <w:pStyle w:val="a4"/>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14:paraId="077E70C4" w14:textId="77777777" w:rsidR="00BB340C" w:rsidRPr="00304AB3" w:rsidRDefault="0021290F" w:rsidP="00304AB3">
      <w:pPr>
        <w:pStyle w:val="a4"/>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lastRenderedPageBreak/>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14:paraId="18B8C47B" w14:textId="77777777"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14:paraId="03565BC8"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14:paraId="230BCADE" w14:textId="77777777" w:rsidR="00BB340C" w:rsidRPr="00304AB3" w:rsidRDefault="0021290F" w:rsidP="00304AB3">
      <w:pPr>
        <w:pStyle w:val="a4"/>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14:paraId="16727DDE" w14:textId="77777777" w:rsidR="00BB340C" w:rsidRPr="00304AB3" w:rsidRDefault="0021290F" w:rsidP="00304AB3">
      <w:pPr>
        <w:pStyle w:val="a4"/>
        <w:spacing w:line="276" w:lineRule="auto"/>
        <w:ind w:left="0" w:firstLine="425"/>
      </w:pPr>
      <w:r w:rsidRPr="00304AB3">
        <w:t>«Музыкальный</w:t>
      </w:r>
      <w:r w:rsidRPr="00304AB3">
        <w:rPr>
          <w:spacing w:val="-2"/>
        </w:rPr>
        <w:t xml:space="preserve"> </w:t>
      </w:r>
      <w:r w:rsidRPr="00304AB3">
        <w:t>домик».</w:t>
      </w:r>
    </w:p>
    <w:p w14:paraId="4153719C"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14:paraId="0A636EF3" w14:textId="1E82706B" w:rsidR="00BB340C" w:rsidRPr="00F70228" w:rsidRDefault="0021290F" w:rsidP="00F70228">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r w:rsidR="00F70228">
        <w:rPr>
          <w:sz w:val="24"/>
          <w:szCs w:val="24"/>
        </w:rPr>
        <w:t xml:space="preserve"> </w:t>
      </w: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14:paraId="23A40DD6" w14:textId="77777777"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14:paraId="6E81DF0B" w14:textId="0A2A7CE5" w:rsidR="00BB340C" w:rsidRPr="001F162A" w:rsidRDefault="0021290F" w:rsidP="00F70228">
      <w:pPr>
        <w:spacing w:line="276" w:lineRule="auto"/>
        <w:ind w:firstLine="425"/>
        <w:jc w:val="both"/>
        <w:rPr>
          <w:sz w:val="24"/>
          <w:szCs w:val="24"/>
        </w:rPr>
      </w:pPr>
      <w:r w:rsidRPr="001F162A">
        <w:rPr>
          <w:i/>
          <w:sz w:val="24"/>
          <w:szCs w:val="24"/>
        </w:rPr>
        <w:t>Инсценировки</w:t>
      </w:r>
      <w:r w:rsidRPr="001F162A">
        <w:rPr>
          <w:i/>
          <w:spacing w:val="6"/>
          <w:sz w:val="24"/>
          <w:szCs w:val="24"/>
        </w:rPr>
        <w:t xml:space="preserve"> </w:t>
      </w:r>
      <w:r w:rsidRPr="001F162A">
        <w:rPr>
          <w:i/>
          <w:sz w:val="24"/>
          <w:szCs w:val="24"/>
        </w:rPr>
        <w:t>и</w:t>
      </w:r>
      <w:r w:rsidRPr="001F162A">
        <w:rPr>
          <w:i/>
          <w:spacing w:val="7"/>
          <w:sz w:val="24"/>
          <w:szCs w:val="24"/>
        </w:rPr>
        <w:t xml:space="preserve"> </w:t>
      </w:r>
      <w:r w:rsidRPr="001F162A">
        <w:rPr>
          <w:i/>
          <w:sz w:val="24"/>
          <w:szCs w:val="24"/>
        </w:rPr>
        <w:t>музыкальные</w:t>
      </w:r>
      <w:r w:rsidRPr="001F162A">
        <w:rPr>
          <w:i/>
          <w:spacing w:val="5"/>
          <w:sz w:val="24"/>
          <w:szCs w:val="24"/>
        </w:rPr>
        <w:t xml:space="preserve"> </w:t>
      </w:r>
      <w:r w:rsidRPr="001F162A">
        <w:rPr>
          <w:i/>
          <w:sz w:val="24"/>
          <w:szCs w:val="24"/>
        </w:rPr>
        <w:t>спектакли.</w:t>
      </w:r>
      <w:r w:rsidRPr="001F162A">
        <w:rPr>
          <w:i/>
          <w:spacing w:val="15"/>
          <w:sz w:val="24"/>
          <w:szCs w:val="24"/>
        </w:rPr>
        <w:t xml:space="preserve"> </w:t>
      </w:r>
      <w:r w:rsidRPr="001F162A">
        <w:rPr>
          <w:sz w:val="24"/>
          <w:szCs w:val="24"/>
        </w:rPr>
        <w:t>«Как</w:t>
      </w:r>
      <w:r w:rsidRPr="001F162A">
        <w:rPr>
          <w:spacing w:val="7"/>
          <w:sz w:val="24"/>
          <w:szCs w:val="24"/>
        </w:rPr>
        <w:t xml:space="preserve"> </w:t>
      </w:r>
      <w:r w:rsidRPr="001F162A">
        <w:rPr>
          <w:sz w:val="24"/>
          <w:szCs w:val="24"/>
        </w:rPr>
        <w:t>у</w:t>
      </w:r>
      <w:r w:rsidRPr="001F162A">
        <w:rPr>
          <w:spacing w:val="2"/>
          <w:sz w:val="24"/>
          <w:szCs w:val="24"/>
        </w:rPr>
        <w:t xml:space="preserve"> </w:t>
      </w:r>
      <w:r w:rsidRPr="001F162A">
        <w:rPr>
          <w:sz w:val="24"/>
          <w:szCs w:val="24"/>
        </w:rPr>
        <w:t>наших</w:t>
      </w:r>
      <w:r w:rsidRPr="001F162A">
        <w:rPr>
          <w:spacing w:val="10"/>
          <w:sz w:val="24"/>
          <w:szCs w:val="24"/>
        </w:rPr>
        <w:t xml:space="preserve"> </w:t>
      </w:r>
      <w:r w:rsidRPr="001F162A">
        <w:rPr>
          <w:sz w:val="24"/>
          <w:szCs w:val="24"/>
        </w:rPr>
        <w:t>у ворот»,</w:t>
      </w:r>
      <w:r w:rsidRPr="001F162A">
        <w:rPr>
          <w:spacing w:val="7"/>
          <w:sz w:val="24"/>
          <w:szCs w:val="24"/>
        </w:rPr>
        <w:t xml:space="preserve"> </w:t>
      </w:r>
      <w:r w:rsidRPr="001F162A">
        <w:rPr>
          <w:sz w:val="24"/>
          <w:szCs w:val="24"/>
        </w:rPr>
        <w:t>рус.</w:t>
      </w:r>
      <w:r w:rsidRPr="001F162A">
        <w:rPr>
          <w:spacing w:val="8"/>
          <w:sz w:val="24"/>
          <w:szCs w:val="24"/>
        </w:rPr>
        <w:t xml:space="preserve"> </w:t>
      </w:r>
      <w:r w:rsidRPr="001F162A">
        <w:rPr>
          <w:sz w:val="24"/>
          <w:szCs w:val="24"/>
        </w:rPr>
        <w:t>нар.</w:t>
      </w:r>
      <w:r w:rsidRPr="001F162A">
        <w:rPr>
          <w:spacing w:val="7"/>
          <w:sz w:val="24"/>
          <w:szCs w:val="24"/>
        </w:rPr>
        <w:t xml:space="preserve"> </w:t>
      </w:r>
      <w:r w:rsidRPr="001F162A">
        <w:rPr>
          <w:sz w:val="24"/>
          <w:szCs w:val="24"/>
        </w:rPr>
        <w:t>мелодия,</w:t>
      </w:r>
      <w:r w:rsidRPr="001F162A">
        <w:rPr>
          <w:spacing w:val="6"/>
          <w:sz w:val="24"/>
          <w:szCs w:val="24"/>
        </w:rPr>
        <w:t xml:space="preserve"> </w:t>
      </w:r>
      <w:r w:rsidRPr="001F162A">
        <w:rPr>
          <w:sz w:val="24"/>
          <w:szCs w:val="24"/>
        </w:rPr>
        <w:t>обр.</w:t>
      </w:r>
      <w:r w:rsidRPr="001F162A">
        <w:rPr>
          <w:spacing w:val="7"/>
          <w:sz w:val="24"/>
          <w:szCs w:val="24"/>
        </w:rPr>
        <w:t xml:space="preserve"> </w:t>
      </w:r>
      <w:r w:rsidRPr="001F162A">
        <w:rPr>
          <w:sz w:val="24"/>
          <w:szCs w:val="24"/>
        </w:rPr>
        <w:t>В.</w:t>
      </w:r>
      <w:r w:rsidRPr="001F162A">
        <w:rPr>
          <w:spacing w:val="-57"/>
          <w:sz w:val="24"/>
          <w:szCs w:val="24"/>
        </w:rPr>
        <w:t xml:space="preserve"> </w:t>
      </w:r>
      <w:r w:rsidRPr="001F162A">
        <w:rPr>
          <w:sz w:val="24"/>
          <w:szCs w:val="24"/>
        </w:rPr>
        <w:t>Агафонникова;</w:t>
      </w:r>
      <w:r w:rsidRPr="001F162A">
        <w:rPr>
          <w:spacing w:val="15"/>
          <w:sz w:val="24"/>
          <w:szCs w:val="24"/>
        </w:rPr>
        <w:t xml:space="preserve"> </w:t>
      </w:r>
      <w:r w:rsidRPr="001F162A">
        <w:rPr>
          <w:sz w:val="24"/>
          <w:szCs w:val="24"/>
        </w:rPr>
        <w:t>«Как</w:t>
      </w:r>
      <w:r w:rsidRPr="001F162A">
        <w:rPr>
          <w:spacing w:val="14"/>
          <w:sz w:val="24"/>
          <w:szCs w:val="24"/>
        </w:rPr>
        <w:t xml:space="preserve"> </w:t>
      </w:r>
      <w:r w:rsidRPr="001F162A">
        <w:rPr>
          <w:sz w:val="24"/>
          <w:szCs w:val="24"/>
        </w:rPr>
        <w:t>на</w:t>
      </w:r>
      <w:r w:rsidRPr="001F162A">
        <w:rPr>
          <w:spacing w:val="11"/>
          <w:sz w:val="24"/>
          <w:szCs w:val="24"/>
        </w:rPr>
        <w:t xml:space="preserve"> </w:t>
      </w:r>
      <w:r w:rsidRPr="001F162A">
        <w:rPr>
          <w:sz w:val="24"/>
          <w:szCs w:val="24"/>
        </w:rPr>
        <w:t>тоненький</w:t>
      </w:r>
      <w:r w:rsidRPr="001F162A">
        <w:rPr>
          <w:spacing w:val="14"/>
          <w:sz w:val="24"/>
          <w:szCs w:val="24"/>
        </w:rPr>
        <w:t xml:space="preserve"> </w:t>
      </w:r>
      <w:r w:rsidRPr="001F162A">
        <w:rPr>
          <w:sz w:val="24"/>
          <w:szCs w:val="24"/>
        </w:rPr>
        <w:t>ледок»,</w:t>
      </w:r>
      <w:r w:rsidRPr="001F162A">
        <w:rPr>
          <w:spacing w:val="13"/>
          <w:sz w:val="24"/>
          <w:szCs w:val="24"/>
        </w:rPr>
        <w:t xml:space="preserve"> </w:t>
      </w:r>
      <w:r w:rsidRPr="001F162A">
        <w:rPr>
          <w:sz w:val="24"/>
          <w:szCs w:val="24"/>
        </w:rPr>
        <w:t>рус.</w:t>
      </w:r>
      <w:r w:rsidRPr="001F162A">
        <w:rPr>
          <w:spacing w:val="12"/>
          <w:sz w:val="24"/>
          <w:szCs w:val="24"/>
        </w:rPr>
        <w:t xml:space="preserve"> </w:t>
      </w:r>
      <w:r w:rsidRPr="001F162A">
        <w:rPr>
          <w:sz w:val="24"/>
          <w:szCs w:val="24"/>
        </w:rPr>
        <w:t>нар.</w:t>
      </w:r>
      <w:r w:rsidRPr="001F162A">
        <w:rPr>
          <w:spacing w:val="13"/>
          <w:sz w:val="24"/>
          <w:szCs w:val="24"/>
        </w:rPr>
        <w:t xml:space="preserve"> </w:t>
      </w:r>
      <w:r w:rsidRPr="001F162A">
        <w:rPr>
          <w:sz w:val="24"/>
          <w:szCs w:val="24"/>
        </w:rPr>
        <w:t>песня;</w:t>
      </w:r>
      <w:r w:rsidRPr="001F162A">
        <w:rPr>
          <w:spacing w:val="13"/>
          <w:sz w:val="24"/>
          <w:szCs w:val="24"/>
        </w:rPr>
        <w:t xml:space="preserve"> </w:t>
      </w:r>
      <w:r w:rsidRPr="001F162A">
        <w:rPr>
          <w:sz w:val="24"/>
          <w:szCs w:val="24"/>
        </w:rPr>
        <w:t>«На</w:t>
      </w:r>
      <w:r w:rsidRPr="001F162A">
        <w:rPr>
          <w:spacing w:val="20"/>
          <w:sz w:val="24"/>
          <w:szCs w:val="24"/>
        </w:rPr>
        <w:t xml:space="preserve"> </w:t>
      </w:r>
      <w:r w:rsidRPr="001F162A">
        <w:rPr>
          <w:sz w:val="24"/>
          <w:szCs w:val="24"/>
        </w:rPr>
        <w:t>зеленом</w:t>
      </w:r>
      <w:r w:rsidRPr="001F162A">
        <w:rPr>
          <w:spacing w:val="11"/>
          <w:sz w:val="24"/>
          <w:szCs w:val="24"/>
        </w:rPr>
        <w:t xml:space="preserve"> </w:t>
      </w:r>
      <w:r w:rsidRPr="001F162A">
        <w:rPr>
          <w:sz w:val="24"/>
          <w:szCs w:val="24"/>
        </w:rPr>
        <w:t>лугу»,</w:t>
      </w:r>
      <w:r w:rsidRPr="001F162A">
        <w:rPr>
          <w:spacing w:val="13"/>
          <w:sz w:val="24"/>
          <w:szCs w:val="24"/>
        </w:rPr>
        <w:t xml:space="preserve"> </w:t>
      </w:r>
      <w:r w:rsidRPr="001F162A">
        <w:rPr>
          <w:sz w:val="24"/>
          <w:szCs w:val="24"/>
        </w:rPr>
        <w:t>рус.</w:t>
      </w:r>
      <w:r w:rsidRPr="001F162A">
        <w:rPr>
          <w:spacing w:val="13"/>
          <w:sz w:val="24"/>
          <w:szCs w:val="24"/>
        </w:rPr>
        <w:t xml:space="preserve"> </w:t>
      </w:r>
      <w:r w:rsidRPr="001F162A">
        <w:rPr>
          <w:sz w:val="24"/>
          <w:szCs w:val="24"/>
        </w:rPr>
        <w:t>нар.</w:t>
      </w:r>
      <w:r w:rsidRPr="001F162A">
        <w:rPr>
          <w:spacing w:val="12"/>
          <w:sz w:val="24"/>
          <w:szCs w:val="24"/>
        </w:rPr>
        <w:t xml:space="preserve"> </w:t>
      </w:r>
      <w:r w:rsidRPr="001F162A">
        <w:rPr>
          <w:sz w:val="24"/>
          <w:szCs w:val="24"/>
        </w:rPr>
        <w:t>мелодия;</w:t>
      </w:r>
      <w:r w:rsidR="00F70228" w:rsidRPr="001F162A">
        <w:rPr>
          <w:sz w:val="24"/>
          <w:szCs w:val="24"/>
        </w:rPr>
        <w:t xml:space="preserve"> </w:t>
      </w:r>
      <w:r w:rsidRPr="001F162A">
        <w:rPr>
          <w:sz w:val="24"/>
          <w:szCs w:val="24"/>
        </w:rPr>
        <w:t>«Заинька,</w:t>
      </w:r>
      <w:r w:rsidRPr="001F162A">
        <w:rPr>
          <w:spacing w:val="20"/>
          <w:sz w:val="24"/>
          <w:szCs w:val="24"/>
        </w:rPr>
        <w:t xml:space="preserve"> </w:t>
      </w:r>
      <w:r w:rsidRPr="001F162A">
        <w:rPr>
          <w:sz w:val="24"/>
          <w:szCs w:val="24"/>
        </w:rPr>
        <w:t>выходи»,</w:t>
      </w:r>
      <w:r w:rsidRPr="001F162A">
        <w:rPr>
          <w:spacing w:val="21"/>
          <w:sz w:val="24"/>
          <w:szCs w:val="24"/>
        </w:rPr>
        <w:t xml:space="preserve"> </w:t>
      </w:r>
      <w:r w:rsidRPr="001F162A">
        <w:rPr>
          <w:sz w:val="24"/>
          <w:szCs w:val="24"/>
        </w:rPr>
        <w:t>рус.</w:t>
      </w:r>
      <w:r w:rsidRPr="001F162A">
        <w:rPr>
          <w:spacing w:val="21"/>
          <w:sz w:val="24"/>
          <w:szCs w:val="24"/>
        </w:rPr>
        <w:t xml:space="preserve"> </w:t>
      </w:r>
      <w:r w:rsidRPr="001F162A">
        <w:rPr>
          <w:sz w:val="24"/>
          <w:szCs w:val="24"/>
        </w:rPr>
        <w:t>нар.</w:t>
      </w:r>
      <w:r w:rsidRPr="001F162A">
        <w:rPr>
          <w:spacing w:val="20"/>
          <w:sz w:val="24"/>
          <w:szCs w:val="24"/>
        </w:rPr>
        <w:t xml:space="preserve"> </w:t>
      </w:r>
      <w:r w:rsidRPr="001F162A">
        <w:rPr>
          <w:sz w:val="24"/>
          <w:szCs w:val="24"/>
        </w:rPr>
        <w:t>песня,</w:t>
      </w:r>
      <w:r w:rsidRPr="001F162A">
        <w:rPr>
          <w:spacing w:val="21"/>
          <w:sz w:val="24"/>
          <w:szCs w:val="24"/>
        </w:rPr>
        <w:t xml:space="preserve"> </w:t>
      </w:r>
      <w:r w:rsidRPr="001F162A">
        <w:rPr>
          <w:sz w:val="24"/>
          <w:szCs w:val="24"/>
        </w:rPr>
        <w:t>обраб.</w:t>
      </w:r>
      <w:r w:rsidRPr="001F162A">
        <w:rPr>
          <w:spacing w:val="22"/>
          <w:sz w:val="24"/>
          <w:szCs w:val="24"/>
        </w:rPr>
        <w:t xml:space="preserve"> </w:t>
      </w:r>
      <w:r w:rsidRPr="001F162A">
        <w:rPr>
          <w:sz w:val="24"/>
          <w:szCs w:val="24"/>
        </w:rPr>
        <w:t>Е.</w:t>
      </w:r>
      <w:r w:rsidRPr="001F162A">
        <w:rPr>
          <w:spacing w:val="23"/>
          <w:sz w:val="24"/>
          <w:szCs w:val="24"/>
        </w:rPr>
        <w:t xml:space="preserve"> </w:t>
      </w:r>
      <w:r w:rsidRPr="001F162A">
        <w:rPr>
          <w:sz w:val="24"/>
          <w:szCs w:val="24"/>
        </w:rPr>
        <w:t>Тиличеевой;</w:t>
      </w:r>
      <w:r w:rsidRPr="001F162A">
        <w:rPr>
          <w:spacing w:val="49"/>
          <w:sz w:val="24"/>
          <w:szCs w:val="24"/>
        </w:rPr>
        <w:t xml:space="preserve"> </w:t>
      </w:r>
      <w:r w:rsidRPr="001F162A">
        <w:rPr>
          <w:sz w:val="24"/>
          <w:szCs w:val="24"/>
        </w:rPr>
        <w:t>«Золушка»,</w:t>
      </w:r>
      <w:r w:rsidRPr="001F162A">
        <w:rPr>
          <w:spacing w:val="22"/>
          <w:sz w:val="24"/>
          <w:szCs w:val="24"/>
        </w:rPr>
        <w:t xml:space="preserve"> </w:t>
      </w:r>
      <w:r w:rsidRPr="001F162A">
        <w:rPr>
          <w:sz w:val="24"/>
          <w:szCs w:val="24"/>
        </w:rPr>
        <w:t>авт.</w:t>
      </w:r>
      <w:r w:rsidRPr="001F162A">
        <w:rPr>
          <w:spacing w:val="21"/>
          <w:sz w:val="24"/>
          <w:szCs w:val="24"/>
        </w:rPr>
        <w:t xml:space="preserve"> </w:t>
      </w:r>
      <w:r w:rsidRPr="001F162A">
        <w:rPr>
          <w:sz w:val="24"/>
          <w:szCs w:val="24"/>
        </w:rPr>
        <w:t>Т.</w:t>
      </w:r>
      <w:r w:rsidRPr="001F162A">
        <w:rPr>
          <w:spacing w:val="21"/>
          <w:sz w:val="24"/>
          <w:szCs w:val="24"/>
        </w:rPr>
        <w:t xml:space="preserve"> </w:t>
      </w:r>
      <w:r w:rsidRPr="001F162A">
        <w:rPr>
          <w:sz w:val="24"/>
          <w:szCs w:val="24"/>
        </w:rPr>
        <w:t>Коренева,</w:t>
      </w:r>
      <w:r w:rsidRPr="001F162A">
        <w:rPr>
          <w:spacing w:val="25"/>
          <w:sz w:val="24"/>
          <w:szCs w:val="24"/>
        </w:rPr>
        <w:t xml:space="preserve"> </w:t>
      </w:r>
      <w:r w:rsidRPr="001F162A">
        <w:rPr>
          <w:sz w:val="24"/>
          <w:szCs w:val="24"/>
        </w:rPr>
        <w:t>«Муха-</w:t>
      </w:r>
      <w:r w:rsidRPr="001F162A">
        <w:rPr>
          <w:spacing w:val="-57"/>
          <w:sz w:val="24"/>
          <w:szCs w:val="24"/>
        </w:rPr>
        <w:t xml:space="preserve"> </w:t>
      </w:r>
      <w:r w:rsidRPr="001F162A">
        <w:rPr>
          <w:sz w:val="24"/>
          <w:szCs w:val="24"/>
        </w:rPr>
        <w:t>цокотуха»</w:t>
      </w:r>
      <w:r w:rsidRPr="001F162A">
        <w:rPr>
          <w:spacing w:val="-7"/>
          <w:sz w:val="24"/>
          <w:szCs w:val="24"/>
        </w:rPr>
        <w:t xml:space="preserve"> </w:t>
      </w:r>
      <w:r w:rsidRPr="001F162A">
        <w:rPr>
          <w:sz w:val="24"/>
          <w:szCs w:val="24"/>
        </w:rPr>
        <w:t>(опера-игра</w:t>
      </w:r>
      <w:r w:rsidRPr="001F162A">
        <w:rPr>
          <w:spacing w:val="1"/>
          <w:sz w:val="24"/>
          <w:szCs w:val="24"/>
        </w:rPr>
        <w:t xml:space="preserve"> </w:t>
      </w:r>
      <w:r w:rsidRPr="001F162A">
        <w:rPr>
          <w:sz w:val="24"/>
          <w:szCs w:val="24"/>
        </w:rPr>
        <w:t>по</w:t>
      </w:r>
      <w:r w:rsidRPr="001F162A">
        <w:rPr>
          <w:spacing w:val="-1"/>
          <w:sz w:val="24"/>
          <w:szCs w:val="24"/>
        </w:rPr>
        <w:t xml:space="preserve"> </w:t>
      </w:r>
      <w:r w:rsidRPr="001F162A">
        <w:rPr>
          <w:sz w:val="24"/>
          <w:szCs w:val="24"/>
        </w:rPr>
        <w:t>мотивам</w:t>
      </w:r>
      <w:r w:rsidRPr="001F162A">
        <w:rPr>
          <w:spacing w:val="-1"/>
          <w:sz w:val="24"/>
          <w:szCs w:val="24"/>
        </w:rPr>
        <w:t xml:space="preserve"> </w:t>
      </w:r>
      <w:r w:rsidRPr="001F162A">
        <w:rPr>
          <w:sz w:val="24"/>
          <w:szCs w:val="24"/>
        </w:rPr>
        <w:t>сказки</w:t>
      </w:r>
      <w:r w:rsidRPr="001F162A">
        <w:rPr>
          <w:spacing w:val="-1"/>
          <w:sz w:val="24"/>
          <w:szCs w:val="24"/>
        </w:rPr>
        <w:t xml:space="preserve"> </w:t>
      </w:r>
      <w:r w:rsidRPr="001F162A">
        <w:rPr>
          <w:sz w:val="24"/>
          <w:szCs w:val="24"/>
        </w:rPr>
        <w:t>К. Чуковского),</w:t>
      </w:r>
      <w:r w:rsidRPr="001F162A">
        <w:rPr>
          <w:spacing w:val="-1"/>
          <w:sz w:val="24"/>
          <w:szCs w:val="24"/>
        </w:rPr>
        <w:t xml:space="preserve"> </w:t>
      </w:r>
      <w:r w:rsidRPr="001F162A">
        <w:rPr>
          <w:sz w:val="24"/>
          <w:szCs w:val="24"/>
        </w:rPr>
        <w:t>муз. М.</w:t>
      </w:r>
      <w:r w:rsidRPr="001F162A">
        <w:rPr>
          <w:spacing w:val="-2"/>
          <w:sz w:val="24"/>
          <w:szCs w:val="24"/>
        </w:rPr>
        <w:t xml:space="preserve"> </w:t>
      </w:r>
      <w:r w:rsidRPr="001F162A">
        <w:rPr>
          <w:sz w:val="24"/>
          <w:szCs w:val="24"/>
        </w:rPr>
        <w:t>Красева.</w:t>
      </w:r>
    </w:p>
    <w:p w14:paraId="716634F1" w14:textId="627AFF40" w:rsidR="00BB340C" w:rsidRPr="00304AB3" w:rsidRDefault="0021290F" w:rsidP="00F70228">
      <w:pPr>
        <w:spacing w:line="276" w:lineRule="auto"/>
        <w:ind w:firstLine="425"/>
        <w:jc w:val="both"/>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r w:rsidR="00F70228">
        <w:rPr>
          <w:sz w:val="24"/>
          <w:szCs w:val="24"/>
        </w:rPr>
        <w:t xml:space="preserve"> </w:t>
      </w: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r w:rsidR="00F70228">
        <w:t xml:space="preserve"> </w:t>
      </w: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14:paraId="06385B25" w14:textId="5096B061" w:rsidR="00261A05" w:rsidRDefault="0021290F" w:rsidP="00AC7CC1">
      <w:pPr>
        <w:pStyle w:val="a4"/>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00AC7CC1">
        <w:t>Тиличеевой.</w:t>
      </w:r>
    </w:p>
    <w:p w14:paraId="0B744E98" w14:textId="43289065" w:rsidR="00BB340C" w:rsidRPr="00304AB3" w:rsidRDefault="0021290F" w:rsidP="00304AB3">
      <w:pPr>
        <w:pStyle w:val="2"/>
        <w:spacing w:line="276" w:lineRule="auto"/>
        <w:ind w:left="0" w:firstLine="425"/>
      </w:pPr>
      <w:r w:rsidRPr="00304AB3">
        <w:t>Примерный перечень произведений изобразительного искусства</w:t>
      </w:r>
      <w:r w:rsidRPr="00304AB3">
        <w:rPr>
          <w:spacing w:val="-57"/>
        </w:rPr>
        <w:t xml:space="preserve"> </w:t>
      </w:r>
      <w:r w:rsidRPr="00304AB3">
        <w:t>от</w:t>
      </w:r>
      <w:r w:rsidRPr="00304AB3">
        <w:rPr>
          <w:spacing w:val="1"/>
        </w:rPr>
        <w:t xml:space="preserve"> </w:t>
      </w:r>
      <w:r w:rsidRPr="00304AB3">
        <w:t>2</w:t>
      </w:r>
      <w:r w:rsidRPr="00304AB3">
        <w:rPr>
          <w:spacing w:val="-3"/>
        </w:rPr>
        <w:t xml:space="preserve"> </w:t>
      </w:r>
      <w:r w:rsidRPr="00304AB3">
        <w:t>до 3 лет</w:t>
      </w:r>
    </w:p>
    <w:p w14:paraId="49DD0506" w14:textId="2DD48E59" w:rsidR="00BB340C" w:rsidRPr="00304AB3" w:rsidRDefault="0021290F" w:rsidP="00F70228">
      <w:pPr>
        <w:spacing w:line="276" w:lineRule="auto"/>
        <w:ind w:firstLine="425"/>
        <w:jc w:val="both"/>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r w:rsidR="00F70228">
        <w:rPr>
          <w:sz w:val="24"/>
          <w:szCs w:val="24"/>
        </w:rPr>
        <w:t xml:space="preserve"> </w:t>
      </w: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14:paraId="3F169AC3"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14:paraId="5319E096" w14:textId="31E3527C" w:rsidR="00BB340C" w:rsidRPr="00F70228" w:rsidRDefault="0021290F" w:rsidP="00F70228">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r w:rsidR="00F70228">
        <w:rPr>
          <w:sz w:val="24"/>
          <w:szCs w:val="24"/>
        </w:rPr>
        <w:t xml:space="preserve"> </w:t>
      </w:r>
      <w:r w:rsidRPr="00304AB3">
        <w:t>«Путаница».</w:t>
      </w:r>
    </w:p>
    <w:p w14:paraId="22C9B30F" w14:textId="77777777" w:rsidR="00BB340C" w:rsidRPr="00304AB3" w:rsidRDefault="0021290F" w:rsidP="00304AB3">
      <w:pPr>
        <w:pStyle w:val="a4"/>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14:paraId="2EE714C0"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14:paraId="0A84C23C" w14:textId="0CE407F1" w:rsidR="00BB340C" w:rsidRPr="00304AB3" w:rsidRDefault="0021290F" w:rsidP="00F70228">
      <w:pPr>
        <w:pStyle w:val="a4"/>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r w:rsidR="00F70228">
        <w:t xml:space="preserve"> </w:t>
      </w: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r w:rsidR="00F70228">
        <w:t xml:space="preserve"> </w:t>
      </w: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r w:rsidR="00F70228">
        <w:t xml:space="preserve"> </w:t>
      </w:r>
      <w:r w:rsidRPr="00304AB3">
        <w:lastRenderedPageBreak/>
        <w:t>«Лето».</w:t>
      </w:r>
    </w:p>
    <w:p w14:paraId="221C3BC2" w14:textId="77777777"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14:paraId="302D51A7"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14:paraId="1CB5E207" w14:textId="5AB9B079" w:rsidR="00BB340C" w:rsidRPr="00304AB3" w:rsidRDefault="0021290F" w:rsidP="00F70228">
      <w:pPr>
        <w:pStyle w:val="a4"/>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r w:rsidR="00F70228">
        <w:t xml:space="preserve"> </w:t>
      </w: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r w:rsidR="00F70228">
        <w:t xml:space="preserve"> </w:t>
      </w: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14:paraId="08ACEC3B" w14:textId="77777777" w:rsidR="00BB340C" w:rsidRPr="00304AB3" w:rsidRDefault="0021290F" w:rsidP="00304AB3">
      <w:pPr>
        <w:pStyle w:val="a4"/>
        <w:spacing w:line="276" w:lineRule="auto"/>
        <w:ind w:left="0" w:firstLine="425"/>
      </w:pPr>
      <w:r w:rsidRPr="00304AB3">
        <w:rPr>
          <w:i/>
        </w:rPr>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14:paraId="6CEF440F" w14:textId="77777777"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14:paraId="46F6BE72" w14:textId="4BB45191" w:rsidR="00BB340C" w:rsidRPr="00304AB3" w:rsidRDefault="0021290F" w:rsidP="00F70228">
      <w:pPr>
        <w:pStyle w:val="a4"/>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r w:rsidR="00F70228">
        <w:t xml:space="preserve"> </w:t>
      </w: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В.Поленов  </w:t>
      </w:r>
      <w:r w:rsidRPr="00304AB3">
        <w:rPr>
          <w:spacing w:val="11"/>
        </w:rPr>
        <w:t xml:space="preserve"> </w:t>
      </w:r>
      <w:r w:rsidRPr="00304AB3">
        <w:t xml:space="preserve">«Золотая  </w:t>
      </w:r>
      <w:r w:rsidRPr="00304AB3">
        <w:rPr>
          <w:spacing w:val="7"/>
        </w:rPr>
        <w:t xml:space="preserve"> </w:t>
      </w:r>
      <w:r w:rsidRPr="00304AB3">
        <w:t xml:space="preserve">осень»; И.Ф. Хруцкий «Цветы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r w:rsidR="00F70228">
        <w:t xml:space="preserve"> </w:t>
      </w: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14:paraId="0B23C845" w14:textId="00320AA2" w:rsidR="00BB340C" w:rsidRPr="00304AB3" w:rsidRDefault="0021290F" w:rsidP="009A2C5A">
      <w:pPr>
        <w:pStyle w:val="a4"/>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14:paraId="76C6BF21" w14:textId="77777777"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304AB3">
      <w:pPr>
        <w:pStyle w:val="a4"/>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304AB3">
      <w:pPr>
        <w:pStyle w:val="a4"/>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lastRenderedPageBreak/>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0B211989" w14:textId="11810192" w:rsidR="00BB340C" w:rsidRPr="00304AB3" w:rsidRDefault="0021290F" w:rsidP="00AC7CC1">
      <w:pPr>
        <w:pStyle w:val="a4"/>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14:paraId="0FDD5C3D" w14:textId="77777777"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7">
        <w:r w:rsidRPr="00304AB3">
          <w:rPr>
            <w:sz w:val="24"/>
            <w:szCs w:val="24"/>
          </w:rPr>
          <w:t>А. Жидков</w:t>
        </w:r>
      </w:hyperlink>
      <w:r w:rsidRPr="00304AB3">
        <w:rPr>
          <w:sz w:val="24"/>
          <w:szCs w:val="24"/>
        </w:rPr>
        <w:t xml:space="preserve">, О. Мусин, </w:t>
      </w:r>
      <w:hyperlink r:id="rId18">
        <w:r w:rsidRPr="00304AB3">
          <w:rPr>
            <w:sz w:val="24"/>
            <w:szCs w:val="24"/>
          </w:rPr>
          <w:t>А.</w:t>
        </w:r>
      </w:hyperlink>
      <w:r w:rsidRPr="00304AB3">
        <w:rPr>
          <w:spacing w:val="-57"/>
          <w:sz w:val="24"/>
          <w:szCs w:val="24"/>
        </w:rPr>
        <w:t xml:space="preserve"> </w:t>
      </w:r>
      <w:hyperlink r:id="rId19">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304AB3">
      <w:pPr>
        <w:pStyle w:val="a4"/>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304AB3">
      <w:pPr>
        <w:pStyle w:val="a4"/>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0">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304AB3">
      <w:pPr>
        <w:pStyle w:val="a4"/>
        <w:spacing w:line="276" w:lineRule="auto"/>
        <w:ind w:left="0" w:firstLine="425"/>
      </w:pPr>
      <w:r w:rsidRPr="00304AB3">
        <w:t xml:space="preserve">Фильм «Мама для мамонтенка», студия «Союзмультфильм», режиссер </w:t>
      </w:r>
      <w:hyperlink r:id="rId21">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304AB3">
      <w:pPr>
        <w:pStyle w:val="a4"/>
        <w:spacing w:line="276" w:lineRule="auto"/>
        <w:ind w:left="0" w:firstLine="425"/>
      </w:pPr>
      <w:r w:rsidRPr="00304AB3">
        <w:t xml:space="preserve">Фильм «Мешок яблок», студия «Союзмультфильм», режиссѐр </w:t>
      </w:r>
      <w:hyperlink r:id="rId22">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304AB3">
      <w:pPr>
        <w:pStyle w:val="a4"/>
        <w:spacing w:line="276" w:lineRule="auto"/>
        <w:ind w:left="0" w:firstLine="425"/>
      </w:pPr>
      <w:r w:rsidRPr="00304AB3">
        <w:t xml:space="preserve">Фильм «Гадкий утенок», студия «Союзмультфильм», режиссер </w:t>
      </w:r>
      <w:hyperlink r:id="rId23">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304AB3">
      <w:pPr>
        <w:pStyle w:val="a4"/>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304AB3">
      <w:pPr>
        <w:pStyle w:val="a4"/>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304AB3">
      <w:pPr>
        <w:pStyle w:val="a4"/>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304AB3">
      <w:pPr>
        <w:pStyle w:val="a4"/>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304AB3">
      <w:pPr>
        <w:pStyle w:val="a4"/>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304AB3">
      <w:pPr>
        <w:pStyle w:val="a4"/>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4">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304AB3">
      <w:pPr>
        <w:pStyle w:val="a4"/>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304AB3">
      <w:pPr>
        <w:pStyle w:val="a4"/>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25">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304AB3">
      <w:pPr>
        <w:pStyle w:val="a4"/>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6">
        <w:r w:rsidRPr="00304AB3">
          <w:t>Р.Качанов,</w:t>
        </w:r>
      </w:hyperlink>
      <w:r w:rsidRPr="00304AB3">
        <w:rPr>
          <w:spacing w:val="-57"/>
        </w:rPr>
        <w:t xml:space="preserve"> </w:t>
      </w:r>
      <w:r w:rsidRPr="00304AB3">
        <w:t>1969-1983.</w:t>
      </w:r>
    </w:p>
    <w:p w14:paraId="11B35834" w14:textId="77777777" w:rsidR="006B6508" w:rsidRDefault="0021290F" w:rsidP="00304AB3">
      <w:pPr>
        <w:pStyle w:val="a4"/>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7">
        <w:r w:rsidRPr="00304AB3">
          <w:t>Иван Уфимцев</w:t>
        </w:r>
      </w:hyperlink>
      <w:r w:rsidRPr="00304AB3">
        <w:t>, 1976-91.</w:t>
      </w:r>
    </w:p>
    <w:p w14:paraId="5D2C2016" w14:textId="77511555" w:rsidR="00BB340C" w:rsidRPr="00304AB3" w:rsidRDefault="0021290F" w:rsidP="00304AB3">
      <w:pPr>
        <w:pStyle w:val="a4"/>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28">
        <w:r w:rsidRPr="00304AB3">
          <w:t>В.Котѐночкин</w:t>
        </w:r>
      </w:hyperlink>
      <w:r w:rsidRPr="00304AB3">
        <w:t>,</w:t>
      </w:r>
      <w:r w:rsidRPr="00304AB3">
        <w:rPr>
          <w:spacing w:val="-1"/>
        </w:rPr>
        <w:t xml:space="preserve"> </w:t>
      </w:r>
      <w:hyperlink r:id="rId29">
        <w:r w:rsidRPr="00304AB3">
          <w:t>А.Трусов,</w:t>
        </w:r>
      </w:hyperlink>
      <w:r w:rsidRPr="00304AB3">
        <w:t xml:space="preserve"> 1965.</w:t>
      </w:r>
    </w:p>
    <w:p w14:paraId="00D7C6CF" w14:textId="77777777" w:rsidR="00BB340C" w:rsidRPr="00304AB3" w:rsidRDefault="0021290F" w:rsidP="00304AB3">
      <w:pPr>
        <w:pStyle w:val="a4"/>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0">
        <w:r w:rsidRPr="00304AB3">
          <w:t>Л.Амальрик</w:t>
        </w:r>
      </w:hyperlink>
      <w:r w:rsidRPr="00304AB3">
        <w:t xml:space="preserve">, </w:t>
      </w:r>
      <w:hyperlink r:id="rId31">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2">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304AB3">
      <w:pPr>
        <w:pStyle w:val="a4"/>
        <w:spacing w:line="276" w:lineRule="auto"/>
        <w:ind w:left="0" w:firstLine="425"/>
      </w:pPr>
      <w:r w:rsidRPr="00304AB3">
        <w:t xml:space="preserve">Фильм «Новогодняя сказка», студия «Союзмультфильм», режиссѐр </w:t>
      </w:r>
      <w:hyperlink r:id="rId33">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34">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5">
        <w:r w:rsidRPr="00304AB3">
          <w:t>Б.Степанцев</w:t>
        </w:r>
      </w:hyperlink>
      <w:r w:rsidRPr="00304AB3">
        <w:t>,1973.</w:t>
      </w:r>
    </w:p>
    <w:p w14:paraId="28CB82B2" w14:textId="77777777" w:rsidR="00BB340C" w:rsidRPr="00304AB3" w:rsidRDefault="0021290F" w:rsidP="00304AB3">
      <w:pPr>
        <w:pStyle w:val="a4"/>
        <w:spacing w:line="276" w:lineRule="auto"/>
        <w:ind w:left="0" w:firstLine="425"/>
      </w:pPr>
      <w:r w:rsidRPr="00304AB3">
        <w:lastRenderedPageBreak/>
        <w:t>Фильм «Гуси-лебеди», студия</w:t>
      </w:r>
      <w:r w:rsidRPr="00304AB3">
        <w:rPr>
          <w:spacing w:val="1"/>
        </w:rPr>
        <w:t xml:space="preserve"> </w:t>
      </w:r>
      <w:r w:rsidRPr="00304AB3">
        <w:t xml:space="preserve">Союзмультфильм, режиссѐры </w:t>
      </w:r>
      <w:hyperlink r:id="rId36">
        <w:r w:rsidRPr="00304AB3">
          <w:t>И.Иванов-Вано</w:t>
        </w:r>
      </w:hyperlink>
      <w:r w:rsidRPr="00304AB3">
        <w:t xml:space="preserve">, </w:t>
      </w:r>
      <w:hyperlink r:id="rId37">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304AB3">
      <w:pPr>
        <w:pStyle w:val="a4"/>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304AB3">
      <w:pPr>
        <w:pStyle w:val="a4"/>
        <w:spacing w:line="276" w:lineRule="auto"/>
        <w:ind w:left="0" w:firstLine="425"/>
      </w:pPr>
      <w:r w:rsidRPr="00304AB3">
        <w:t xml:space="preserve">Фильм «Варежка», студия «Союзмультфильм», режиссер </w:t>
      </w:r>
      <w:hyperlink r:id="rId38">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39">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5BD79B4" w14:textId="5FA9F3F4" w:rsidR="00E4460F" w:rsidRPr="00304AB3" w:rsidRDefault="0021290F" w:rsidP="00F70228">
      <w:pPr>
        <w:pStyle w:val="a4"/>
        <w:spacing w:line="276" w:lineRule="auto"/>
        <w:ind w:left="0" w:firstLine="425"/>
      </w:pPr>
      <w:r w:rsidRPr="00304AB3">
        <w:t xml:space="preserve">Фильм «Вовка в тридевятом царстве»**, студия «Союзмультфильм», режиссер </w:t>
      </w:r>
      <w:hyperlink r:id="rId40">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1">
        <w:r w:rsidRPr="00304AB3">
          <w:t>А.</w:t>
        </w:r>
        <w:r w:rsidRPr="00304AB3">
          <w:rPr>
            <w:spacing w:val="-2"/>
          </w:rPr>
          <w:t xml:space="preserve"> </w:t>
        </w:r>
        <w:r w:rsidRPr="00304AB3">
          <w:t>Снежко-</w:t>
        </w:r>
      </w:hyperlink>
      <w:hyperlink r:id="rId42">
        <w:r w:rsidRPr="00304AB3">
          <w:t>Блоцкая,</w:t>
        </w:r>
        <w:r w:rsidRPr="00304AB3">
          <w:rPr>
            <w:spacing w:val="-4"/>
          </w:rPr>
          <w:t xml:space="preserve"> </w:t>
        </w:r>
      </w:hyperlink>
      <w:hyperlink r:id="rId43">
        <w:r w:rsidRPr="00304AB3">
          <w:t>В.Полковников,</w:t>
        </w:r>
      </w:hyperlink>
      <w:r w:rsidRPr="00304AB3">
        <w:rPr>
          <w:spacing w:val="-2"/>
        </w:rPr>
        <w:t xml:space="preserve"> </w:t>
      </w:r>
      <w:r w:rsidR="00E4460F" w:rsidRPr="00304AB3">
        <w:t>1955.</w:t>
      </w:r>
    </w:p>
    <w:p w14:paraId="60F2D258" w14:textId="77777777" w:rsidR="00BB340C" w:rsidRPr="00304AB3" w:rsidRDefault="0021290F" w:rsidP="00304AB3">
      <w:pPr>
        <w:pStyle w:val="a4"/>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4">
        <w:r w:rsidRPr="00304AB3">
          <w:t>Л.Атаманов,</w:t>
        </w:r>
      </w:hyperlink>
      <w:r w:rsidRPr="00304AB3">
        <w:rPr>
          <w:spacing w:val="-3"/>
        </w:rPr>
        <w:t xml:space="preserve"> </w:t>
      </w:r>
      <w:r w:rsidRPr="00304AB3">
        <w:t>1954.</w:t>
      </w:r>
    </w:p>
    <w:p w14:paraId="5E7C5FA5" w14:textId="77777777" w:rsidR="00BB340C" w:rsidRPr="00304AB3" w:rsidRDefault="0021290F" w:rsidP="00304AB3">
      <w:pPr>
        <w:pStyle w:val="a4"/>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5">
        <w:r w:rsidRPr="00304AB3">
          <w:t>И.Иванов-Вано</w:t>
        </w:r>
      </w:hyperlink>
      <w:r w:rsidRPr="00304AB3">
        <w:t xml:space="preserve">, </w:t>
      </w:r>
      <w:hyperlink r:id="rId46">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304AB3">
      <w:pPr>
        <w:pStyle w:val="a4"/>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7">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8">
        <w:r w:rsidRPr="00304AB3">
          <w:t>В.</w:t>
        </w:r>
        <w:r w:rsidRPr="00304AB3">
          <w:rPr>
            <w:spacing w:val="-4"/>
          </w:rPr>
          <w:t xml:space="preserve"> </w:t>
        </w:r>
        <w:r w:rsidRPr="00304AB3">
          <w:t>Пекарь</w:t>
        </w:r>
      </w:hyperlink>
      <w:r w:rsidRPr="00304AB3">
        <w:t>,</w:t>
      </w:r>
      <w:r w:rsidRPr="00304AB3">
        <w:rPr>
          <w:spacing w:val="-4"/>
        </w:rPr>
        <w:t xml:space="preserve"> </w:t>
      </w:r>
      <w:hyperlink r:id="rId49">
        <w:r w:rsidRPr="00304AB3">
          <w:t>В.Попов.</w:t>
        </w:r>
      </w:hyperlink>
      <w:r w:rsidRPr="00304AB3">
        <w:rPr>
          <w:spacing w:val="-4"/>
        </w:rPr>
        <w:t xml:space="preserve"> </w:t>
      </w:r>
      <w:r w:rsidRPr="00304AB3">
        <w:t>1975.</w:t>
      </w:r>
    </w:p>
    <w:p w14:paraId="01008FF4" w14:textId="77777777" w:rsidR="006B6508" w:rsidRDefault="0021290F" w:rsidP="00304AB3">
      <w:pPr>
        <w:pStyle w:val="a4"/>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6B6508">
      <w:pPr>
        <w:pStyle w:val="a4"/>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304AB3">
      <w:pPr>
        <w:pStyle w:val="a4"/>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304AB3">
      <w:pPr>
        <w:pStyle w:val="a4"/>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304AB3">
      <w:pPr>
        <w:pStyle w:val="a4"/>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304AB3">
      <w:pPr>
        <w:pStyle w:val="a4"/>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304AB3">
      <w:pPr>
        <w:pStyle w:val="a4"/>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304AB3">
      <w:pPr>
        <w:pStyle w:val="a4"/>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0">
        <w:r w:rsidRPr="00304AB3">
          <w:t>Р.Соколов</w:t>
        </w:r>
      </w:hyperlink>
      <w:r w:rsidRPr="00304AB3">
        <w:t>,</w:t>
      </w:r>
      <w:r w:rsidRPr="00304AB3">
        <w:rPr>
          <w:spacing w:val="41"/>
        </w:rPr>
        <w:t xml:space="preserve"> </w:t>
      </w:r>
      <w:hyperlink r:id="rId51">
        <w:r w:rsidRPr="00304AB3">
          <w:t>А.</w:t>
        </w:r>
        <w:r w:rsidRPr="00304AB3">
          <w:rPr>
            <w:spacing w:val="40"/>
          </w:rPr>
          <w:t xml:space="preserve"> </w:t>
        </w:r>
        <w:r w:rsidRPr="00304AB3">
          <w:t>Горбунов,</w:t>
        </w:r>
      </w:hyperlink>
      <w:r w:rsidRPr="00304AB3">
        <w:rPr>
          <w:spacing w:val="41"/>
        </w:rPr>
        <w:t xml:space="preserve"> </w:t>
      </w:r>
      <w:hyperlink r:id="rId52">
        <w:r w:rsidRPr="00304AB3">
          <w:t>Д.</w:t>
        </w:r>
      </w:hyperlink>
      <w:r w:rsidRPr="00304AB3">
        <w:rPr>
          <w:spacing w:val="-57"/>
        </w:rPr>
        <w:t xml:space="preserve"> </w:t>
      </w:r>
      <w:hyperlink r:id="rId53">
        <w:r w:rsidRPr="00304AB3">
          <w:t>Сулейманов</w:t>
        </w:r>
        <w:r w:rsidRPr="00304AB3">
          <w:rPr>
            <w:spacing w:val="-1"/>
          </w:rPr>
          <w:t xml:space="preserve"> </w:t>
        </w:r>
      </w:hyperlink>
      <w:r w:rsidRPr="00304AB3">
        <w:t>и др.</w:t>
      </w:r>
    </w:p>
    <w:p w14:paraId="612FE1AD" w14:textId="77777777" w:rsidR="00BB340C" w:rsidRPr="00304AB3" w:rsidRDefault="0021290F" w:rsidP="00304AB3">
      <w:pPr>
        <w:pStyle w:val="a4"/>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4">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304AB3">
      <w:pPr>
        <w:pStyle w:val="a4"/>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55">
        <w:r w:rsidRPr="00304AB3">
          <w:t>Л.Атаманов,</w:t>
        </w:r>
        <w:r w:rsidRPr="00304AB3">
          <w:rPr>
            <w:spacing w:val="2"/>
          </w:rPr>
          <w:t xml:space="preserve"> </w:t>
        </w:r>
      </w:hyperlink>
      <w:r w:rsidRPr="00304AB3">
        <w:t>1957.</w:t>
      </w:r>
    </w:p>
    <w:p w14:paraId="433B673E" w14:textId="77777777" w:rsidR="00BB340C" w:rsidRPr="00304AB3" w:rsidRDefault="0021290F" w:rsidP="00304AB3">
      <w:pPr>
        <w:pStyle w:val="a4"/>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6">
        <w:r w:rsidRPr="00304AB3">
          <w:t>Л.Атаманов,</w:t>
        </w:r>
        <w:r w:rsidRPr="00304AB3">
          <w:rPr>
            <w:spacing w:val="2"/>
          </w:rPr>
          <w:t xml:space="preserve"> </w:t>
        </w:r>
      </w:hyperlink>
      <w:r w:rsidRPr="00304AB3">
        <w:t>1952.</w:t>
      </w:r>
    </w:p>
    <w:p w14:paraId="58F499DA" w14:textId="77777777" w:rsidR="00BB340C" w:rsidRPr="00304AB3" w:rsidRDefault="0021290F" w:rsidP="00304AB3">
      <w:pPr>
        <w:pStyle w:val="a4"/>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304AB3">
      <w:pPr>
        <w:pStyle w:val="a4"/>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57">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8">
        <w:r w:rsidRPr="00304AB3">
          <w:t>С.Ушаков,</w:t>
        </w:r>
      </w:hyperlink>
      <w:r w:rsidRPr="00304AB3">
        <w:rPr>
          <w:spacing w:val="-1"/>
        </w:rPr>
        <w:t xml:space="preserve"> </w:t>
      </w:r>
      <w:hyperlink r:id="rId59">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304AB3">
      <w:pPr>
        <w:pStyle w:val="a4"/>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304AB3">
      <w:pPr>
        <w:pStyle w:val="a4"/>
        <w:spacing w:line="276" w:lineRule="auto"/>
        <w:ind w:left="0" w:firstLine="425"/>
      </w:pPr>
      <w:r w:rsidRPr="00304AB3">
        <w:t xml:space="preserve">Полнометражный анимационный фильм «Бемби», студия Walt Disney, режиссер </w:t>
      </w:r>
      <w:hyperlink r:id="rId60">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304AB3">
      <w:pPr>
        <w:pStyle w:val="a4"/>
        <w:spacing w:line="276" w:lineRule="auto"/>
        <w:ind w:left="0" w:firstLine="425"/>
      </w:pPr>
      <w:r w:rsidRPr="00304AB3">
        <w:lastRenderedPageBreak/>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304AB3">
      <w:pPr>
        <w:pStyle w:val="a4"/>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304AB3">
      <w:pPr>
        <w:pStyle w:val="a4"/>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1">
        <w:r w:rsidRPr="00304AB3">
          <w:t>Дж.Митчелл,</w:t>
        </w:r>
      </w:hyperlink>
      <w:r w:rsidRPr="00304AB3">
        <w:rPr>
          <w:spacing w:val="-1"/>
        </w:rPr>
        <w:t xml:space="preserve"> </w:t>
      </w:r>
      <w:hyperlink r:id="rId62">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304AB3">
      <w:pPr>
        <w:pStyle w:val="a4"/>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304AB3">
      <w:pPr>
        <w:pStyle w:val="a4"/>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304AB3">
      <w:pPr>
        <w:pStyle w:val="a4"/>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304AB3">
      <w:pPr>
        <w:pStyle w:val="a4"/>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304AB3">
      <w:pPr>
        <w:pStyle w:val="a4"/>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1600AE09" w:rsidR="00BB340C" w:rsidRPr="00304AB3" w:rsidRDefault="0021290F" w:rsidP="00304AB3">
      <w:pPr>
        <w:pStyle w:val="a4"/>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Миядзаки,1988.</w:t>
      </w:r>
    </w:p>
    <w:p w14:paraId="76903B4A" w14:textId="2D678AC3" w:rsidR="00BB340C" w:rsidRPr="00304AB3" w:rsidRDefault="0021290F" w:rsidP="00AC7CC1">
      <w:pPr>
        <w:pStyle w:val="a4"/>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00F70228">
        <w:t xml:space="preserve"> </w:t>
      </w:r>
      <w:r w:rsidRPr="00304AB3">
        <w:rPr>
          <w:spacing w:val="-57"/>
        </w:rPr>
        <w:t xml:space="preserve"> </w:t>
      </w:r>
      <w:r w:rsidRPr="00304AB3">
        <w:t>Миядзаки, 2008.</w:t>
      </w:r>
    </w:p>
    <w:p w14:paraId="163F7C6C" w14:textId="77777777"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304AB3">
      <w:pPr>
        <w:pStyle w:val="a4"/>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304AB3">
      <w:pPr>
        <w:pStyle w:val="a4"/>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304AB3">
      <w:pPr>
        <w:pStyle w:val="a4"/>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4F1AB819" w:rsidR="00BB340C" w:rsidRPr="00304AB3" w:rsidRDefault="0021290F" w:rsidP="00304AB3">
      <w:pPr>
        <w:pStyle w:val="a4"/>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001F162A">
        <w:t xml:space="preserve"> </w:t>
      </w:r>
      <w:r w:rsidRPr="00304AB3">
        <w:rPr>
          <w:spacing w:val="-57"/>
        </w:rPr>
        <w:t xml:space="preserve"> </w:t>
      </w:r>
      <w:hyperlink r:id="rId63">
        <w:r w:rsidRPr="00304AB3">
          <w:t>И.Усов,</w:t>
        </w:r>
      </w:hyperlink>
      <w:r w:rsidRPr="00304AB3">
        <w:rPr>
          <w:spacing w:val="-1"/>
        </w:rPr>
        <w:t xml:space="preserve"> </w:t>
      </w:r>
      <w:hyperlink r:id="rId64">
        <w:r w:rsidRPr="00304AB3">
          <w:t>Г.Казанский</w:t>
        </w:r>
      </w:hyperlink>
      <w:r w:rsidRPr="00304AB3">
        <w:t>,1975.</w:t>
      </w:r>
    </w:p>
    <w:p w14:paraId="6751372D" w14:textId="77777777" w:rsidR="00BB340C" w:rsidRPr="00304AB3" w:rsidRDefault="0021290F" w:rsidP="00304AB3">
      <w:pPr>
        <w:pStyle w:val="a4"/>
        <w:spacing w:line="276" w:lineRule="auto"/>
        <w:ind w:left="0" w:firstLine="425"/>
      </w:pPr>
      <w:r w:rsidRPr="00304AB3">
        <w:t xml:space="preserve">Кинофильм «Мама», киностудия «Мосфильм» (0+), режиссѐр </w:t>
      </w:r>
      <w:hyperlink r:id="rId65">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A96BCCD" w14:textId="11CDEFE6" w:rsidR="00EF3395" w:rsidRDefault="0021290F" w:rsidP="008F6CF1">
      <w:pPr>
        <w:pStyle w:val="a4"/>
        <w:spacing w:line="276" w:lineRule="auto"/>
        <w:ind w:left="0" w:firstLine="425"/>
        <w:rPr>
          <w:ins w:id="9" w:author="Мата" w:date="2023-09-21T11:40:00Z"/>
        </w:rPr>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14:paraId="2478F3EB" w14:textId="77777777" w:rsidR="004B146B" w:rsidRPr="00EF3395" w:rsidRDefault="004B146B">
      <w:pPr>
        <w:pStyle w:val="a4"/>
        <w:spacing w:line="276" w:lineRule="auto"/>
        <w:ind w:left="0" w:firstLine="0"/>
        <w:pPrChange w:id="10" w:author="Мата" w:date="2023-09-21T11:40:00Z">
          <w:pPr>
            <w:pStyle w:val="a4"/>
            <w:spacing w:line="276" w:lineRule="auto"/>
            <w:ind w:left="0" w:firstLine="425"/>
          </w:pPr>
        </w:pPrChange>
      </w:pPr>
    </w:p>
    <w:p w14:paraId="79F9DFB7" w14:textId="77777777" w:rsidR="00310AE7" w:rsidRDefault="00310AE7" w:rsidP="00C20665">
      <w:pPr>
        <w:pStyle w:val="1"/>
        <w:tabs>
          <w:tab w:val="left" w:pos="634"/>
        </w:tabs>
        <w:spacing w:line="276" w:lineRule="auto"/>
        <w:ind w:left="633"/>
        <w:rPr>
          <w:ins w:id="11" w:author="Мата" w:date="2023-09-21T13:03:00Z"/>
          <w:sz w:val="26"/>
          <w:szCs w:val="26"/>
        </w:rPr>
      </w:pPr>
    </w:p>
    <w:p w14:paraId="610D308C" w14:textId="77777777" w:rsidR="00310AE7" w:rsidRDefault="00310AE7" w:rsidP="00C20665">
      <w:pPr>
        <w:pStyle w:val="1"/>
        <w:tabs>
          <w:tab w:val="left" w:pos="634"/>
        </w:tabs>
        <w:spacing w:line="276" w:lineRule="auto"/>
        <w:ind w:left="633"/>
        <w:rPr>
          <w:ins w:id="12" w:author="Мата" w:date="2023-09-21T13:03:00Z"/>
          <w:sz w:val="26"/>
          <w:szCs w:val="26"/>
        </w:rPr>
      </w:pPr>
    </w:p>
    <w:p w14:paraId="481884CD" w14:textId="77777777" w:rsidR="00310AE7" w:rsidRDefault="00310AE7" w:rsidP="00C20665">
      <w:pPr>
        <w:pStyle w:val="1"/>
        <w:tabs>
          <w:tab w:val="left" w:pos="634"/>
        </w:tabs>
        <w:spacing w:line="276" w:lineRule="auto"/>
        <w:ind w:left="633"/>
        <w:rPr>
          <w:ins w:id="13" w:author="Мата" w:date="2023-09-21T13:03:00Z"/>
          <w:sz w:val="26"/>
          <w:szCs w:val="26"/>
        </w:rPr>
      </w:pPr>
    </w:p>
    <w:p w14:paraId="69BCDF88" w14:textId="77777777" w:rsidR="00310AE7" w:rsidRDefault="00310AE7" w:rsidP="00C20665">
      <w:pPr>
        <w:pStyle w:val="1"/>
        <w:tabs>
          <w:tab w:val="left" w:pos="634"/>
        </w:tabs>
        <w:spacing w:line="276" w:lineRule="auto"/>
        <w:ind w:left="633"/>
        <w:rPr>
          <w:ins w:id="14" w:author="Мата" w:date="2023-09-21T13:03:00Z"/>
          <w:sz w:val="26"/>
          <w:szCs w:val="26"/>
        </w:rPr>
      </w:pPr>
    </w:p>
    <w:p w14:paraId="2B1169C9" w14:textId="77777777" w:rsidR="00310AE7" w:rsidRDefault="00310AE7" w:rsidP="00C20665">
      <w:pPr>
        <w:pStyle w:val="1"/>
        <w:tabs>
          <w:tab w:val="left" w:pos="634"/>
        </w:tabs>
        <w:spacing w:line="276" w:lineRule="auto"/>
        <w:ind w:left="633"/>
        <w:rPr>
          <w:ins w:id="15" w:author="Мата" w:date="2023-09-21T13:03:00Z"/>
          <w:sz w:val="26"/>
          <w:szCs w:val="26"/>
        </w:rPr>
      </w:pPr>
    </w:p>
    <w:p w14:paraId="6F9C8459" w14:textId="77777777" w:rsidR="00310AE7" w:rsidRDefault="00310AE7" w:rsidP="00C20665">
      <w:pPr>
        <w:pStyle w:val="1"/>
        <w:tabs>
          <w:tab w:val="left" w:pos="634"/>
        </w:tabs>
        <w:spacing w:line="276" w:lineRule="auto"/>
        <w:ind w:left="633"/>
        <w:rPr>
          <w:ins w:id="16" w:author="Мата" w:date="2023-09-21T13:03:00Z"/>
          <w:sz w:val="26"/>
          <w:szCs w:val="26"/>
        </w:rPr>
      </w:pPr>
    </w:p>
    <w:p w14:paraId="1BDD6802" w14:textId="77777777" w:rsidR="00310AE7" w:rsidRDefault="00310AE7" w:rsidP="00C20665">
      <w:pPr>
        <w:pStyle w:val="1"/>
        <w:tabs>
          <w:tab w:val="left" w:pos="634"/>
        </w:tabs>
        <w:spacing w:line="276" w:lineRule="auto"/>
        <w:ind w:left="633"/>
        <w:rPr>
          <w:ins w:id="17" w:author="Мата" w:date="2023-09-21T13:03:00Z"/>
          <w:sz w:val="26"/>
          <w:szCs w:val="26"/>
        </w:rPr>
      </w:pPr>
    </w:p>
    <w:p w14:paraId="5C87FD4E" w14:textId="77777777" w:rsidR="00310AE7" w:rsidRDefault="00310AE7" w:rsidP="00C20665">
      <w:pPr>
        <w:pStyle w:val="1"/>
        <w:tabs>
          <w:tab w:val="left" w:pos="634"/>
        </w:tabs>
        <w:spacing w:line="276" w:lineRule="auto"/>
        <w:ind w:left="633"/>
        <w:rPr>
          <w:ins w:id="18" w:author="Мата" w:date="2023-09-21T13:03:00Z"/>
          <w:sz w:val="26"/>
          <w:szCs w:val="26"/>
        </w:rPr>
      </w:pPr>
    </w:p>
    <w:p w14:paraId="5B530BFF" w14:textId="77777777" w:rsidR="00310AE7" w:rsidRDefault="00310AE7" w:rsidP="00C20665">
      <w:pPr>
        <w:pStyle w:val="1"/>
        <w:tabs>
          <w:tab w:val="left" w:pos="634"/>
        </w:tabs>
        <w:spacing w:line="276" w:lineRule="auto"/>
        <w:ind w:left="633"/>
        <w:rPr>
          <w:ins w:id="19" w:author="Мата" w:date="2023-09-21T13:03:00Z"/>
          <w:sz w:val="26"/>
          <w:szCs w:val="26"/>
        </w:rPr>
      </w:pPr>
    </w:p>
    <w:p w14:paraId="1B299FB0" w14:textId="24EE0C1A" w:rsidR="00BB340C" w:rsidRPr="00B87FF1" w:rsidRDefault="00C20665" w:rsidP="00C20665">
      <w:pPr>
        <w:pStyle w:val="1"/>
        <w:tabs>
          <w:tab w:val="left" w:pos="634"/>
        </w:tabs>
        <w:spacing w:line="276" w:lineRule="auto"/>
        <w:ind w:left="633"/>
        <w:rPr>
          <w:sz w:val="26"/>
          <w:szCs w:val="26"/>
        </w:rPr>
      </w:pPr>
      <w:r>
        <w:rPr>
          <w:sz w:val="26"/>
          <w:szCs w:val="26"/>
        </w:rPr>
        <w:t xml:space="preserve">3.4. </w:t>
      </w:r>
      <w:r w:rsidR="0021290F" w:rsidRPr="00B87FF1">
        <w:rPr>
          <w:sz w:val="26"/>
          <w:szCs w:val="26"/>
        </w:rPr>
        <w:t>Кадровые</w:t>
      </w:r>
      <w:r w:rsidR="0021290F" w:rsidRPr="00B87FF1">
        <w:rPr>
          <w:spacing w:val="-4"/>
          <w:sz w:val="26"/>
          <w:szCs w:val="26"/>
        </w:rPr>
        <w:t xml:space="preserve"> </w:t>
      </w:r>
      <w:r w:rsidR="0021290F" w:rsidRPr="00B87FF1">
        <w:rPr>
          <w:sz w:val="26"/>
          <w:szCs w:val="26"/>
        </w:rPr>
        <w:t>условия</w:t>
      </w:r>
      <w:r w:rsidR="0021290F" w:rsidRPr="00B87FF1">
        <w:rPr>
          <w:spacing w:val="-4"/>
          <w:sz w:val="26"/>
          <w:szCs w:val="26"/>
        </w:rPr>
        <w:t xml:space="preserve"> </w:t>
      </w:r>
      <w:r w:rsidR="0021290F" w:rsidRPr="00B87FF1">
        <w:rPr>
          <w:sz w:val="26"/>
          <w:szCs w:val="26"/>
        </w:rPr>
        <w:t xml:space="preserve">реализации </w:t>
      </w:r>
      <w:r w:rsidR="00B26803" w:rsidRPr="00B87FF1">
        <w:rPr>
          <w:sz w:val="26"/>
          <w:szCs w:val="26"/>
        </w:rPr>
        <w:t>П</w:t>
      </w:r>
      <w:r w:rsidR="0021290F" w:rsidRPr="00B87FF1">
        <w:rPr>
          <w:sz w:val="26"/>
          <w:szCs w:val="26"/>
        </w:rPr>
        <w:t>рограммы</w:t>
      </w:r>
    </w:p>
    <w:p w14:paraId="227590D4" w14:textId="73B4B205" w:rsidR="000F0AD2" w:rsidRDefault="0021290F" w:rsidP="008F6CF1">
      <w:pPr>
        <w:pStyle w:val="a4"/>
        <w:spacing w:line="276" w:lineRule="auto"/>
        <w:ind w:right="249"/>
      </w:pPr>
      <w:r>
        <w:t>Реализация</w:t>
      </w:r>
      <w:r>
        <w:rPr>
          <w:spacing w:val="1"/>
        </w:rPr>
        <w:t xml:space="preserve"> </w:t>
      </w:r>
      <w:r w:rsidR="001A5418">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commentRangeStart w:id="20"/>
      <w:r>
        <w:t>работниками</w:t>
      </w:r>
      <w:commentRangeEnd w:id="20"/>
      <w:r w:rsidR="001A5418">
        <w:rPr>
          <w:rStyle w:val="afc"/>
        </w:rPr>
        <w:commentReference w:id="20"/>
      </w:r>
      <w:r w:rsidR="008F6CF1">
        <w:t>:</w:t>
      </w:r>
    </w:p>
    <w:tbl>
      <w:tblPr>
        <w:tblStyle w:val="ad"/>
        <w:tblpPr w:leftFromText="180" w:rightFromText="180" w:vertAnchor="text" w:tblpXSpec="center" w:tblpY="1"/>
        <w:tblOverlap w:val="never"/>
        <w:tblW w:w="10095" w:type="dxa"/>
        <w:tblLook w:val="04A0" w:firstRow="1" w:lastRow="0" w:firstColumn="1" w:lastColumn="0" w:noHBand="0" w:noVBand="1"/>
      </w:tblPr>
      <w:tblGrid>
        <w:gridCol w:w="2940"/>
        <w:gridCol w:w="1944"/>
        <w:gridCol w:w="2258"/>
        <w:gridCol w:w="2953"/>
      </w:tblGrid>
      <w:tr w:rsidR="000F0AD2" w14:paraId="30EBCB1A" w14:textId="7F00E567" w:rsidTr="000F0AD2">
        <w:trPr>
          <w:trHeight w:val="1607"/>
        </w:trPr>
        <w:tc>
          <w:tcPr>
            <w:tcW w:w="2940" w:type="dxa"/>
          </w:tcPr>
          <w:p w14:paraId="0F8EFD93" w14:textId="271248ED" w:rsidR="000F0AD2" w:rsidRDefault="000F0AD2" w:rsidP="000F0AD2">
            <w:pPr>
              <w:pStyle w:val="a4"/>
              <w:spacing w:line="276" w:lineRule="auto"/>
              <w:ind w:left="0" w:right="249" w:firstLine="0"/>
              <w:jc w:val="center"/>
            </w:pPr>
            <w:r>
              <w:t>Должность</w:t>
            </w:r>
          </w:p>
        </w:tc>
        <w:tc>
          <w:tcPr>
            <w:tcW w:w="1944" w:type="dxa"/>
          </w:tcPr>
          <w:p w14:paraId="7BA2AF30" w14:textId="77444265" w:rsidR="000F0AD2" w:rsidRDefault="000F0AD2" w:rsidP="000F0AD2">
            <w:pPr>
              <w:pStyle w:val="a4"/>
              <w:spacing w:line="276" w:lineRule="auto"/>
              <w:ind w:left="0" w:right="249" w:firstLine="0"/>
              <w:jc w:val="center"/>
            </w:pPr>
            <w:r>
              <w:t>Общее количество</w:t>
            </w:r>
          </w:p>
        </w:tc>
        <w:tc>
          <w:tcPr>
            <w:tcW w:w="2258" w:type="dxa"/>
          </w:tcPr>
          <w:p w14:paraId="6C4B61E0" w14:textId="77777777" w:rsidR="000F0AD2" w:rsidRDefault="000F0AD2" w:rsidP="000F0AD2">
            <w:pPr>
              <w:pStyle w:val="a4"/>
              <w:spacing w:line="276" w:lineRule="auto"/>
              <w:ind w:left="0" w:right="249" w:firstLine="0"/>
              <w:jc w:val="center"/>
            </w:pPr>
            <w:r>
              <w:t>С высшим образованием</w:t>
            </w:r>
          </w:p>
          <w:p w14:paraId="028C1849" w14:textId="2DFE2460" w:rsidR="000F0AD2" w:rsidRDefault="000F0AD2" w:rsidP="000F0AD2">
            <w:pPr>
              <w:pStyle w:val="a4"/>
              <w:spacing w:line="276" w:lineRule="auto"/>
              <w:ind w:left="0" w:right="249" w:firstLine="0"/>
              <w:jc w:val="center"/>
            </w:pPr>
            <w:r>
              <w:t>(количество и процент)</w:t>
            </w:r>
          </w:p>
        </w:tc>
        <w:tc>
          <w:tcPr>
            <w:tcW w:w="2953" w:type="dxa"/>
          </w:tcPr>
          <w:p w14:paraId="4F50F472" w14:textId="52962664" w:rsidR="000F0AD2" w:rsidRDefault="000F0AD2" w:rsidP="000F0AD2">
            <w:pPr>
              <w:pStyle w:val="a4"/>
              <w:spacing w:line="276" w:lineRule="auto"/>
              <w:ind w:left="0" w:right="249" w:firstLine="0"/>
              <w:jc w:val="center"/>
            </w:pPr>
            <w:r>
              <w:t>Со средним профессиональным образованием</w:t>
            </w:r>
          </w:p>
          <w:p w14:paraId="42462049" w14:textId="6FBE968C" w:rsidR="000F0AD2" w:rsidRDefault="000F0AD2" w:rsidP="000F0AD2">
            <w:pPr>
              <w:pStyle w:val="a4"/>
              <w:spacing w:line="276" w:lineRule="auto"/>
              <w:ind w:left="0" w:right="249" w:firstLine="0"/>
              <w:jc w:val="center"/>
            </w:pPr>
            <w:r>
              <w:t>(количество и процент)</w:t>
            </w:r>
          </w:p>
        </w:tc>
      </w:tr>
      <w:tr w:rsidR="000F0AD2" w14:paraId="739F07E8" w14:textId="67FFCDC9" w:rsidTr="000F0AD2">
        <w:trPr>
          <w:trHeight w:val="362"/>
        </w:trPr>
        <w:tc>
          <w:tcPr>
            <w:tcW w:w="2940" w:type="dxa"/>
          </w:tcPr>
          <w:p w14:paraId="60DB657B" w14:textId="2E359F91" w:rsidR="000F0AD2" w:rsidRDefault="00433015" w:rsidP="000F0AD2">
            <w:pPr>
              <w:pStyle w:val="a4"/>
              <w:spacing w:line="276" w:lineRule="auto"/>
              <w:ind w:left="0" w:right="249" w:firstLine="0"/>
              <w:jc w:val="center"/>
            </w:pPr>
            <w:r>
              <w:t>Заместитель заведующего по ВМР</w:t>
            </w:r>
          </w:p>
        </w:tc>
        <w:tc>
          <w:tcPr>
            <w:tcW w:w="1944" w:type="dxa"/>
          </w:tcPr>
          <w:p w14:paraId="5BD112FF" w14:textId="2DBD3B87" w:rsidR="000F0AD2" w:rsidRDefault="00433015" w:rsidP="000F0AD2">
            <w:pPr>
              <w:pStyle w:val="a4"/>
              <w:spacing w:line="276" w:lineRule="auto"/>
              <w:ind w:left="0" w:right="249" w:firstLine="0"/>
              <w:jc w:val="center"/>
            </w:pPr>
            <w:r>
              <w:t>1</w:t>
            </w:r>
          </w:p>
        </w:tc>
        <w:tc>
          <w:tcPr>
            <w:tcW w:w="2258" w:type="dxa"/>
          </w:tcPr>
          <w:p w14:paraId="4BF408D3" w14:textId="07964E48" w:rsidR="000F0AD2" w:rsidRDefault="00433015" w:rsidP="000F0AD2">
            <w:pPr>
              <w:pStyle w:val="a4"/>
              <w:spacing w:line="276" w:lineRule="auto"/>
              <w:ind w:left="0" w:right="249" w:firstLine="0"/>
              <w:jc w:val="center"/>
            </w:pPr>
            <w:r>
              <w:t>100%</w:t>
            </w:r>
          </w:p>
        </w:tc>
        <w:tc>
          <w:tcPr>
            <w:tcW w:w="2953" w:type="dxa"/>
          </w:tcPr>
          <w:p w14:paraId="2AC8CD51" w14:textId="333CEB90" w:rsidR="000F0AD2" w:rsidRDefault="00433015" w:rsidP="000F0AD2">
            <w:pPr>
              <w:pStyle w:val="a4"/>
              <w:spacing w:line="276" w:lineRule="auto"/>
              <w:ind w:left="0" w:right="249" w:firstLine="0"/>
              <w:jc w:val="center"/>
            </w:pPr>
            <w:r>
              <w:t>100%</w:t>
            </w:r>
          </w:p>
        </w:tc>
      </w:tr>
      <w:tr w:rsidR="000F0AD2" w14:paraId="41B834F1" w14:textId="500CF39E" w:rsidTr="000F0AD2">
        <w:trPr>
          <w:trHeight w:val="321"/>
        </w:trPr>
        <w:tc>
          <w:tcPr>
            <w:tcW w:w="2940" w:type="dxa"/>
          </w:tcPr>
          <w:p w14:paraId="36FF503C" w14:textId="27E4E073" w:rsidR="000F0AD2" w:rsidRDefault="000F0AD2" w:rsidP="000F0AD2">
            <w:pPr>
              <w:pStyle w:val="a4"/>
              <w:spacing w:line="276" w:lineRule="auto"/>
              <w:ind w:left="0" w:right="249" w:firstLine="0"/>
              <w:jc w:val="center"/>
            </w:pPr>
            <w:r>
              <w:t>Воспитатель</w:t>
            </w:r>
          </w:p>
        </w:tc>
        <w:tc>
          <w:tcPr>
            <w:tcW w:w="1944" w:type="dxa"/>
          </w:tcPr>
          <w:p w14:paraId="3FE86A1A" w14:textId="05AB4C35" w:rsidR="006A7DFE" w:rsidRDefault="00433015" w:rsidP="000F0AD2">
            <w:pPr>
              <w:pStyle w:val="a4"/>
              <w:spacing w:line="276" w:lineRule="auto"/>
              <w:ind w:left="0" w:right="249" w:firstLine="0"/>
              <w:jc w:val="center"/>
              <w:rPr>
                <w:ins w:id="21" w:author="Мата" w:date="2023-09-21T13:15:00Z"/>
              </w:rPr>
            </w:pPr>
            <w:r>
              <w:t>1</w:t>
            </w:r>
            <w:r w:rsidR="00D603A4">
              <w:t>0</w:t>
            </w:r>
            <w:ins w:id="22" w:author="Мата" w:date="2023-09-21T13:04:00Z">
              <w:r w:rsidR="00310AE7">
                <w:t>0</w:t>
              </w:r>
            </w:ins>
          </w:p>
          <w:p w14:paraId="7BB5D87F" w14:textId="76EAF519" w:rsidR="000F0AD2" w:rsidRDefault="00433015">
            <w:pPr>
              <w:pStyle w:val="a4"/>
              <w:spacing w:line="276" w:lineRule="auto"/>
              <w:ind w:left="0" w:right="249" w:firstLine="0"/>
              <w:pPrChange w:id="23" w:author="Мата" w:date="2023-09-21T14:31:00Z">
                <w:pPr>
                  <w:pStyle w:val="a4"/>
                  <w:framePr w:hSpace="180" w:wrap="around" w:vAnchor="text" w:hAnchor="text" w:xAlign="center" w:y="1"/>
                  <w:spacing w:line="276" w:lineRule="auto"/>
                  <w:ind w:left="0" w:right="249" w:firstLine="0"/>
                  <w:suppressOverlap/>
                  <w:jc w:val="center"/>
                </w:pPr>
              </w:pPrChange>
            </w:pPr>
            <w:del w:id="24" w:author="Мата" w:date="2023-09-21T13:04:00Z">
              <w:r w:rsidDel="00310AE7">
                <w:delText>4</w:delText>
              </w:r>
            </w:del>
          </w:p>
        </w:tc>
        <w:tc>
          <w:tcPr>
            <w:tcW w:w="2258" w:type="dxa"/>
          </w:tcPr>
          <w:p w14:paraId="5BCCCE96" w14:textId="10815C09" w:rsidR="000F0AD2" w:rsidRDefault="004F1DC9" w:rsidP="000F0AD2">
            <w:pPr>
              <w:pStyle w:val="a4"/>
              <w:spacing w:line="276" w:lineRule="auto"/>
              <w:ind w:left="0" w:right="249" w:firstLine="0"/>
              <w:jc w:val="center"/>
            </w:pPr>
            <w:r>
              <w:t>1-10 %</w:t>
            </w:r>
          </w:p>
        </w:tc>
        <w:tc>
          <w:tcPr>
            <w:tcW w:w="2953" w:type="dxa"/>
          </w:tcPr>
          <w:p w14:paraId="720E6822" w14:textId="6B30CDDE" w:rsidR="000F0AD2" w:rsidRDefault="004F1DC9" w:rsidP="000F0AD2">
            <w:pPr>
              <w:pStyle w:val="a4"/>
              <w:spacing w:line="276" w:lineRule="auto"/>
              <w:ind w:left="0" w:right="249" w:firstLine="0"/>
              <w:jc w:val="center"/>
            </w:pPr>
            <w:r>
              <w:t>9-90%</w:t>
            </w:r>
          </w:p>
        </w:tc>
      </w:tr>
      <w:tr w:rsidR="000F0AD2" w14:paraId="2A1A77F7" w14:textId="1CF08990" w:rsidTr="000F0AD2">
        <w:trPr>
          <w:trHeight w:val="321"/>
        </w:trPr>
        <w:tc>
          <w:tcPr>
            <w:tcW w:w="2940" w:type="dxa"/>
          </w:tcPr>
          <w:p w14:paraId="52D3D0D3" w14:textId="4AF07F28" w:rsidR="000F0AD2" w:rsidRDefault="000F0AD2" w:rsidP="000F0AD2">
            <w:pPr>
              <w:pStyle w:val="a4"/>
              <w:spacing w:line="276" w:lineRule="auto"/>
              <w:ind w:left="0" w:right="249" w:firstLine="0"/>
              <w:jc w:val="center"/>
            </w:pPr>
            <w:r>
              <w:t>Педагог-психолог</w:t>
            </w:r>
          </w:p>
        </w:tc>
        <w:tc>
          <w:tcPr>
            <w:tcW w:w="1944" w:type="dxa"/>
          </w:tcPr>
          <w:p w14:paraId="22FF0F3D" w14:textId="01995966" w:rsidR="000F0AD2" w:rsidRDefault="00433015" w:rsidP="000F0AD2">
            <w:pPr>
              <w:pStyle w:val="a4"/>
              <w:spacing w:line="276" w:lineRule="auto"/>
              <w:ind w:left="0" w:right="249" w:firstLine="0"/>
              <w:jc w:val="center"/>
            </w:pPr>
            <w:r>
              <w:t>1</w:t>
            </w:r>
          </w:p>
        </w:tc>
        <w:tc>
          <w:tcPr>
            <w:tcW w:w="2258" w:type="dxa"/>
          </w:tcPr>
          <w:p w14:paraId="3172B7B9" w14:textId="3C62012C" w:rsidR="000F0AD2" w:rsidRDefault="001A6544" w:rsidP="001A6544">
            <w:pPr>
              <w:pStyle w:val="a4"/>
              <w:spacing w:line="360" w:lineRule="auto"/>
              <w:ind w:left="0" w:right="249" w:firstLine="0"/>
              <w:jc w:val="center"/>
            </w:pPr>
            <w:r>
              <w:t>100%</w:t>
            </w:r>
          </w:p>
        </w:tc>
        <w:tc>
          <w:tcPr>
            <w:tcW w:w="2953" w:type="dxa"/>
          </w:tcPr>
          <w:p w14:paraId="65209E94" w14:textId="3001F268" w:rsidR="000F0AD2" w:rsidRDefault="001A6544" w:rsidP="000F0AD2">
            <w:pPr>
              <w:pStyle w:val="a4"/>
              <w:spacing w:line="276" w:lineRule="auto"/>
              <w:ind w:left="0" w:right="249" w:firstLine="0"/>
              <w:jc w:val="center"/>
            </w:pPr>
            <w:r>
              <w:t>0</w:t>
            </w:r>
          </w:p>
        </w:tc>
      </w:tr>
      <w:tr w:rsidR="000F0AD2" w14:paraId="6462CA73" w14:textId="1528F087" w:rsidTr="000F0AD2">
        <w:trPr>
          <w:trHeight w:val="321"/>
        </w:trPr>
        <w:tc>
          <w:tcPr>
            <w:tcW w:w="2940" w:type="dxa"/>
          </w:tcPr>
          <w:p w14:paraId="5479084F" w14:textId="61FE5101" w:rsidR="000F0AD2" w:rsidRDefault="000F0AD2" w:rsidP="000F0AD2">
            <w:pPr>
              <w:pStyle w:val="a4"/>
              <w:spacing w:line="276" w:lineRule="auto"/>
              <w:ind w:left="0" w:right="249" w:firstLine="0"/>
              <w:jc w:val="center"/>
            </w:pPr>
            <w:r>
              <w:t>Учитель-логопед</w:t>
            </w:r>
          </w:p>
        </w:tc>
        <w:tc>
          <w:tcPr>
            <w:tcW w:w="1944" w:type="dxa"/>
          </w:tcPr>
          <w:p w14:paraId="4240A6C6" w14:textId="2DDD7110" w:rsidR="000F0AD2" w:rsidRDefault="00433015" w:rsidP="000F0AD2">
            <w:pPr>
              <w:pStyle w:val="a4"/>
              <w:spacing w:line="276" w:lineRule="auto"/>
              <w:ind w:left="0" w:right="249" w:firstLine="0"/>
              <w:jc w:val="center"/>
            </w:pPr>
            <w:r>
              <w:t>0</w:t>
            </w:r>
          </w:p>
        </w:tc>
        <w:tc>
          <w:tcPr>
            <w:tcW w:w="2258" w:type="dxa"/>
          </w:tcPr>
          <w:p w14:paraId="08219E32" w14:textId="7A9C529D" w:rsidR="0013070B" w:rsidRDefault="00433015" w:rsidP="00D603A4">
            <w:pPr>
              <w:pStyle w:val="a4"/>
              <w:spacing w:line="276" w:lineRule="auto"/>
              <w:ind w:left="0" w:right="249" w:firstLine="0"/>
              <w:jc w:val="center"/>
            </w:pPr>
            <w:r>
              <w:t>0</w:t>
            </w:r>
          </w:p>
        </w:tc>
        <w:tc>
          <w:tcPr>
            <w:tcW w:w="2953" w:type="dxa"/>
          </w:tcPr>
          <w:p w14:paraId="07C7BDDF" w14:textId="299911CD" w:rsidR="000F0AD2" w:rsidRDefault="00433015" w:rsidP="000F0AD2">
            <w:pPr>
              <w:pStyle w:val="a4"/>
              <w:spacing w:line="276" w:lineRule="auto"/>
              <w:ind w:left="0" w:right="249" w:firstLine="0"/>
              <w:jc w:val="center"/>
            </w:pPr>
            <w:r>
              <w:t>0</w:t>
            </w:r>
          </w:p>
        </w:tc>
      </w:tr>
      <w:tr w:rsidR="000F0AD2" w14:paraId="312AAB12" w14:textId="4182F1AF" w:rsidTr="000F0AD2">
        <w:trPr>
          <w:trHeight w:val="642"/>
        </w:trPr>
        <w:tc>
          <w:tcPr>
            <w:tcW w:w="2940" w:type="dxa"/>
          </w:tcPr>
          <w:p w14:paraId="3CFD8CD2" w14:textId="1B2287DA" w:rsidR="000F0AD2" w:rsidRDefault="000F0AD2" w:rsidP="000F0AD2">
            <w:pPr>
              <w:pStyle w:val="a4"/>
              <w:spacing w:line="276" w:lineRule="auto"/>
              <w:ind w:left="0" w:right="249" w:firstLine="0"/>
              <w:jc w:val="center"/>
            </w:pPr>
            <w:r>
              <w:lastRenderedPageBreak/>
              <w:t>Музыкальный руководитель</w:t>
            </w:r>
          </w:p>
        </w:tc>
        <w:tc>
          <w:tcPr>
            <w:tcW w:w="1944" w:type="dxa"/>
          </w:tcPr>
          <w:p w14:paraId="66103578" w14:textId="529771D6" w:rsidR="000F0AD2" w:rsidRDefault="00433015" w:rsidP="000F0AD2">
            <w:pPr>
              <w:pStyle w:val="a4"/>
              <w:spacing w:line="276" w:lineRule="auto"/>
              <w:ind w:left="0" w:right="249" w:firstLine="0"/>
              <w:jc w:val="center"/>
            </w:pPr>
            <w:r>
              <w:t>1</w:t>
            </w:r>
          </w:p>
        </w:tc>
        <w:tc>
          <w:tcPr>
            <w:tcW w:w="2258" w:type="dxa"/>
          </w:tcPr>
          <w:p w14:paraId="06D7BFBD" w14:textId="775B80B8" w:rsidR="000F0AD2" w:rsidRDefault="00EC6012" w:rsidP="000F0AD2">
            <w:pPr>
              <w:pStyle w:val="a4"/>
              <w:spacing w:line="276" w:lineRule="auto"/>
              <w:ind w:left="0" w:right="249" w:firstLine="0"/>
              <w:jc w:val="center"/>
            </w:pPr>
            <w:r>
              <w:t>0</w:t>
            </w:r>
          </w:p>
        </w:tc>
        <w:tc>
          <w:tcPr>
            <w:tcW w:w="2953" w:type="dxa"/>
          </w:tcPr>
          <w:p w14:paraId="6926B2C7" w14:textId="627000C4" w:rsidR="000F0AD2" w:rsidRDefault="004F1DC9" w:rsidP="000F0AD2">
            <w:pPr>
              <w:pStyle w:val="a4"/>
              <w:spacing w:line="276" w:lineRule="auto"/>
              <w:ind w:left="0" w:right="249" w:firstLine="0"/>
              <w:jc w:val="center"/>
            </w:pPr>
            <w:r>
              <w:t>100%</w:t>
            </w:r>
          </w:p>
        </w:tc>
      </w:tr>
      <w:tr w:rsidR="000F0AD2" w14:paraId="29F8E89B" w14:textId="3091EC09" w:rsidTr="000F0AD2">
        <w:trPr>
          <w:trHeight w:val="617"/>
        </w:trPr>
        <w:tc>
          <w:tcPr>
            <w:tcW w:w="2940" w:type="dxa"/>
          </w:tcPr>
          <w:p w14:paraId="4CF19E1E" w14:textId="0B9949CF" w:rsidR="000F0AD2" w:rsidRDefault="000F0AD2" w:rsidP="000F0AD2">
            <w:pPr>
              <w:pStyle w:val="a4"/>
              <w:spacing w:line="276" w:lineRule="auto"/>
              <w:ind w:left="0" w:right="249" w:firstLine="0"/>
              <w:jc w:val="center"/>
            </w:pPr>
            <w:r>
              <w:t>Инструктор по физической культуре</w:t>
            </w:r>
          </w:p>
        </w:tc>
        <w:tc>
          <w:tcPr>
            <w:tcW w:w="1944" w:type="dxa"/>
          </w:tcPr>
          <w:p w14:paraId="6C4BB0CC" w14:textId="56D2AF05" w:rsidR="000F0AD2" w:rsidRDefault="00433015" w:rsidP="000F0AD2">
            <w:pPr>
              <w:pStyle w:val="a4"/>
              <w:spacing w:line="276" w:lineRule="auto"/>
              <w:ind w:left="0" w:right="249" w:firstLine="0"/>
              <w:jc w:val="center"/>
            </w:pPr>
            <w:r>
              <w:t>1</w:t>
            </w:r>
          </w:p>
        </w:tc>
        <w:tc>
          <w:tcPr>
            <w:tcW w:w="2258" w:type="dxa"/>
          </w:tcPr>
          <w:p w14:paraId="35BB929E" w14:textId="109ECCCD" w:rsidR="000F0AD2" w:rsidRDefault="004F1DC9" w:rsidP="000F0AD2">
            <w:pPr>
              <w:pStyle w:val="a4"/>
              <w:spacing w:line="276" w:lineRule="auto"/>
              <w:ind w:left="0" w:right="249" w:firstLine="0"/>
              <w:jc w:val="center"/>
            </w:pPr>
            <w:r>
              <w:t>100%</w:t>
            </w:r>
          </w:p>
        </w:tc>
        <w:tc>
          <w:tcPr>
            <w:tcW w:w="2953" w:type="dxa"/>
          </w:tcPr>
          <w:p w14:paraId="4141A15B" w14:textId="02201905" w:rsidR="000F0AD2" w:rsidRDefault="00EC6012" w:rsidP="000F0AD2">
            <w:pPr>
              <w:pStyle w:val="a4"/>
              <w:spacing w:line="276" w:lineRule="auto"/>
              <w:ind w:left="0" w:right="249" w:firstLine="0"/>
              <w:jc w:val="center"/>
            </w:pPr>
            <w:r>
              <w:t>0</w:t>
            </w:r>
          </w:p>
        </w:tc>
      </w:tr>
      <w:tr w:rsidR="000F0AD2" w14:paraId="114F9BFA" w14:textId="781EEA71" w:rsidTr="000F0AD2">
        <w:trPr>
          <w:trHeight w:val="964"/>
        </w:trPr>
        <w:tc>
          <w:tcPr>
            <w:tcW w:w="2940" w:type="dxa"/>
          </w:tcPr>
          <w:p w14:paraId="4D005794" w14:textId="76F3EFD7" w:rsidR="000F0AD2" w:rsidRDefault="000F0AD2" w:rsidP="000F0AD2">
            <w:pPr>
              <w:pStyle w:val="a4"/>
              <w:spacing w:line="276" w:lineRule="auto"/>
              <w:ind w:left="0" w:right="249" w:firstLine="0"/>
              <w:jc w:val="center"/>
            </w:pPr>
            <w:r>
              <w:t>Педагог дополнительного образования</w:t>
            </w:r>
          </w:p>
        </w:tc>
        <w:tc>
          <w:tcPr>
            <w:tcW w:w="1944" w:type="dxa"/>
          </w:tcPr>
          <w:p w14:paraId="212C975E" w14:textId="43F9E393" w:rsidR="000F0AD2" w:rsidRDefault="0013070B" w:rsidP="000F0AD2">
            <w:pPr>
              <w:pStyle w:val="a4"/>
              <w:spacing w:line="276" w:lineRule="auto"/>
              <w:ind w:left="0" w:right="249" w:firstLine="0"/>
              <w:jc w:val="center"/>
            </w:pPr>
            <w:ins w:id="25" w:author="Мата" w:date="2023-09-21T14:32:00Z">
              <w:r>
                <w:t>0</w:t>
              </w:r>
            </w:ins>
            <w:del w:id="26" w:author="Мата" w:date="2023-09-21T14:32:00Z">
              <w:r w:rsidR="00433015" w:rsidDel="0013070B">
                <w:delText>1</w:delText>
              </w:r>
            </w:del>
          </w:p>
        </w:tc>
        <w:tc>
          <w:tcPr>
            <w:tcW w:w="2258" w:type="dxa"/>
          </w:tcPr>
          <w:p w14:paraId="783BD375" w14:textId="20DDC5B8" w:rsidR="000F0AD2" w:rsidRDefault="004F1DC9" w:rsidP="000F0AD2">
            <w:pPr>
              <w:pStyle w:val="a4"/>
              <w:spacing w:line="276" w:lineRule="auto"/>
              <w:ind w:left="0" w:right="249" w:firstLine="0"/>
              <w:jc w:val="center"/>
            </w:pPr>
            <w:r>
              <w:t>100%</w:t>
            </w:r>
          </w:p>
        </w:tc>
        <w:tc>
          <w:tcPr>
            <w:tcW w:w="2953" w:type="dxa"/>
          </w:tcPr>
          <w:p w14:paraId="30DA26E5" w14:textId="38350959" w:rsidR="000F0AD2" w:rsidRDefault="00EC6012" w:rsidP="000F0AD2">
            <w:pPr>
              <w:pStyle w:val="a4"/>
              <w:spacing w:line="276" w:lineRule="auto"/>
              <w:ind w:left="0" w:right="249" w:firstLine="0"/>
              <w:jc w:val="center"/>
            </w:pPr>
            <w:r>
              <w:t>0</w:t>
            </w:r>
          </w:p>
        </w:tc>
      </w:tr>
    </w:tbl>
    <w:p w14:paraId="1D99E809" w14:textId="58EBC4A9" w:rsidR="00BB340C" w:rsidRDefault="008F6CF1" w:rsidP="008F6CF1">
      <w:pPr>
        <w:pStyle w:val="a4"/>
        <w:spacing w:line="276" w:lineRule="auto"/>
        <w:ind w:left="0" w:right="244" w:firstLine="0"/>
      </w:pPr>
      <w:r>
        <w:t xml:space="preserve">               </w:t>
      </w:r>
      <w:r w:rsidR="0021290F">
        <w:t>Необходимым</w:t>
      </w:r>
      <w:r w:rsidR="0021290F">
        <w:rPr>
          <w:spacing w:val="1"/>
        </w:rPr>
        <w:t xml:space="preserve"> </w:t>
      </w:r>
      <w:r w:rsidR="0021290F">
        <w:t>условием</w:t>
      </w:r>
      <w:r w:rsidR="0021290F">
        <w:rPr>
          <w:spacing w:val="1"/>
        </w:rPr>
        <w:t xml:space="preserve"> </w:t>
      </w:r>
      <w:r w:rsidR="0021290F">
        <w:t>является</w:t>
      </w:r>
      <w:r w:rsidR="0021290F">
        <w:rPr>
          <w:spacing w:val="1"/>
        </w:rPr>
        <w:t xml:space="preserve"> </w:t>
      </w:r>
      <w:r w:rsidR="0021290F">
        <w:t>непрерывное</w:t>
      </w:r>
      <w:r w:rsidR="0021290F">
        <w:rPr>
          <w:spacing w:val="1"/>
        </w:rPr>
        <w:t xml:space="preserve"> </w:t>
      </w:r>
      <w:r w:rsidR="0021290F">
        <w:t>сопровождение</w:t>
      </w:r>
      <w:r>
        <w:rPr>
          <w:spacing w:val="1"/>
        </w:rPr>
        <w:t xml:space="preserve"> </w:t>
      </w:r>
      <w:r w:rsidR="001A5418">
        <w:t>Программы</w:t>
      </w:r>
      <w:r w:rsidR="0021290F">
        <w:rPr>
          <w:spacing w:val="-57"/>
        </w:rPr>
        <w:t xml:space="preserve"> </w:t>
      </w:r>
      <w:r w:rsidR="0021290F">
        <w:t>педагогическими</w:t>
      </w:r>
      <w:r w:rsidR="0021290F">
        <w:rPr>
          <w:spacing w:val="1"/>
        </w:rPr>
        <w:t xml:space="preserve"> </w:t>
      </w:r>
      <w:r w:rsidR="0021290F">
        <w:t>и</w:t>
      </w:r>
      <w:r w:rsidR="0021290F">
        <w:rPr>
          <w:spacing w:val="1"/>
        </w:rPr>
        <w:t xml:space="preserve"> </w:t>
      </w:r>
      <w:r w:rsidR="0021290F">
        <w:t>учебно-вспомогательными</w:t>
      </w:r>
      <w:r w:rsidR="0021290F">
        <w:rPr>
          <w:spacing w:val="1"/>
        </w:rPr>
        <w:t xml:space="preserve"> </w:t>
      </w:r>
      <w:r w:rsidR="0021290F">
        <w:t>работниками</w:t>
      </w:r>
      <w:r w:rsidR="0021290F">
        <w:rPr>
          <w:spacing w:val="1"/>
        </w:rPr>
        <w:t xml:space="preserve"> </w:t>
      </w:r>
      <w:r w:rsidR="0021290F">
        <w:t>в</w:t>
      </w:r>
      <w:r w:rsidR="0021290F">
        <w:rPr>
          <w:spacing w:val="1"/>
        </w:rPr>
        <w:t xml:space="preserve"> </w:t>
      </w:r>
      <w:r w:rsidR="0021290F">
        <w:t>течение</w:t>
      </w:r>
      <w:r w:rsidR="0021290F">
        <w:rPr>
          <w:spacing w:val="1"/>
        </w:rPr>
        <w:t xml:space="preserve"> </w:t>
      </w:r>
      <w:r w:rsidR="0021290F">
        <w:t>всего</w:t>
      </w:r>
      <w:r w:rsidR="0021290F">
        <w:rPr>
          <w:spacing w:val="1"/>
        </w:rPr>
        <w:t xml:space="preserve"> </w:t>
      </w:r>
      <w:r w:rsidR="0021290F">
        <w:t>времени</w:t>
      </w:r>
      <w:r w:rsidR="0021290F">
        <w:rPr>
          <w:spacing w:val="61"/>
        </w:rPr>
        <w:t xml:space="preserve"> </w:t>
      </w:r>
      <w:r w:rsidR="0021290F">
        <w:t>ее</w:t>
      </w:r>
      <w:r w:rsidR="0021290F">
        <w:rPr>
          <w:spacing w:val="1"/>
        </w:rPr>
        <w:t xml:space="preserve"> </w:t>
      </w:r>
      <w:r w:rsidR="0021290F">
        <w:t>реализации</w:t>
      </w:r>
      <w:r w:rsidR="0021290F">
        <w:rPr>
          <w:spacing w:val="-1"/>
        </w:rPr>
        <w:t xml:space="preserve"> </w:t>
      </w:r>
      <w:r w:rsidR="0021290F">
        <w:t>в</w:t>
      </w:r>
      <w:r w:rsidR="0021290F">
        <w:rPr>
          <w:spacing w:val="-1"/>
        </w:rPr>
        <w:t xml:space="preserve"> </w:t>
      </w:r>
      <w:r w:rsidR="0021290F">
        <w:t>Организации</w:t>
      </w:r>
      <w:r w:rsidR="0021290F">
        <w:rPr>
          <w:spacing w:val="-2"/>
        </w:rPr>
        <w:t xml:space="preserve"> </w:t>
      </w:r>
      <w:r w:rsidR="0021290F">
        <w:t>или</w:t>
      </w:r>
      <w:r w:rsidR="0021290F">
        <w:rPr>
          <w:spacing w:val="1"/>
        </w:rPr>
        <w:t xml:space="preserve"> </w:t>
      </w:r>
      <w:r w:rsidR="0021290F">
        <w:t>в</w:t>
      </w:r>
      <w:r w:rsidR="0021290F">
        <w:rPr>
          <w:spacing w:val="-2"/>
        </w:rPr>
        <w:t xml:space="preserve"> </w:t>
      </w:r>
      <w:r w:rsidR="0021290F">
        <w:t>дошкольной</w:t>
      </w:r>
      <w:r w:rsidR="0021290F">
        <w:rPr>
          <w:spacing w:val="-2"/>
        </w:rPr>
        <w:t xml:space="preserve"> </w:t>
      </w:r>
      <w:r w:rsidR="0021290F">
        <w:t>группе.</w:t>
      </w:r>
    </w:p>
    <w:p w14:paraId="3467636F" w14:textId="34D1A5D7" w:rsidR="00BB340C" w:rsidRDefault="0021290F">
      <w:pPr>
        <w:pStyle w:val="a4"/>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r w:rsidR="00EF3395" w:rsidRPr="001A5418">
        <w:t>, а также требованиям соответствующих профессональных стандартов.</w:t>
      </w:r>
    </w:p>
    <w:p w14:paraId="7D5E5BB5" w14:textId="3670875B" w:rsidR="00BB340C" w:rsidRDefault="0021290F">
      <w:pPr>
        <w:pStyle w:val="a4"/>
        <w:spacing w:line="276" w:lineRule="auto"/>
        <w:ind w:right="244"/>
      </w:pPr>
      <w:r>
        <w:t xml:space="preserve">Образовательная организация вправе применять сетевые формы реализации </w:t>
      </w:r>
      <w:r w:rsidR="001A5418">
        <w:t>Программы</w:t>
      </w:r>
      <w:r>
        <w:t xml:space="preserve">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14:paraId="27F12C69" w14:textId="77777777" w:rsidR="00BB340C" w:rsidRDefault="0021290F" w:rsidP="0031173D">
      <w:pPr>
        <w:pStyle w:val="a4"/>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14:paraId="6A418325" w14:textId="77777777" w:rsidR="00BB340C" w:rsidRDefault="0021290F">
      <w:pPr>
        <w:pStyle w:val="a4"/>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14:paraId="73145EE0" w14:textId="27EC7154" w:rsidR="00C20665" w:rsidRPr="003E3B75" w:rsidRDefault="0021290F" w:rsidP="003E3B75">
      <w:pPr>
        <w:pStyle w:val="a4"/>
        <w:spacing w:line="276" w:lineRule="auto"/>
        <w:ind w:right="245"/>
      </w:pPr>
      <w:r>
        <w:t xml:space="preserve">В целях эффективной реализации </w:t>
      </w:r>
      <w:r w:rsidR="001A5418">
        <w:t xml:space="preserve">Программы </w:t>
      </w:r>
      <w:r>
        <w:t>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392FED73" w14:textId="414FD7B2" w:rsidR="00BB340C" w:rsidRDefault="00C20665" w:rsidP="00C20665">
      <w:pPr>
        <w:pStyle w:val="1"/>
        <w:tabs>
          <w:tab w:val="left" w:pos="634"/>
        </w:tabs>
        <w:spacing w:line="276" w:lineRule="auto"/>
      </w:pPr>
      <w:r>
        <w:t xml:space="preserve">3.5. </w:t>
      </w:r>
      <w:r w:rsidR="000F0AD2">
        <w:t>Р</w:t>
      </w:r>
      <w:r w:rsidR="0021290F">
        <w:t>ежим</w:t>
      </w:r>
      <w:r w:rsidR="0021290F">
        <w:rPr>
          <w:spacing w:val="-3"/>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14:paraId="07BBD5B8" w14:textId="77777777" w:rsidR="00BB340C" w:rsidRDefault="0021290F" w:rsidP="00B87FF1">
      <w:pPr>
        <w:pStyle w:val="a4"/>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14:paraId="4C02BB8D" w14:textId="77777777" w:rsidR="00BB340C" w:rsidRDefault="0021290F" w:rsidP="00B87FF1">
      <w:pPr>
        <w:pStyle w:val="a4"/>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lastRenderedPageBreak/>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14:paraId="1FE1E38C" w14:textId="77777777" w:rsidR="00BB340C" w:rsidRDefault="0021290F">
      <w:pPr>
        <w:pStyle w:val="a4"/>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14:paraId="37E324BD" w14:textId="77777777" w:rsidR="00BB340C" w:rsidRDefault="0021290F">
      <w:pPr>
        <w:pStyle w:val="a4"/>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14:paraId="200526F3" w14:textId="77777777" w:rsidR="00BB340C" w:rsidRDefault="0021290F">
      <w:pPr>
        <w:pStyle w:val="a4"/>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14:paraId="00B40C47" w14:textId="77777777" w:rsidR="00BB340C" w:rsidRDefault="0021290F">
      <w:pPr>
        <w:pStyle w:val="a4"/>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14:paraId="1647A4A9" w14:textId="77777777" w:rsidR="00BB340C" w:rsidRDefault="0021290F">
      <w:pPr>
        <w:pStyle w:val="a4"/>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14:paraId="5584A8F5" w14:textId="77777777" w:rsidR="00BB340C" w:rsidRDefault="0021290F">
      <w:pPr>
        <w:pStyle w:val="a4"/>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14:paraId="5D52A1DF" w14:textId="77777777" w:rsidR="00BB340C" w:rsidRDefault="0021290F">
      <w:pPr>
        <w:pStyle w:val="a4"/>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14:paraId="4618C885" w14:textId="77777777" w:rsidR="00BB340C" w:rsidRDefault="0021290F">
      <w:pPr>
        <w:pStyle w:val="a4"/>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 xml:space="preserve">переносится на прогулку (при наличии условий). Согласно </w:t>
      </w:r>
      <w:r>
        <w:lastRenderedPageBreak/>
        <w:t>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14:paraId="3FD16E5C" w14:textId="77777777" w:rsidR="00BB340C" w:rsidRDefault="0021290F">
      <w:pPr>
        <w:pStyle w:val="a4"/>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14:paraId="16A7EAD0" w14:textId="76EDD5BD" w:rsidR="00D6184E" w:rsidRDefault="0021290F" w:rsidP="008F6CF1">
      <w:pPr>
        <w:pStyle w:val="a4"/>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rsidR="008F6CF1">
        <w:t>дн</w:t>
      </w:r>
    </w:p>
    <w:p w14:paraId="36B42784" w14:textId="57DB6469"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385CC680" w14:textId="77777777" w:rsidR="00BB340C" w:rsidRDefault="0021290F">
      <w:pPr>
        <w:pStyle w:val="a4"/>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496826F" w14:textId="77777777" w:rsidTr="00B87FF1">
        <w:trPr>
          <w:trHeight w:val="474"/>
        </w:trPr>
        <w:tc>
          <w:tcPr>
            <w:tcW w:w="4376" w:type="dxa"/>
            <w:shd w:val="clear" w:color="auto" w:fill="D9D9D9"/>
          </w:tcPr>
          <w:p w14:paraId="5A37E448" w14:textId="77777777"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14:paraId="2D3D7872" w14:textId="77777777"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14:paraId="2A428289" w14:textId="77777777" w:rsidR="00BB340C" w:rsidRDefault="0021290F" w:rsidP="00B87FF1">
            <w:pPr>
              <w:pStyle w:val="TableParagraph"/>
              <w:spacing w:before="0"/>
              <w:ind w:left="0"/>
              <w:jc w:val="center"/>
              <w:rPr>
                <w:sz w:val="24"/>
              </w:rPr>
            </w:pPr>
            <w:r>
              <w:rPr>
                <w:sz w:val="24"/>
              </w:rPr>
              <w:t>Норматив</w:t>
            </w:r>
          </w:p>
        </w:tc>
      </w:tr>
      <w:tr w:rsidR="00BB340C" w14:paraId="59EFEB18" w14:textId="77777777" w:rsidTr="00B87FF1">
        <w:trPr>
          <w:trHeight w:val="477"/>
        </w:trPr>
        <w:tc>
          <w:tcPr>
            <w:tcW w:w="9701" w:type="dxa"/>
            <w:gridSpan w:val="3"/>
          </w:tcPr>
          <w:p w14:paraId="2D16ACCC" w14:textId="77777777"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14:paraId="69C6C6BB" w14:textId="77777777" w:rsidTr="00B87FF1">
        <w:trPr>
          <w:trHeight w:val="474"/>
        </w:trPr>
        <w:tc>
          <w:tcPr>
            <w:tcW w:w="4376" w:type="dxa"/>
          </w:tcPr>
          <w:p w14:paraId="641AE184" w14:textId="77777777"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14:paraId="764A7112"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20E0C3DD" w14:textId="77777777" w:rsidR="00BB340C" w:rsidRDefault="0021290F" w:rsidP="00B87FF1">
            <w:pPr>
              <w:pStyle w:val="TableParagraph"/>
              <w:spacing w:before="0"/>
              <w:ind w:left="0"/>
              <w:jc w:val="center"/>
              <w:rPr>
                <w:sz w:val="24"/>
              </w:rPr>
            </w:pPr>
            <w:r>
              <w:rPr>
                <w:sz w:val="24"/>
              </w:rPr>
              <w:t>8.00</w:t>
            </w:r>
          </w:p>
        </w:tc>
      </w:tr>
      <w:tr w:rsidR="00BB340C" w14:paraId="069B0E80" w14:textId="77777777" w:rsidTr="00B87FF1">
        <w:trPr>
          <w:trHeight w:val="477"/>
        </w:trPr>
        <w:tc>
          <w:tcPr>
            <w:tcW w:w="4376" w:type="dxa"/>
          </w:tcPr>
          <w:p w14:paraId="09C2DEC9" w14:textId="77777777" w:rsidR="00BB340C" w:rsidRDefault="0021290F" w:rsidP="00B87FF1">
            <w:pPr>
              <w:pStyle w:val="TableParagraph"/>
              <w:spacing w:before="0"/>
              <w:ind w:left="0"/>
              <w:jc w:val="center"/>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14:paraId="13E9793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EDD3083" w14:textId="77777777" w:rsidR="00BB340C" w:rsidRDefault="0021290F" w:rsidP="00B87FF1">
            <w:pPr>
              <w:pStyle w:val="TableParagraph"/>
              <w:spacing w:before="0"/>
              <w:ind w:left="0"/>
              <w:jc w:val="center"/>
              <w:rPr>
                <w:sz w:val="24"/>
              </w:rPr>
            </w:pPr>
            <w:r>
              <w:rPr>
                <w:sz w:val="24"/>
              </w:rPr>
              <w:t>17.00</w:t>
            </w:r>
          </w:p>
        </w:tc>
      </w:tr>
      <w:tr w:rsidR="00BB340C" w14:paraId="6F9DCE65" w14:textId="77777777" w:rsidTr="00B87FF1">
        <w:trPr>
          <w:trHeight w:val="371"/>
        </w:trPr>
        <w:tc>
          <w:tcPr>
            <w:tcW w:w="4376" w:type="dxa"/>
            <w:tcBorders>
              <w:bottom w:val="nil"/>
            </w:tcBorders>
          </w:tcPr>
          <w:p w14:paraId="0587F030" w14:textId="77777777"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14:paraId="4B1610F1" w14:textId="77777777"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14:paraId="2894CD89"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3A85D4F4" w14:textId="77777777" w:rsidTr="00B87FF1">
        <w:trPr>
          <w:trHeight w:val="275"/>
        </w:trPr>
        <w:tc>
          <w:tcPr>
            <w:tcW w:w="4376" w:type="dxa"/>
            <w:tcBorders>
              <w:top w:val="nil"/>
              <w:bottom w:val="nil"/>
            </w:tcBorders>
          </w:tcPr>
          <w:p w14:paraId="1403D96D" w14:textId="77777777"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14:paraId="72B8F14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14:paraId="3C0C2F78" w14:textId="77777777"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14:paraId="3A30FE61" w14:textId="77777777" w:rsidTr="00B87FF1">
        <w:trPr>
          <w:trHeight w:val="276"/>
        </w:trPr>
        <w:tc>
          <w:tcPr>
            <w:tcW w:w="4376" w:type="dxa"/>
            <w:tcBorders>
              <w:top w:val="nil"/>
              <w:bottom w:val="nil"/>
            </w:tcBorders>
          </w:tcPr>
          <w:p w14:paraId="3B475D9F"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3BDF7374"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14:paraId="065D090D" w14:textId="77777777"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14:paraId="399D36CC" w14:textId="77777777" w:rsidTr="00B87FF1">
        <w:trPr>
          <w:trHeight w:val="276"/>
        </w:trPr>
        <w:tc>
          <w:tcPr>
            <w:tcW w:w="4376" w:type="dxa"/>
            <w:tcBorders>
              <w:top w:val="nil"/>
              <w:bottom w:val="nil"/>
            </w:tcBorders>
          </w:tcPr>
          <w:p w14:paraId="049BB419" w14:textId="77777777" w:rsidR="00BB340C" w:rsidRDefault="00BB340C" w:rsidP="00B87FF1">
            <w:pPr>
              <w:pStyle w:val="TableParagraph"/>
              <w:spacing w:before="0"/>
              <w:ind w:left="0"/>
              <w:jc w:val="center"/>
              <w:rPr>
                <w:sz w:val="20"/>
              </w:rPr>
            </w:pPr>
          </w:p>
        </w:tc>
        <w:tc>
          <w:tcPr>
            <w:tcW w:w="2206" w:type="dxa"/>
            <w:tcBorders>
              <w:top w:val="nil"/>
              <w:bottom w:val="nil"/>
            </w:tcBorders>
          </w:tcPr>
          <w:p w14:paraId="6458C2ED"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14:paraId="3C3ADF81" w14:textId="77777777"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14:paraId="1BE283BF" w14:textId="77777777" w:rsidTr="00B87FF1">
        <w:trPr>
          <w:trHeight w:val="379"/>
        </w:trPr>
        <w:tc>
          <w:tcPr>
            <w:tcW w:w="4376" w:type="dxa"/>
            <w:tcBorders>
              <w:top w:val="nil"/>
              <w:bottom w:val="nil"/>
            </w:tcBorders>
          </w:tcPr>
          <w:p w14:paraId="5F4C0F44" w14:textId="77777777" w:rsidR="00BB340C" w:rsidRDefault="00BB340C" w:rsidP="00B87FF1">
            <w:pPr>
              <w:pStyle w:val="TableParagraph"/>
              <w:spacing w:before="0"/>
              <w:ind w:left="0"/>
              <w:jc w:val="center"/>
            </w:pPr>
          </w:p>
        </w:tc>
        <w:tc>
          <w:tcPr>
            <w:tcW w:w="2206" w:type="dxa"/>
            <w:tcBorders>
              <w:top w:val="nil"/>
              <w:bottom w:val="nil"/>
            </w:tcBorders>
          </w:tcPr>
          <w:p w14:paraId="03F297C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14:paraId="0CB521E8" w14:textId="77777777"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14:paraId="5BE4EE48" w14:textId="257A5244" w:rsidR="00BB340C" w:rsidRDefault="00BB340C" w:rsidP="00B87FF1">
      <w:pPr>
        <w:pStyle w:val="a4"/>
        <w:ind w:left="0" w:firstLine="0"/>
        <w:jc w:val="center"/>
        <w:rPr>
          <w:ins w:id="27" w:author="Мата" w:date="2023-09-21T15:28:00Z"/>
          <w:sz w:val="7"/>
        </w:rPr>
      </w:pPr>
    </w:p>
    <w:p w14:paraId="60B2AE54" w14:textId="77777777" w:rsidR="00A3267B" w:rsidRDefault="00A3267B" w:rsidP="00B87FF1">
      <w:pPr>
        <w:pStyle w:val="a4"/>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206"/>
        <w:gridCol w:w="3119"/>
      </w:tblGrid>
      <w:tr w:rsidR="00BB340C" w14:paraId="56586BD4" w14:textId="77777777" w:rsidTr="00B87FF1">
        <w:trPr>
          <w:trHeight w:val="2131"/>
        </w:trPr>
        <w:tc>
          <w:tcPr>
            <w:tcW w:w="4376" w:type="dxa"/>
          </w:tcPr>
          <w:p w14:paraId="78962D53" w14:textId="77777777"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3455BBF2" w14:textId="77777777" w:rsidR="00BB340C" w:rsidRDefault="0021290F" w:rsidP="00B87FF1">
            <w:pPr>
              <w:pStyle w:val="TableParagraph"/>
              <w:spacing w:before="0"/>
              <w:ind w:left="0"/>
              <w:jc w:val="center"/>
              <w:rPr>
                <w:sz w:val="24"/>
              </w:rPr>
            </w:pPr>
            <w:r>
              <w:rPr>
                <w:sz w:val="24"/>
              </w:rPr>
              <w:t>более</w:t>
            </w:r>
          </w:p>
        </w:tc>
        <w:tc>
          <w:tcPr>
            <w:tcW w:w="2206" w:type="dxa"/>
          </w:tcPr>
          <w:p w14:paraId="5817F0E1" w14:textId="77777777" w:rsidR="00BB340C" w:rsidRDefault="0021290F" w:rsidP="00B87FF1">
            <w:pPr>
              <w:pStyle w:val="TableParagraph"/>
              <w:spacing w:before="0"/>
              <w:ind w:left="0"/>
              <w:jc w:val="center"/>
              <w:rPr>
                <w:sz w:val="24"/>
              </w:rPr>
            </w:pPr>
            <w:r>
              <w:rPr>
                <w:sz w:val="24"/>
              </w:rPr>
              <w:t>от 1,5 до 3 лет</w:t>
            </w:r>
          </w:p>
          <w:p w14:paraId="2980C9E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14:paraId="4CCE2E15"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14:paraId="1CCAB7F1"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14:paraId="27FF6A00" w14:textId="77777777" w:rsidR="00BB340C" w:rsidRDefault="00BB340C" w:rsidP="00B87FF1">
            <w:pPr>
              <w:pStyle w:val="TableParagraph"/>
              <w:spacing w:before="0"/>
              <w:ind w:left="0"/>
              <w:jc w:val="center"/>
              <w:rPr>
                <w:sz w:val="26"/>
              </w:rPr>
            </w:pPr>
          </w:p>
          <w:p w14:paraId="0C92467D" w14:textId="77777777" w:rsidR="00BB340C" w:rsidRDefault="00BB340C" w:rsidP="00B87FF1">
            <w:pPr>
              <w:pStyle w:val="TableParagraph"/>
              <w:spacing w:before="0"/>
              <w:ind w:left="0"/>
              <w:jc w:val="center"/>
            </w:pPr>
          </w:p>
          <w:p w14:paraId="62A6DDA2" w14:textId="77777777"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14:paraId="369180D8" w14:textId="77777777"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14:paraId="0708B504" w14:textId="77777777"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14:paraId="7415060F" w14:textId="77777777"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14:paraId="659662B6" w14:textId="77777777"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5555C44C" w14:textId="77777777"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14:paraId="72EF19E9" w14:textId="77777777" w:rsidTr="00B87FF1">
        <w:trPr>
          <w:trHeight w:val="753"/>
        </w:trPr>
        <w:tc>
          <w:tcPr>
            <w:tcW w:w="4376" w:type="dxa"/>
          </w:tcPr>
          <w:p w14:paraId="192D8427" w14:textId="77777777"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14:paraId="0233815F"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0CF6CBA4"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14:paraId="6D73E35B" w14:textId="77777777" w:rsidTr="00B87FF1">
        <w:trPr>
          <w:trHeight w:val="751"/>
        </w:trPr>
        <w:tc>
          <w:tcPr>
            <w:tcW w:w="4376" w:type="dxa"/>
          </w:tcPr>
          <w:p w14:paraId="59C1ED7B" w14:textId="77777777"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14:paraId="7FC05D53"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11C92A99" w14:textId="77777777"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14:paraId="40BE8E5D" w14:textId="77777777" w:rsidTr="00B87FF1">
        <w:trPr>
          <w:trHeight w:val="498"/>
        </w:trPr>
        <w:tc>
          <w:tcPr>
            <w:tcW w:w="9701" w:type="dxa"/>
            <w:gridSpan w:val="3"/>
          </w:tcPr>
          <w:p w14:paraId="11E6079B" w14:textId="77777777"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14:paraId="2455505C" w14:textId="77777777" w:rsidTr="00B87FF1">
        <w:trPr>
          <w:trHeight w:val="750"/>
        </w:trPr>
        <w:tc>
          <w:tcPr>
            <w:tcW w:w="4376" w:type="dxa"/>
          </w:tcPr>
          <w:p w14:paraId="69686371"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14:paraId="64BBE833"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17C7D9ED"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69001410" w14:textId="77777777"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14:paraId="430EA824" w14:textId="77777777"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14:paraId="355FC8DC" w14:textId="77777777" w:rsidTr="00B87FF1">
        <w:trPr>
          <w:trHeight w:val="753"/>
        </w:trPr>
        <w:tc>
          <w:tcPr>
            <w:tcW w:w="4376" w:type="dxa"/>
          </w:tcPr>
          <w:p w14:paraId="77F8A6BF" w14:textId="77777777"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14:paraId="1921D89D" w14:textId="77777777"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14:paraId="427FAFD0" w14:textId="77777777"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14:paraId="3788A1EB"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14:paraId="0FB888AB" w14:textId="77777777"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14:paraId="64CBEDEB" w14:textId="77777777" w:rsidTr="00B87FF1">
        <w:trPr>
          <w:trHeight w:val="474"/>
        </w:trPr>
        <w:tc>
          <w:tcPr>
            <w:tcW w:w="4376" w:type="dxa"/>
          </w:tcPr>
          <w:p w14:paraId="36A9775D" w14:textId="77777777" w:rsidR="00BB340C" w:rsidRDefault="0021290F" w:rsidP="00B87FF1">
            <w:pPr>
              <w:pStyle w:val="TableParagraph"/>
              <w:spacing w:before="0"/>
              <w:ind w:left="0"/>
              <w:jc w:val="center"/>
              <w:rPr>
                <w:sz w:val="24"/>
              </w:rPr>
            </w:pPr>
            <w:r>
              <w:rPr>
                <w:sz w:val="24"/>
              </w:rPr>
              <w:lastRenderedPageBreak/>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14:paraId="1E5503A7" w14:textId="77777777"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14:paraId="3E79E17A" w14:textId="77777777"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14:paraId="5CFA799A" w14:textId="77777777" w:rsidTr="00B87FF1">
        <w:trPr>
          <w:trHeight w:val="753"/>
        </w:trPr>
        <w:tc>
          <w:tcPr>
            <w:tcW w:w="4376" w:type="dxa"/>
          </w:tcPr>
          <w:p w14:paraId="7E734016" w14:textId="77777777"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14:paraId="266E8587"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7905577E" w14:textId="77777777"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14:paraId="39AFB19A" w14:textId="77777777" w:rsidTr="00B87FF1">
        <w:trPr>
          <w:trHeight w:val="474"/>
        </w:trPr>
        <w:tc>
          <w:tcPr>
            <w:tcW w:w="4376" w:type="dxa"/>
          </w:tcPr>
          <w:p w14:paraId="1017FA77" w14:textId="77777777"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14:paraId="02F061D4" w14:textId="77777777"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14:paraId="5AE5B723" w14:textId="77777777"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14:paraId="3C3F70D8" w14:textId="77777777" w:rsidTr="00B87FF1">
        <w:trPr>
          <w:trHeight w:val="753"/>
        </w:trPr>
        <w:tc>
          <w:tcPr>
            <w:tcW w:w="4376" w:type="dxa"/>
          </w:tcPr>
          <w:p w14:paraId="243D4367" w14:textId="77777777"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14:paraId="5D4F93D1" w14:textId="77777777"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14:paraId="50E6AB1E" w14:textId="77777777"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14:paraId="10A6F24F" w14:textId="112FC31B" w:rsidR="00747696" w:rsidRDefault="00747696" w:rsidP="008F6CF1">
      <w:pPr>
        <w:pStyle w:val="a4"/>
        <w:spacing w:line="276" w:lineRule="auto"/>
        <w:ind w:left="0" w:right="230" w:firstLine="0"/>
      </w:pPr>
    </w:p>
    <w:p w14:paraId="6FD9C302" w14:textId="7632A9BF" w:rsidR="006B6508" w:rsidRDefault="0021290F" w:rsidP="006B6508">
      <w:pPr>
        <w:pStyle w:val="a4"/>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14:paraId="64C50B53" w14:textId="02116198" w:rsidR="00BB340C" w:rsidRDefault="0021290F" w:rsidP="006B6508">
      <w:pPr>
        <w:pStyle w:val="a4"/>
        <w:spacing w:line="276"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pPr>
        <w:pStyle w:val="a4"/>
        <w:ind w:left="0" w:firstLine="0"/>
        <w:jc w:val="left"/>
        <w:rPr>
          <w:b/>
          <w:sz w:val="20"/>
        </w:rPr>
      </w:pPr>
    </w:p>
    <w:p w14:paraId="1AC28FAA" w14:textId="77777777" w:rsidR="00BB340C" w:rsidRDefault="00BB340C">
      <w:pPr>
        <w:pStyle w:val="a4"/>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299"/>
        <w:gridCol w:w="2409"/>
        <w:gridCol w:w="2552"/>
      </w:tblGrid>
      <w:tr w:rsidR="00BB340C" w14:paraId="73B65F97" w14:textId="77777777" w:rsidTr="00B87FF1">
        <w:trPr>
          <w:trHeight w:val="552"/>
        </w:trPr>
        <w:tc>
          <w:tcPr>
            <w:tcW w:w="2441" w:type="dxa"/>
            <w:vMerge w:val="restart"/>
          </w:tcPr>
          <w:p w14:paraId="350E1B5D" w14:textId="77777777"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14:paraId="793C97DF" w14:textId="77777777"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rsidTr="00B87FF1">
        <w:trPr>
          <w:trHeight w:val="275"/>
        </w:trPr>
        <w:tc>
          <w:tcPr>
            <w:tcW w:w="2441" w:type="dxa"/>
            <w:vMerge/>
            <w:tcBorders>
              <w:top w:val="nil"/>
            </w:tcBorders>
          </w:tcPr>
          <w:p w14:paraId="367E14B3" w14:textId="77777777" w:rsidR="00BB340C" w:rsidRDefault="00BB340C" w:rsidP="00B87FF1">
            <w:pPr>
              <w:rPr>
                <w:sz w:val="2"/>
                <w:szCs w:val="2"/>
              </w:rPr>
            </w:pPr>
          </w:p>
        </w:tc>
        <w:tc>
          <w:tcPr>
            <w:tcW w:w="2299" w:type="dxa"/>
          </w:tcPr>
          <w:p w14:paraId="1DECDFC9" w14:textId="77777777"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14:paraId="2351E3CF" w14:textId="77777777"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14:paraId="179D421C" w14:textId="77777777" w:rsidR="00BB340C" w:rsidRDefault="0021290F" w:rsidP="00B87FF1">
            <w:pPr>
              <w:pStyle w:val="TableParagraph"/>
              <w:spacing w:before="0"/>
              <w:ind w:left="0"/>
              <w:jc w:val="center"/>
              <w:rPr>
                <w:sz w:val="24"/>
              </w:rPr>
            </w:pPr>
            <w:r>
              <w:rPr>
                <w:sz w:val="24"/>
              </w:rPr>
              <w:t>24 часа</w:t>
            </w:r>
          </w:p>
        </w:tc>
      </w:tr>
      <w:tr w:rsidR="00BB340C" w14:paraId="17BAE624" w14:textId="77777777" w:rsidTr="00B87FF1">
        <w:trPr>
          <w:trHeight w:val="275"/>
        </w:trPr>
        <w:tc>
          <w:tcPr>
            <w:tcW w:w="2441" w:type="dxa"/>
          </w:tcPr>
          <w:p w14:paraId="572E75CF" w14:textId="77777777" w:rsidR="00BB340C" w:rsidRDefault="0021290F" w:rsidP="00B87FF1">
            <w:pPr>
              <w:pStyle w:val="TableParagraph"/>
              <w:spacing w:before="0"/>
              <w:ind w:left="0"/>
              <w:jc w:val="center"/>
              <w:rPr>
                <w:sz w:val="24"/>
              </w:rPr>
            </w:pPr>
            <w:r>
              <w:rPr>
                <w:sz w:val="24"/>
              </w:rPr>
              <w:t>8.30-9.00</w:t>
            </w:r>
          </w:p>
        </w:tc>
        <w:tc>
          <w:tcPr>
            <w:tcW w:w="2299" w:type="dxa"/>
          </w:tcPr>
          <w:p w14:paraId="2C6A63DC" w14:textId="77777777" w:rsidR="00BB340C" w:rsidRDefault="0021290F" w:rsidP="00B87FF1">
            <w:pPr>
              <w:pStyle w:val="TableParagraph"/>
              <w:spacing w:before="0"/>
              <w:ind w:left="0"/>
              <w:jc w:val="center"/>
              <w:rPr>
                <w:sz w:val="24"/>
              </w:rPr>
            </w:pPr>
            <w:r>
              <w:rPr>
                <w:sz w:val="24"/>
              </w:rPr>
              <w:t>завтрак</w:t>
            </w:r>
          </w:p>
        </w:tc>
        <w:tc>
          <w:tcPr>
            <w:tcW w:w="2409" w:type="dxa"/>
          </w:tcPr>
          <w:p w14:paraId="0885CAB6" w14:textId="77777777" w:rsidR="00BB340C" w:rsidRDefault="0021290F" w:rsidP="00B87FF1">
            <w:pPr>
              <w:pStyle w:val="TableParagraph"/>
              <w:spacing w:before="0"/>
              <w:ind w:left="0"/>
              <w:jc w:val="center"/>
              <w:rPr>
                <w:sz w:val="24"/>
              </w:rPr>
            </w:pPr>
            <w:r>
              <w:rPr>
                <w:sz w:val="24"/>
              </w:rPr>
              <w:t>завтрак</w:t>
            </w:r>
          </w:p>
        </w:tc>
        <w:tc>
          <w:tcPr>
            <w:tcW w:w="2552" w:type="dxa"/>
          </w:tcPr>
          <w:p w14:paraId="0FBE6F27" w14:textId="77777777" w:rsidR="00BB340C" w:rsidRDefault="0021290F" w:rsidP="00B87FF1">
            <w:pPr>
              <w:pStyle w:val="TableParagraph"/>
              <w:spacing w:before="0"/>
              <w:ind w:left="0"/>
              <w:jc w:val="center"/>
              <w:rPr>
                <w:sz w:val="24"/>
              </w:rPr>
            </w:pPr>
            <w:r>
              <w:rPr>
                <w:sz w:val="24"/>
              </w:rPr>
              <w:t>завтрак</w:t>
            </w:r>
          </w:p>
        </w:tc>
      </w:tr>
      <w:tr w:rsidR="00BB340C" w14:paraId="003BCC4C" w14:textId="77777777" w:rsidTr="00B87FF1">
        <w:trPr>
          <w:trHeight w:val="275"/>
        </w:trPr>
        <w:tc>
          <w:tcPr>
            <w:tcW w:w="2441" w:type="dxa"/>
          </w:tcPr>
          <w:p w14:paraId="781BA4AD" w14:textId="77777777" w:rsidR="00BB340C" w:rsidRDefault="0021290F" w:rsidP="00B87FF1">
            <w:pPr>
              <w:pStyle w:val="TableParagraph"/>
              <w:spacing w:before="0"/>
              <w:ind w:left="0"/>
              <w:jc w:val="center"/>
              <w:rPr>
                <w:sz w:val="24"/>
              </w:rPr>
            </w:pPr>
            <w:r>
              <w:rPr>
                <w:sz w:val="24"/>
              </w:rPr>
              <w:t>10.30-11.00</w:t>
            </w:r>
          </w:p>
        </w:tc>
        <w:tc>
          <w:tcPr>
            <w:tcW w:w="2299" w:type="dxa"/>
          </w:tcPr>
          <w:p w14:paraId="57898A7D"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14:paraId="5292D1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14:paraId="656F772C" w14:textId="77777777"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14:paraId="52F37D9A" w14:textId="77777777" w:rsidTr="00B87FF1">
        <w:trPr>
          <w:trHeight w:val="278"/>
        </w:trPr>
        <w:tc>
          <w:tcPr>
            <w:tcW w:w="2441" w:type="dxa"/>
          </w:tcPr>
          <w:p w14:paraId="11193603" w14:textId="77777777" w:rsidR="00BB340C" w:rsidRDefault="0021290F" w:rsidP="00B87FF1">
            <w:pPr>
              <w:pStyle w:val="TableParagraph"/>
              <w:spacing w:before="0"/>
              <w:ind w:left="0"/>
              <w:jc w:val="center"/>
              <w:rPr>
                <w:sz w:val="24"/>
              </w:rPr>
            </w:pPr>
            <w:r>
              <w:rPr>
                <w:sz w:val="24"/>
              </w:rPr>
              <w:t>12.00-13.00</w:t>
            </w:r>
          </w:p>
        </w:tc>
        <w:tc>
          <w:tcPr>
            <w:tcW w:w="2299" w:type="dxa"/>
          </w:tcPr>
          <w:p w14:paraId="0F39BFA0" w14:textId="77777777" w:rsidR="00BB340C" w:rsidRDefault="0021290F" w:rsidP="00B87FF1">
            <w:pPr>
              <w:pStyle w:val="TableParagraph"/>
              <w:spacing w:before="0"/>
              <w:ind w:left="0"/>
              <w:jc w:val="center"/>
              <w:rPr>
                <w:sz w:val="24"/>
              </w:rPr>
            </w:pPr>
            <w:r>
              <w:rPr>
                <w:sz w:val="24"/>
              </w:rPr>
              <w:t>обед</w:t>
            </w:r>
          </w:p>
        </w:tc>
        <w:tc>
          <w:tcPr>
            <w:tcW w:w="2409" w:type="dxa"/>
          </w:tcPr>
          <w:p w14:paraId="35791740" w14:textId="77777777" w:rsidR="00BB340C" w:rsidRDefault="0021290F" w:rsidP="00B87FF1">
            <w:pPr>
              <w:pStyle w:val="TableParagraph"/>
              <w:spacing w:before="0"/>
              <w:ind w:left="0"/>
              <w:jc w:val="center"/>
              <w:rPr>
                <w:sz w:val="24"/>
              </w:rPr>
            </w:pPr>
            <w:r>
              <w:rPr>
                <w:sz w:val="24"/>
              </w:rPr>
              <w:t>обед</w:t>
            </w:r>
          </w:p>
        </w:tc>
        <w:tc>
          <w:tcPr>
            <w:tcW w:w="2552" w:type="dxa"/>
          </w:tcPr>
          <w:p w14:paraId="017DD225" w14:textId="77777777" w:rsidR="00BB340C" w:rsidRDefault="0021290F" w:rsidP="00B87FF1">
            <w:pPr>
              <w:pStyle w:val="TableParagraph"/>
              <w:spacing w:before="0"/>
              <w:ind w:left="0"/>
              <w:jc w:val="center"/>
              <w:rPr>
                <w:sz w:val="24"/>
              </w:rPr>
            </w:pPr>
            <w:r>
              <w:rPr>
                <w:sz w:val="24"/>
              </w:rPr>
              <w:t>обед</w:t>
            </w:r>
          </w:p>
        </w:tc>
      </w:tr>
      <w:tr w:rsidR="00BB340C" w14:paraId="00688276" w14:textId="77777777" w:rsidTr="00B87FF1">
        <w:trPr>
          <w:trHeight w:val="275"/>
        </w:trPr>
        <w:tc>
          <w:tcPr>
            <w:tcW w:w="2441" w:type="dxa"/>
          </w:tcPr>
          <w:p w14:paraId="62266492" w14:textId="77777777" w:rsidR="00BB340C" w:rsidRDefault="0021290F" w:rsidP="00B87FF1">
            <w:pPr>
              <w:pStyle w:val="TableParagraph"/>
              <w:spacing w:before="0"/>
              <w:ind w:left="0"/>
              <w:jc w:val="center"/>
              <w:rPr>
                <w:sz w:val="24"/>
              </w:rPr>
            </w:pPr>
            <w:r>
              <w:rPr>
                <w:sz w:val="24"/>
              </w:rPr>
              <w:t>15.30</w:t>
            </w:r>
          </w:p>
        </w:tc>
        <w:tc>
          <w:tcPr>
            <w:tcW w:w="2299" w:type="dxa"/>
          </w:tcPr>
          <w:p w14:paraId="75ED225B" w14:textId="77777777" w:rsidR="00BB340C" w:rsidRDefault="0021290F" w:rsidP="00B87FF1">
            <w:pPr>
              <w:pStyle w:val="TableParagraph"/>
              <w:spacing w:before="0"/>
              <w:ind w:left="0"/>
              <w:jc w:val="center"/>
              <w:rPr>
                <w:sz w:val="24"/>
              </w:rPr>
            </w:pPr>
            <w:r>
              <w:rPr>
                <w:sz w:val="24"/>
              </w:rPr>
              <w:t>полдник</w:t>
            </w:r>
          </w:p>
        </w:tc>
        <w:tc>
          <w:tcPr>
            <w:tcW w:w="2409" w:type="dxa"/>
          </w:tcPr>
          <w:p w14:paraId="254BFDCA" w14:textId="77777777" w:rsidR="00BB340C" w:rsidRDefault="0021290F" w:rsidP="00B87FF1">
            <w:pPr>
              <w:pStyle w:val="TableParagraph"/>
              <w:spacing w:before="0"/>
              <w:ind w:left="0"/>
              <w:jc w:val="center"/>
              <w:rPr>
                <w:sz w:val="24"/>
              </w:rPr>
            </w:pPr>
            <w:r>
              <w:rPr>
                <w:sz w:val="24"/>
              </w:rPr>
              <w:t>полдник</w:t>
            </w:r>
          </w:p>
        </w:tc>
        <w:tc>
          <w:tcPr>
            <w:tcW w:w="2552" w:type="dxa"/>
          </w:tcPr>
          <w:p w14:paraId="6F53E441" w14:textId="77777777" w:rsidR="00BB340C" w:rsidRDefault="0021290F" w:rsidP="00B87FF1">
            <w:pPr>
              <w:pStyle w:val="TableParagraph"/>
              <w:spacing w:before="0"/>
              <w:ind w:left="0"/>
              <w:jc w:val="center"/>
              <w:rPr>
                <w:sz w:val="24"/>
              </w:rPr>
            </w:pPr>
            <w:r>
              <w:rPr>
                <w:sz w:val="24"/>
              </w:rPr>
              <w:t>полдник</w:t>
            </w:r>
          </w:p>
        </w:tc>
      </w:tr>
      <w:tr w:rsidR="00BB340C" w14:paraId="7E7ED549" w14:textId="77777777" w:rsidTr="00B87FF1">
        <w:trPr>
          <w:trHeight w:val="275"/>
        </w:trPr>
        <w:tc>
          <w:tcPr>
            <w:tcW w:w="2441" w:type="dxa"/>
          </w:tcPr>
          <w:p w14:paraId="44618B42" w14:textId="77777777" w:rsidR="00BB340C" w:rsidRDefault="0021290F" w:rsidP="00B87FF1">
            <w:pPr>
              <w:pStyle w:val="TableParagraph"/>
              <w:spacing w:before="0"/>
              <w:ind w:left="0"/>
              <w:jc w:val="center"/>
              <w:rPr>
                <w:sz w:val="24"/>
              </w:rPr>
            </w:pPr>
            <w:r>
              <w:rPr>
                <w:sz w:val="24"/>
              </w:rPr>
              <w:t>18.30</w:t>
            </w:r>
          </w:p>
        </w:tc>
        <w:tc>
          <w:tcPr>
            <w:tcW w:w="2299" w:type="dxa"/>
          </w:tcPr>
          <w:p w14:paraId="6D284B20" w14:textId="77777777" w:rsidR="00BB340C" w:rsidRDefault="0021290F" w:rsidP="00B87FF1">
            <w:pPr>
              <w:pStyle w:val="TableParagraph"/>
              <w:spacing w:before="0"/>
              <w:ind w:left="0"/>
              <w:jc w:val="center"/>
              <w:rPr>
                <w:sz w:val="24"/>
              </w:rPr>
            </w:pPr>
            <w:r>
              <w:rPr>
                <w:sz w:val="24"/>
              </w:rPr>
              <w:t>-</w:t>
            </w:r>
          </w:p>
        </w:tc>
        <w:tc>
          <w:tcPr>
            <w:tcW w:w="2409" w:type="dxa"/>
          </w:tcPr>
          <w:p w14:paraId="3DD70548" w14:textId="77777777" w:rsidR="00BB340C" w:rsidRDefault="0021290F" w:rsidP="00B87FF1">
            <w:pPr>
              <w:pStyle w:val="TableParagraph"/>
              <w:spacing w:before="0"/>
              <w:ind w:left="0"/>
              <w:jc w:val="center"/>
              <w:rPr>
                <w:sz w:val="24"/>
              </w:rPr>
            </w:pPr>
            <w:r>
              <w:rPr>
                <w:sz w:val="24"/>
              </w:rPr>
              <w:t>ужин</w:t>
            </w:r>
          </w:p>
        </w:tc>
        <w:tc>
          <w:tcPr>
            <w:tcW w:w="2552" w:type="dxa"/>
          </w:tcPr>
          <w:p w14:paraId="7CF28254" w14:textId="77777777" w:rsidR="00BB340C" w:rsidRDefault="0021290F" w:rsidP="00B87FF1">
            <w:pPr>
              <w:pStyle w:val="TableParagraph"/>
              <w:spacing w:before="0"/>
              <w:ind w:left="0"/>
              <w:jc w:val="center"/>
              <w:rPr>
                <w:sz w:val="24"/>
              </w:rPr>
            </w:pPr>
            <w:r>
              <w:rPr>
                <w:sz w:val="24"/>
              </w:rPr>
              <w:t>ужин</w:t>
            </w:r>
          </w:p>
        </w:tc>
      </w:tr>
      <w:tr w:rsidR="00BB340C" w14:paraId="72C490D7" w14:textId="77777777" w:rsidTr="00B87FF1">
        <w:trPr>
          <w:trHeight w:val="275"/>
        </w:trPr>
        <w:tc>
          <w:tcPr>
            <w:tcW w:w="2441" w:type="dxa"/>
          </w:tcPr>
          <w:p w14:paraId="62C94CA0" w14:textId="77777777" w:rsidR="00BB340C" w:rsidRDefault="0021290F" w:rsidP="00B87FF1">
            <w:pPr>
              <w:pStyle w:val="TableParagraph"/>
              <w:spacing w:before="0"/>
              <w:ind w:left="0"/>
              <w:jc w:val="center"/>
              <w:rPr>
                <w:sz w:val="24"/>
              </w:rPr>
            </w:pPr>
            <w:r>
              <w:rPr>
                <w:sz w:val="24"/>
              </w:rPr>
              <w:t>21.00</w:t>
            </w:r>
          </w:p>
        </w:tc>
        <w:tc>
          <w:tcPr>
            <w:tcW w:w="2299" w:type="dxa"/>
          </w:tcPr>
          <w:p w14:paraId="5F8D80BF" w14:textId="77777777" w:rsidR="00BB340C" w:rsidRDefault="0021290F" w:rsidP="00B87FF1">
            <w:pPr>
              <w:pStyle w:val="TableParagraph"/>
              <w:spacing w:before="0"/>
              <w:ind w:left="0"/>
              <w:jc w:val="center"/>
              <w:rPr>
                <w:sz w:val="24"/>
              </w:rPr>
            </w:pPr>
            <w:r>
              <w:rPr>
                <w:sz w:val="24"/>
              </w:rPr>
              <w:t>-</w:t>
            </w:r>
          </w:p>
        </w:tc>
        <w:tc>
          <w:tcPr>
            <w:tcW w:w="2409" w:type="dxa"/>
          </w:tcPr>
          <w:p w14:paraId="52910B6F" w14:textId="77777777" w:rsidR="00BB340C" w:rsidRDefault="0021290F" w:rsidP="00B87FF1">
            <w:pPr>
              <w:pStyle w:val="TableParagraph"/>
              <w:spacing w:before="0"/>
              <w:ind w:left="0"/>
              <w:jc w:val="center"/>
              <w:rPr>
                <w:sz w:val="24"/>
              </w:rPr>
            </w:pPr>
            <w:r>
              <w:rPr>
                <w:sz w:val="24"/>
              </w:rPr>
              <w:t>-</w:t>
            </w:r>
          </w:p>
        </w:tc>
        <w:tc>
          <w:tcPr>
            <w:tcW w:w="2552" w:type="dxa"/>
          </w:tcPr>
          <w:p w14:paraId="21707851" w14:textId="77777777"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pPr>
        <w:pStyle w:val="a4"/>
        <w:spacing w:before="3"/>
        <w:ind w:left="0" w:firstLine="0"/>
        <w:jc w:val="left"/>
        <w:rPr>
          <w:b/>
          <w:sz w:val="27"/>
        </w:rPr>
      </w:pPr>
    </w:p>
    <w:p w14:paraId="45114612" w14:textId="17DDCE08" w:rsidR="006B6508" w:rsidRDefault="006B6508" w:rsidP="006B6508">
      <w:pPr>
        <w:pStyle w:val="a4"/>
        <w:spacing w:line="276" w:lineRule="auto"/>
        <w:ind w:left="6663" w:right="230" w:firstLine="0"/>
        <w:jc w:val="right"/>
        <w:rPr>
          <w:spacing w:val="-57"/>
        </w:rPr>
      </w:pPr>
      <w:r>
        <w:t>Приложение № 12</w:t>
      </w:r>
      <w:r>
        <w:rPr>
          <w:spacing w:val="-57"/>
        </w:rPr>
        <w:t xml:space="preserve">  </w:t>
      </w:r>
    </w:p>
    <w:p w14:paraId="42B9F0CA" w14:textId="77777777" w:rsidR="006B6508" w:rsidRDefault="006B6508" w:rsidP="006B6508">
      <w:pPr>
        <w:pStyle w:val="a4"/>
        <w:spacing w:line="276"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pPr>
        <w:pStyle w:val="a4"/>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031"/>
      </w:tblGrid>
      <w:tr w:rsidR="00BB340C" w14:paraId="2D4D9ED4" w14:textId="77777777" w:rsidTr="00B87FF1">
        <w:trPr>
          <w:trHeight w:val="827"/>
        </w:trPr>
        <w:tc>
          <w:tcPr>
            <w:tcW w:w="1829" w:type="dxa"/>
            <w:vAlign w:val="center"/>
          </w:tcPr>
          <w:p w14:paraId="02C5BA6D" w14:textId="77777777"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14:paraId="768D87BD" w14:textId="77777777" w:rsidR="00BB340C" w:rsidRDefault="0021290F" w:rsidP="00B87FF1">
            <w:pPr>
              <w:pStyle w:val="TableParagraph"/>
              <w:spacing w:before="0"/>
              <w:ind w:left="113" w:right="113"/>
              <w:jc w:val="center"/>
              <w:rPr>
                <w:sz w:val="24"/>
              </w:rPr>
            </w:pPr>
            <w:r>
              <w:rPr>
                <w:sz w:val="24"/>
              </w:rPr>
              <w:t>Продолжительность,</w:t>
            </w:r>
          </w:p>
          <w:p w14:paraId="2E9D5AF2" w14:textId="77777777"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14:paraId="65B6B514" w14:textId="77777777"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rsidTr="00B87FF1">
        <w:trPr>
          <w:trHeight w:val="272"/>
        </w:trPr>
        <w:tc>
          <w:tcPr>
            <w:tcW w:w="1829" w:type="dxa"/>
            <w:tcBorders>
              <w:bottom w:val="nil"/>
            </w:tcBorders>
            <w:vAlign w:val="center"/>
          </w:tcPr>
          <w:p w14:paraId="15D2E756" w14:textId="77777777"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14:paraId="57018A2F" w14:textId="77777777"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14:paraId="711F12E6" w14:textId="77777777"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rsidTr="00B87FF1">
        <w:trPr>
          <w:trHeight w:val="276"/>
        </w:trPr>
        <w:tc>
          <w:tcPr>
            <w:tcW w:w="1829" w:type="dxa"/>
            <w:tcBorders>
              <w:top w:val="nil"/>
              <w:bottom w:val="nil"/>
            </w:tcBorders>
            <w:vAlign w:val="center"/>
          </w:tcPr>
          <w:p w14:paraId="35E3EB42"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03C50E5C"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39C4888F" w14:textId="77777777"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rsidTr="00B87FF1">
        <w:trPr>
          <w:trHeight w:val="275"/>
        </w:trPr>
        <w:tc>
          <w:tcPr>
            <w:tcW w:w="1829" w:type="dxa"/>
            <w:tcBorders>
              <w:top w:val="nil"/>
              <w:bottom w:val="nil"/>
            </w:tcBorders>
            <w:vAlign w:val="center"/>
          </w:tcPr>
          <w:p w14:paraId="77449C8C" w14:textId="77777777"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14:paraId="1E368E1D" w14:textId="77777777"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14:paraId="2DF6ADB3" w14:textId="77777777" w:rsidR="00BB340C" w:rsidRDefault="0021290F" w:rsidP="00B87FF1">
            <w:pPr>
              <w:pStyle w:val="TableParagraph"/>
              <w:spacing w:before="0"/>
              <w:ind w:left="113" w:right="113"/>
              <w:jc w:val="center"/>
              <w:rPr>
                <w:sz w:val="24"/>
              </w:rPr>
            </w:pPr>
            <w:r>
              <w:rPr>
                <w:sz w:val="24"/>
              </w:rPr>
              <w:t>организации)</w:t>
            </w:r>
          </w:p>
        </w:tc>
      </w:tr>
      <w:tr w:rsidR="00BB340C" w14:paraId="774B5513" w14:textId="77777777" w:rsidTr="00B87FF1">
        <w:trPr>
          <w:trHeight w:val="72"/>
        </w:trPr>
        <w:tc>
          <w:tcPr>
            <w:tcW w:w="1829" w:type="dxa"/>
            <w:vMerge w:val="restart"/>
            <w:tcBorders>
              <w:top w:val="nil"/>
              <w:bottom w:val="nil"/>
            </w:tcBorders>
            <w:vAlign w:val="center"/>
          </w:tcPr>
          <w:p w14:paraId="243B7F2D" w14:textId="77777777"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14:paraId="198A9D5E" w14:textId="77777777" w:rsidR="00BB340C" w:rsidRDefault="00BB340C" w:rsidP="00B87FF1">
            <w:pPr>
              <w:pStyle w:val="TableParagraph"/>
              <w:spacing w:before="0"/>
              <w:ind w:left="113" w:right="113"/>
              <w:jc w:val="center"/>
              <w:rPr>
                <w:sz w:val="2"/>
              </w:rPr>
            </w:pPr>
          </w:p>
        </w:tc>
        <w:tc>
          <w:tcPr>
            <w:tcW w:w="5031" w:type="dxa"/>
            <w:tcBorders>
              <w:top w:val="nil"/>
            </w:tcBorders>
            <w:vAlign w:val="center"/>
          </w:tcPr>
          <w:p w14:paraId="75C3E594" w14:textId="77777777" w:rsidR="00BB340C" w:rsidRDefault="00BB340C" w:rsidP="00B87FF1">
            <w:pPr>
              <w:pStyle w:val="TableParagraph"/>
              <w:spacing w:before="0"/>
              <w:ind w:left="113" w:right="113"/>
              <w:jc w:val="center"/>
              <w:rPr>
                <w:sz w:val="2"/>
              </w:rPr>
            </w:pPr>
          </w:p>
        </w:tc>
      </w:tr>
      <w:tr w:rsidR="00BB340C" w14:paraId="79B64CB3" w14:textId="77777777" w:rsidTr="00B87FF1">
        <w:trPr>
          <w:trHeight w:val="181"/>
        </w:trPr>
        <w:tc>
          <w:tcPr>
            <w:tcW w:w="1829" w:type="dxa"/>
            <w:vMerge/>
            <w:tcBorders>
              <w:top w:val="nil"/>
              <w:bottom w:val="nil"/>
            </w:tcBorders>
            <w:vAlign w:val="center"/>
          </w:tcPr>
          <w:p w14:paraId="200BB2EA" w14:textId="77777777" w:rsidR="00BB340C" w:rsidRDefault="00BB340C" w:rsidP="00B87FF1">
            <w:pPr>
              <w:ind w:left="113" w:right="113"/>
              <w:jc w:val="center"/>
              <w:rPr>
                <w:sz w:val="2"/>
                <w:szCs w:val="2"/>
              </w:rPr>
            </w:pPr>
          </w:p>
        </w:tc>
        <w:tc>
          <w:tcPr>
            <w:tcW w:w="2835" w:type="dxa"/>
            <w:vMerge w:val="restart"/>
            <w:vAlign w:val="center"/>
          </w:tcPr>
          <w:p w14:paraId="7BDB7BF8" w14:textId="77777777"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14:paraId="2E2FC571" w14:textId="77777777"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rsidTr="00B87FF1">
        <w:trPr>
          <w:trHeight w:val="276"/>
        </w:trPr>
        <w:tc>
          <w:tcPr>
            <w:tcW w:w="1829" w:type="dxa"/>
            <w:vMerge w:val="restart"/>
            <w:tcBorders>
              <w:top w:val="nil"/>
              <w:bottom w:val="nil"/>
            </w:tcBorders>
            <w:vAlign w:val="center"/>
          </w:tcPr>
          <w:p w14:paraId="61A96842" w14:textId="77777777"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14:paraId="3B11A849" w14:textId="77777777" w:rsidR="00BB340C" w:rsidRDefault="00BB340C" w:rsidP="00B87FF1">
            <w:pPr>
              <w:ind w:left="113" w:right="113"/>
              <w:jc w:val="center"/>
              <w:rPr>
                <w:sz w:val="2"/>
                <w:szCs w:val="2"/>
              </w:rPr>
            </w:pPr>
          </w:p>
        </w:tc>
        <w:tc>
          <w:tcPr>
            <w:tcW w:w="5031" w:type="dxa"/>
            <w:vMerge/>
            <w:tcBorders>
              <w:top w:val="nil"/>
            </w:tcBorders>
            <w:vAlign w:val="center"/>
          </w:tcPr>
          <w:p w14:paraId="2F71B91C" w14:textId="77777777" w:rsidR="00BB340C" w:rsidRDefault="00BB340C" w:rsidP="00B87FF1">
            <w:pPr>
              <w:ind w:left="113" w:right="113"/>
              <w:jc w:val="center"/>
              <w:rPr>
                <w:sz w:val="2"/>
                <w:szCs w:val="2"/>
              </w:rPr>
            </w:pPr>
          </w:p>
        </w:tc>
      </w:tr>
      <w:tr w:rsidR="00BB340C" w14:paraId="682130B4" w14:textId="77777777" w:rsidTr="00B87FF1">
        <w:trPr>
          <w:trHeight w:val="277"/>
        </w:trPr>
        <w:tc>
          <w:tcPr>
            <w:tcW w:w="1829" w:type="dxa"/>
            <w:vMerge/>
            <w:tcBorders>
              <w:top w:val="nil"/>
              <w:bottom w:val="nil"/>
            </w:tcBorders>
            <w:vAlign w:val="center"/>
          </w:tcPr>
          <w:p w14:paraId="32733DF5" w14:textId="77777777" w:rsidR="00BB340C" w:rsidRDefault="00BB340C" w:rsidP="00B87FF1">
            <w:pPr>
              <w:ind w:left="113" w:right="113"/>
              <w:jc w:val="center"/>
              <w:rPr>
                <w:sz w:val="2"/>
                <w:szCs w:val="2"/>
              </w:rPr>
            </w:pPr>
          </w:p>
        </w:tc>
        <w:tc>
          <w:tcPr>
            <w:tcW w:w="2835" w:type="dxa"/>
            <w:vAlign w:val="center"/>
          </w:tcPr>
          <w:p w14:paraId="0A1CA311" w14:textId="77777777"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14:paraId="07A88C76"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rsidTr="00B87FF1">
        <w:trPr>
          <w:trHeight w:val="272"/>
        </w:trPr>
        <w:tc>
          <w:tcPr>
            <w:tcW w:w="1829" w:type="dxa"/>
            <w:tcBorders>
              <w:top w:val="nil"/>
              <w:bottom w:val="nil"/>
            </w:tcBorders>
            <w:vAlign w:val="center"/>
          </w:tcPr>
          <w:p w14:paraId="5C565F2D" w14:textId="77777777" w:rsidR="00BB340C" w:rsidRDefault="00BB340C" w:rsidP="00B87FF1">
            <w:pPr>
              <w:pStyle w:val="TableParagraph"/>
              <w:spacing w:before="0"/>
              <w:ind w:left="113" w:right="113"/>
              <w:jc w:val="center"/>
              <w:rPr>
                <w:sz w:val="20"/>
              </w:rPr>
            </w:pPr>
          </w:p>
        </w:tc>
        <w:tc>
          <w:tcPr>
            <w:tcW w:w="2835" w:type="dxa"/>
            <w:tcBorders>
              <w:bottom w:val="nil"/>
            </w:tcBorders>
            <w:vAlign w:val="center"/>
          </w:tcPr>
          <w:p w14:paraId="788E2FDD" w14:textId="77777777"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14:paraId="01CF2E6B" w14:textId="77777777"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rsidTr="00B87FF1">
        <w:trPr>
          <w:trHeight w:val="278"/>
        </w:trPr>
        <w:tc>
          <w:tcPr>
            <w:tcW w:w="1829" w:type="dxa"/>
            <w:tcBorders>
              <w:top w:val="nil"/>
            </w:tcBorders>
          </w:tcPr>
          <w:p w14:paraId="6D0D7B3E" w14:textId="77777777" w:rsidR="00BB340C" w:rsidRDefault="00BB340C" w:rsidP="00B87FF1">
            <w:pPr>
              <w:pStyle w:val="TableParagraph"/>
              <w:spacing w:before="0"/>
              <w:ind w:left="113" w:right="113"/>
              <w:rPr>
                <w:sz w:val="20"/>
              </w:rPr>
            </w:pPr>
          </w:p>
        </w:tc>
        <w:tc>
          <w:tcPr>
            <w:tcW w:w="2835" w:type="dxa"/>
            <w:tcBorders>
              <w:top w:val="nil"/>
            </w:tcBorders>
          </w:tcPr>
          <w:p w14:paraId="393DED81" w14:textId="77777777" w:rsidR="00BB340C" w:rsidRDefault="00BB340C" w:rsidP="00B87FF1">
            <w:pPr>
              <w:pStyle w:val="TableParagraph"/>
              <w:spacing w:before="0"/>
              <w:ind w:left="113" w:right="113"/>
              <w:rPr>
                <w:sz w:val="20"/>
              </w:rPr>
            </w:pPr>
          </w:p>
        </w:tc>
        <w:tc>
          <w:tcPr>
            <w:tcW w:w="5031" w:type="dxa"/>
            <w:tcBorders>
              <w:top w:val="nil"/>
            </w:tcBorders>
          </w:tcPr>
          <w:p w14:paraId="17CD3F77" w14:textId="77777777"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14:paraId="4BC5CBD0" w14:textId="5EBCE787" w:rsidR="00BB340C" w:rsidRDefault="00766743" w:rsidP="00766743">
      <w:pPr>
        <w:pStyle w:val="a4"/>
        <w:spacing w:before="90" w:line="278" w:lineRule="auto"/>
        <w:ind w:left="0" w:right="248" w:firstLine="0"/>
        <w:jc w:val="left"/>
      </w:pPr>
      <w:r>
        <w:rPr>
          <w:b/>
          <w:sz w:val="19"/>
        </w:rPr>
        <w:t xml:space="preserve">               </w:t>
      </w:r>
      <w:r w:rsidR="0021290F">
        <w:t>Организация</w:t>
      </w:r>
      <w:r w:rsidR="0021290F">
        <w:rPr>
          <w:spacing w:val="3"/>
        </w:rPr>
        <w:t xml:space="preserve"> </w:t>
      </w:r>
      <w:r w:rsidR="0021290F">
        <w:t>может</w:t>
      </w:r>
      <w:r w:rsidR="0021290F">
        <w:rPr>
          <w:spacing w:val="6"/>
        </w:rPr>
        <w:t xml:space="preserve"> </w:t>
      </w:r>
      <w:r w:rsidR="0021290F">
        <w:t>самостоятельно</w:t>
      </w:r>
      <w:r w:rsidR="0021290F">
        <w:rPr>
          <w:spacing w:val="5"/>
        </w:rPr>
        <w:t xml:space="preserve"> </w:t>
      </w:r>
      <w:r w:rsidR="0021290F">
        <w:t>принимать</w:t>
      </w:r>
      <w:r w:rsidR="0021290F">
        <w:rPr>
          <w:spacing w:val="6"/>
        </w:rPr>
        <w:t xml:space="preserve"> </w:t>
      </w:r>
      <w:r w:rsidR="0021290F">
        <w:t>решение</w:t>
      </w:r>
      <w:r w:rsidR="0021290F">
        <w:rPr>
          <w:spacing w:val="4"/>
        </w:rPr>
        <w:t xml:space="preserve"> </w:t>
      </w:r>
      <w:r w:rsidR="0021290F">
        <w:t>о</w:t>
      </w:r>
      <w:r w:rsidR="0021290F">
        <w:rPr>
          <w:spacing w:val="3"/>
        </w:rPr>
        <w:t xml:space="preserve"> </w:t>
      </w:r>
      <w:r w:rsidR="0021290F">
        <w:t>наличии</w:t>
      </w:r>
      <w:r w:rsidR="0021290F">
        <w:rPr>
          <w:spacing w:val="6"/>
        </w:rPr>
        <w:t xml:space="preserve"> </w:t>
      </w:r>
      <w:r w:rsidR="0021290F">
        <w:t>второго</w:t>
      </w:r>
      <w:r w:rsidR="0021290F">
        <w:rPr>
          <w:spacing w:val="3"/>
        </w:rPr>
        <w:t xml:space="preserve"> </w:t>
      </w:r>
      <w:r w:rsidR="0021290F">
        <w:t>завтрака</w:t>
      </w:r>
      <w:r w:rsidR="0021290F">
        <w:rPr>
          <w:spacing w:val="2"/>
        </w:rPr>
        <w:t xml:space="preserve"> </w:t>
      </w:r>
      <w:r w:rsidR="0021290F">
        <w:t>и</w:t>
      </w:r>
      <w:r w:rsidR="0021290F">
        <w:rPr>
          <w:spacing w:val="-57"/>
        </w:rPr>
        <w:t xml:space="preserve"> </w:t>
      </w:r>
      <w:r w:rsidR="0021290F">
        <w:t>ужина,</w:t>
      </w:r>
      <w:r w:rsidR="0021290F">
        <w:rPr>
          <w:spacing w:val="-2"/>
        </w:rPr>
        <w:t xml:space="preserve"> </w:t>
      </w:r>
      <w:r w:rsidR="0021290F">
        <w:t>руководствуясь</w:t>
      </w:r>
      <w:r w:rsidR="0021290F">
        <w:rPr>
          <w:spacing w:val="-2"/>
        </w:rPr>
        <w:t xml:space="preserve"> </w:t>
      </w:r>
      <w:r w:rsidR="0021290F">
        <w:t>следующими</w:t>
      </w:r>
      <w:r w:rsidR="0021290F">
        <w:rPr>
          <w:spacing w:val="-1"/>
        </w:rPr>
        <w:t xml:space="preserve"> </w:t>
      </w:r>
      <w:r w:rsidR="0021290F">
        <w:t>положениями</w:t>
      </w:r>
      <w:r w:rsidR="0021290F">
        <w:rPr>
          <w:spacing w:val="-2"/>
        </w:rPr>
        <w:t xml:space="preserve"> </w:t>
      </w:r>
      <w:r w:rsidR="0021290F">
        <w:t>СанПиН</w:t>
      </w:r>
      <w:r w:rsidR="0021290F">
        <w:rPr>
          <w:spacing w:val="-2"/>
        </w:rPr>
        <w:t xml:space="preserve"> </w:t>
      </w:r>
      <w:r w:rsidR="0021290F">
        <w:t>по</w:t>
      </w:r>
      <w:r w:rsidR="0021290F">
        <w:rPr>
          <w:spacing w:val="-5"/>
        </w:rPr>
        <w:t xml:space="preserve"> </w:t>
      </w:r>
      <w:r w:rsidR="0021290F">
        <w:t>питанию:</w:t>
      </w:r>
    </w:p>
    <w:p w14:paraId="7E28BA0F" w14:textId="77777777" w:rsidR="00BB340C" w:rsidRDefault="0021290F">
      <w:pPr>
        <w:pStyle w:val="a7"/>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128C8144" w14:textId="77777777" w:rsidR="009B0675" w:rsidRDefault="0021290F" w:rsidP="009B0675">
      <w:pPr>
        <w:pStyle w:val="a7"/>
        <w:numPr>
          <w:ilvl w:val="3"/>
          <w:numId w:val="1"/>
        </w:numPr>
        <w:tabs>
          <w:tab w:val="left" w:pos="1507"/>
        </w:tabs>
        <w:spacing w:line="275" w:lineRule="exact"/>
        <w:ind w:left="1506" w:hanging="814"/>
        <w:jc w:val="both"/>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p>
    <w:p w14:paraId="16BAB7D6" w14:textId="6039555C" w:rsidR="00BB340C" w:rsidRPr="009B0675" w:rsidRDefault="0021290F" w:rsidP="009B0675">
      <w:pPr>
        <w:tabs>
          <w:tab w:val="left" w:pos="1507"/>
        </w:tabs>
        <w:spacing w:line="275" w:lineRule="exact"/>
        <w:jc w:val="both"/>
        <w:rPr>
          <w:sz w:val="24"/>
        </w:rPr>
      </w:pPr>
      <w:r w:rsidRPr="009B0675">
        <w:rPr>
          <w:sz w:val="24"/>
        </w:rPr>
        <w:t>так</w:t>
      </w:r>
      <w:r w:rsidRPr="009B0675">
        <w:rPr>
          <w:spacing w:val="31"/>
          <w:sz w:val="24"/>
        </w:rPr>
        <w:t xml:space="preserve"> </w:t>
      </w:r>
      <w:r w:rsidRPr="009B0675">
        <w:rPr>
          <w:sz w:val="24"/>
        </w:rPr>
        <w:t>и</w:t>
      </w:r>
      <w:r w:rsidR="009B0675" w:rsidRPr="009B0675">
        <w:rPr>
          <w:sz w:val="24"/>
        </w:rPr>
        <w:t xml:space="preserve"> </w:t>
      </w:r>
      <w:r>
        <w:t>«уплотненного»</w:t>
      </w:r>
      <w:r w:rsidRPr="009B0675">
        <w:rPr>
          <w:spacing w:val="-6"/>
        </w:rPr>
        <w:t xml:space="preserve"> </w:t>
      </w:r>
      <w:r>
        <w:t>полдника с включением</w:t>
      </w:r>
      <w:r w:rsidRPr="009B0675">
        <w:rPr>
          <w:spacing w:val="-1"/>
        </w:rPr>
        <w:t xml:space="preserve"> </w:t>
      </w:r>
      <w:r>
        <w:t>блюд</w:t>
      </w:r>
      <w:r w:rsidRPr="009B0675">
        <w:rPr>
          <w:spacing w:val="4"/>
        </w:rPr>
        <w:t xml:space="preserve"> </w:t>
      </w:r>
      <w:r>
        <w:t>ужина и</w:t>
      </w:r>
      <w:r w:rsidRPr="009B0675">
        <w:rPr>
          <w:spacing w:val="2"/>
        </w:rPr>
        <w:t xml:space="preserve"> </w:t>
      </w:r>
      <w:r>
        <w:t>с распределением калорийности</w:t>
      </w:r>
      <w:r w:rsidR="009B0675" w:rsidRPr="009B0675">
        <w:rPr>
          <w:spacing w:val="1"/>
        </w:rPr>
        <w:t xml:space="preserve"> </w:t>
      </w:r>
      <w:r>
        <w:t>суточного</w:t>
      </w:r>
      <w:r w:rsidRPr="009B0675">
        <w:rPr>
          <w:spacing w:val="-57"/>
        </w:rPr>
        <w:t xml:space="preserve"> </w:t>
      </w:r>
      <w:r>
        <w:t>рациона</w:t>
      </w:r>
      <w:r w:rsidRPr="009B0675">
        <w:rPr>
          <w:spacing w:val="-2"/>
        </w:rPr>
        <w:t xml:space="preserve"> </w:t>
      </w:r>
      <w:r>
        <w:t>30%.</w:t>
      </w:r>
    </w:p>
    <w:p w14:paraId="6D96D947" w14:textId="5302E700" w:rsidR="000F0AD2" w:rsidRPr="00766743" w:rsidRDefault="0021290F" w:rsidP="00766743">
      <w:pPr>
        <w:pStyle w:val="a4"/>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 xml:space="preserve">пребывании в образовательной организации, составленные с учетом Гигиенических </w:t>
      </w:r>
      <w:r>
        <w:lastRenderedPageBreak/>
        <w:t>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rsidR="00766743">
        <w:t>ужина).</w:t>
      </w:r>
    </w:p>
    <w:p w14:paraId="257DC52A" w14:textId="77777777" w:rsidR="00BB340C" w:rsidRDefault="0021290F">
      <w:pPr>
        <w:pStyle w:val="1"/>
        <w:spacing w:after="44"/>
        <w:ind w:left="212" w:right="249"/>
        <w:jc w:val="center"/>
      </w:pPr>
      <w:r>
        <w:t>Режим</w:t>
      </w:r>
      <w:r>
        <w:rPr>
          <w:spacing w:val="-3"/>
        </w:rPr>
        <w:t xml:space="preserve"> </w:t>
      </w:r>
      <w:r>
        <w:t>сна,</w:t>
      </w:r>
      <w:r>
        <w:rPr>
          <w:spacing w:val="-2"/>
        </w:rPr>
        <w:t xml:space="preserve"> </w:t>
      </w:r>
      <w:r>
        <w:t>бодрствования</w:t>
      </w:r>
      <w:r>
        <w:rPr>
          <w:spacing w:val="-2"/>
        </w:rPr>
        <w:t xml:space="preserve"> </w:t>
      </w:r>
      <w:r>
        <w:t>и</w:t>
      </w:r>
      <w:r>
        <w:rPr>
          <w:spacing w:val="-2"/>
        </w:rPr>
        <w:t xml:space="preserve"> </w:t>
      </w:r>
      <w:r>
        <w:t>кормления</w:t>
      </w:r>
      <w:r>
        <w:rPr>
          <w:spacing w:val="-2"/>
        </w:rPr>
        <w:t xml:space="preserve"> </w:t>
      </w:r>
      <w:r>
        <w:t>детей</w:t>
      </w:r>
      <w:r>
        <w:rPr>
          <w:spacing w:val="-2"/>
        </w:rPr>
        <w:t xml:space="preserve"> </w:t>
      </w:r>
      <w:r>
        <w:t>от 0</w:t>
      </w:r>
      <w:r>
        <w:rPr>
          <w:spacing w:val="-2"/>
        </w:rPr>
        <w:t xml:space="preserve"> </w:t>
      </w:r>
      <w:r>
        <w:t>до</w:t>
      </w:r>
      <w:r>
        <w:rPr>
          <w:spacing w:val="-2"/>
        </w:rPr>
        <w:t xml:space="preserve"> </w:t>
      </w:r>
      <w:r>
        <w:t>1</w:t>
      </w:r>
      <w:r>
        <w:rPr>
          <w:spacing w:val="-2"/>
        </w:rPr>
        <w:t xml:space="preserve"> </w:t>
      </w:r>
      <w:r>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2"/>
        <w:gridCol w:w="1666"/>
        <w:gridCol w:w="1545"/>
        <w:gridCol w:w="1973"/>
        <w:gridCol w:w="1647"/>
        <w:gridCol w:w="1985"/>
      </w:tblGrid>
      <w:tr w:rsidR="00BB340C" w14:paraId="5836FB40" w14:textId="77777777" w:rsidTr="00B26803">
        <w:trPr>
          <w:trHeight w:val="474"/>
        </w:trPr>
        <w:tc>
          <w:tcPr>
            <w:tcW w:w="1392" w:type="dxa"/>
            <w:vMerge w:val="restart"/>
            <w:shd w:val="clear" w:color="auto" w:fill="D9D9D9"/>
          </w:tcPr>
          <w:p w14:paraId="6501A131" w14:textId="77777777" w:rsidR="00BB340C" w:rsidRDefault="00BB340C">
            <w:pPr>
              <w:pStyle w:val="TableParagraph"/>
              <w:spacing w:before="0"/>
              <w:ind w:left="0"/>
              <w:rPr>
                <w:b/>
                <w:sz w:val="32"/>
              </w:rPr>
            </w:pPr>
          </w:p>
          <w:p w14:paraId="0A91B2D7" w14:textId="77777777" w:rsidR="00BB340C" w:rsidRDefault="0021290F">
            <w:pPr>
              <w:pStyle w:val="TableParagraph"/>
              <w:spacing w:before="0"/>
              <w:rPr>
                <w:sz w:val="24"/>
              </w:rPr>
            </w:pPr>
            <w:r>
              <w:rPr>
                <w:sz w:val="24"/>
              </w:rPr>
              <w:t>Возраст</w:t>
            </w:r>
          </w:p>
        </w:tc>
        <w:tc>
          <w:tcPr>
            <w:tcW w:w="3211" w:type="dxa"/>
            <w:gridSpan w:val="2"/>
            <w:shd w:val="clear" w:color="auto" w:fill="D9D9D9"/>
          </w:tcPr>
          <w:p w14:paraId="12869403" w14:textId="77777777" w:rsidR="00BB340C" w:rsidRDefault="0021290F">
            <w:pPr>
              <w:pStyle w:val="TableParagraph"/>
              <w:ind w:left="1036"/>
              <w:rPr>
                <w:sz w:val="24"/>
              </w:rPr>
            </w:pPr>
            <w:r>
              <w:rPr>
                <w:sz w:val="24"/>
              </w:rPr>
              <w:t>Кормление</w:t>
            </w:r>
          </w:p>
        </w:tc>
        <w:tc>
          <w:tcPr>
            <w:tcW w:w="1973" w:type="dxa"/>
            <w:shd w:val="clear" w:color="auto" w:fill="D9D9D9"/>
          </w:tcPr>
          <w:p w14:paraId="4FE8E984" w14:textId="77777777" w:rsidR="00BB340C" w:rsidRDefault="0021290F">
            <w:pPr>
              <w:pStyle w:val="TableParagraph"/>
              <w:ind w:left="203" w:right="191"/>
              <w:jc w:val="center"/>
              <w:rPr>
                <w:sz w:val="24"/>
              </w:rPr>
            </w:pPr>
            <w:r>
              <w:rPr>
                <w:sz w:val="24"/>
              </w:rPr>
              <w:t>Бодрствование</w:t>
            </w:r>
          </w:p>
        </w:tc>
        <w:tc>
          <w:tcPr>
            <w:tcW w:w="3632" w:type="dxa"/>
            <w:gridSpan w:val="2"/>
            <w:shd w:val="clear" w:color="auto" w:fill="D9D9D9"/>
          </w:tcPr>
          <w:p w14:paraId="35535029" w14:textId="77777777" w:rsidR="00BB340C" w:rsidRDefault="0021290F">
            <w:pPr>
              <w:pStyle w:val="TableParagraph"/>
              <w:ind w:left="1165"/>
              <w:rPr>
                <w:sz w:val="24"/>
              </w:rPr>
            </w:pPr>
            <w:r>
              <w:rPr>
                <w:sz w:val="24"/>
              </w:rPr>
              <w:t>Дневной</w:t>
            </w:r>
            <w:r>
              <w:rPr>
                <w:spacing w:val="-2"/>
                <w:sz w:val="24"/>
              </w:rPr>
              <w:t xml:space="preserve"> </w:t>
            </w:r>
            <w:r>
              <w:rPr>
                <w:sz w:val="24"/>
              </w:rPr>
              <w:t>сон</w:t>
            </w:r>
          </w:p>
        </w:tc>
      </w:tr>
      <w:tr w:rsidR="00BB340C" w14:paraId="5214C6D2" w14:textId="77777777" w:rsidTr="00B26803">
        <w:trPr>
          <w:trHeight w:val="753"/>
        </w:trPr>
        <w:tc>
          <w:tcPr>
            <w:tcW w:w="1392" w:type="dxa"/>
            <w:vMerge/>
            <w:tcBorders>
              <w:top w:val="nil"/>
            </w:tcBorders>
            <w:shd w:val="clear" w:color="auto" w:fill="D9D9D9"/>
          </w:tcPr>
          <w:p w14:paraId="5051B598" w14:textId="77777777" w:rsidR="00BB340C" w:rsidRDefault="00BB340C">
            <w:pPr>
              <w:rPr>
                <w:sz w:val="2"/>
                <w:szCs w:val="2"/>
              </w:rPr>
            </w:pPr>
          </w:p>
        </w:tc>
        <w:tc>
          <w:tcPr>
            <w:tcW w:w="1666" w:type="dxa"/>
            <w:shd w:val="clear" w:color="auto" w:fill="D9D9D9"/>
          </w:tcPr>
          <w:p w14:paraId="69B05EE9" w14:textId="77777777" w:rsidR="00BB340C" w:rsidRDefault="0021290F">
            <w:pPr>
              <w:pStyle w:val="TableParagraph"/>
              <w:ind w:left="236" w:right="222"/>
              <w:jc w:val="center"/>
              <w:rPr>
                <w:sz w:val="24"/>
              </w:rPr>
            </w:pPr>
            <w:r>
              <w:rPr>
                <w:sz w:val="24"/>
              </w:rPr>
              <w:t>количество</w:t>
            </w:r>
          </w:p>
        </w:tc>
        <w:tc>
          <w:tcPr>
            <w:tcW w:w="1545" w:type="dxa"/>
            <w:shd w:val="clear" w:color="auto" w:fill="D9D9D9"/>
          </w:tcPr>
          <w:p w14:paraId="2E35F08E" w14:textId="77777777" w:rsidR="00BB340C" w:rsidRDefault="0021290F">
            <w:pPr>
              <w:pStyle w:val="TableParagraph"/>
              <w:ind w:left="605" w:right="280" w:hanging="298"/>
              <w:rPr>
                <w:sz w:val="24"/>
              </w:rPr>
            </w:pPr>
            <w:r>
              <w:rPr>
                <w:sz w:val="24"/>
              </w:rPr>
              <w:t>интервал</w:t>
            </w:r>
            <w:r>
              <w:rPr>
                <w:spacing w:val="-57"/>
                <w:sz w:val="24"/>
              </w:rPr>
              <w:t xml:space="preserve"> </w:t>
            </w:r>
            <w:r>
              <w:rPr>
                <w:sz w:val="24"/>
              </w:rPr>
              <w:t>час</w:t>
            </w:r>
          </w:p>
        </w:tc>
        <w:tc>
          <w:tcPr>
            <w:tcW w:w="1973" w:type="dxa"/>
            <w:shd w:val="clear" w:color="auto" w:fill="D9D9D9"/>
          </w:tcPr>
          <w:p w14:paraId="665A3E3E" w14:textId="77777777" w:rsidR="00BB340C" w:rsidRDefault="0021290F">
            <w:pPr>
              <w:pStyle w:val="TableParagraph"/>
              <w:ind w:left="791" w:right="264" w:hanging="493"/>
              <w:rPr>
                <w:sz w:val="24"/>
              </w:rPr>
            </w:pPr>
            <w:r>
              <w:rPr>
                <w:sz w:val="24"/>
              </w:rPr>
              <w:t>длительность</w:t>
            </w:r>
            <w:r>
              <w:rPr>
                <w:spacing w:val="-58"/>
                <w:sz w:val="24"/>
              </w:rPr>
              <w:t xml:space="preserve"> </w:t>
            </w:r>
            <w:r>
              <w:rPr>
                <w:sz w:val="24"/>
              </w:rPr>
              <w:t>час.</w:t>
            </w:r>
          </w:p>
        </w:tc>
        <w:tc>
          <w:tcPr>
            <w:tcW w:w="1647" w:type="dxa"/>
            <w:shd w:val="clear" w:color="auto" w:fill="D9D9D9"/>
          </w:tcPr>
          <w:p w14:paraId="2F12B561" w14:textId="77777777" w:rsidR="00BB340C" w:rsidRDefault="0021290F">
            <w:pPr>
              <w:pStyle w:val="TableParagraph"/>
              <w:ind w:left="344" w:right="215" w:hanging="99"/>
              <w:rPr>
                <w:sz w:val="24"/>
              </w:rPr>
            </w:pPr>
            <w:r>
              <w:rPr>
                <w:sz w:val="24"/>
              </w:rPr>
              <w:t>количество</w:t>
            </w:r>
            <w:r>
              <w:rPr>
                <w:spacing w:val="-57"/>
                <w:sz w:val="24"/>
              </w:rPr>
              <w:t xml:space="preserve"> </w:t>
            </w:r>
            <w:r>
              <w:rPr>
                <w:sz w:val="24"/>
              </w:rPr>
              <w:t>периодов</w:t>
            </w:r>
          </w:p>
        </w:tc>
        <w:tc>
          <w:tcPr>
            <w:tcW w:w="1985" w:type="dxa"/>
            <w:shd w:val="clear" w:color="auto" w:fill="D9D9D9"/>
          </w:tcPr>
          <w:p w14:paraId="7BC51071" w14:textId="77777777" w:rsidR="00BB340C" w:rsidRDefault="0021290F">
            <w:pPr>
              <w:pStyle w:val="TableParagraph"/>
              <w:ind w:left="795" w:right="271" w:hanging="492"/>
              <w:rPr>
                <w:sz w:val="24"/>
              </w:rPr>
            </w:pPr>
            <w:r>
              <w:rPr>
                <w:sz w:val="24"/>
              </w:rPr>
              <w:t>длительность</w:t>
            </w:r>
            <w:r>
              <w:rPr>
                <w:spacing w:val="-58"/>
                <w:sz w:val="24"/>
              </w:rPr>
              <w:t xml:space="preserve"> </w:t>
            </w:r>
            <w:r>
              <w:rPr>
                <w:sz w:val="24"/>
              </w:rPr>
              <w:t>час.</w:t>
            </w:r>
          </w:p>
        </w:tc>
      </w:tr>
      <w:tr w:rsidR="00BB340C" w14:paraId="17DC5439" w14:textId="77777777" w:rsidTr="00B26803">
        <w:trPr>
          <w:trHeight w:val="474"/>
        </w:trPr>
        <w:tc>
          <w:tcPr>
            <w:tcW w:w="1392" w:type="dxa"/>
          </w:tcPr>
          <w:p w14:paraId="021C453A" w14:textId="77777777" w:rsidR="00BB340C" w:rsidRDefault="0021290F">
            <w:pPr>
              <w:pStyle w:val="TableParagraph"/>
              <w:tabs>
                <w:tab w:val="left" w:pos="808"/>
              </w:tabs>
              <w:rPr>
                <w:sz w:val="24"/>
              </w:rPr>
            </w:pPr>
            <w:r>
              <w:rPr>
                <w:sz w:val="24"/>
              </w:rPr>
              <w:t>1–3</w:t>
            </w:r>
            <w:r>
              <w:rPr>
                <w:sz w:val="24"/>
              </w:rPr>
              <w:tab/>
              <w:t>мес.</w:t>
            </w:r>
          </w:p>
        </w:tc>
        <w:tc>
          <w:tcPr>
            <w:tcW w:w="1666" w:type="dxa"/>
          </w:tcPr>
          <w:p w14:paraId="11987ADE" w14:textId="77777777" w:rsidR="00BB340C" w:rsidRDefault="0021290F">
            <w:pPr>
              <w:pStyle w:val="TableParagraph"/>
              <w:ind w:left="14"/>
              <w:jc w:val="center"/>
              <w:rPr>
                <w:sz w:val="24"/>
              </w:rPr>
            </w:pPr>
            <w:r>
              <w:rPr>
                <w:sz w:val="24"/>
              </w:rPr>
              <w:t>7</w:t>
            </w:r>
          </w:p>
        </w:tc>
        <w:tc>
          <w:tcPr>
            <w:tcW w:w="1545" w:type="dxa"/>
          </w:tcPr>
          <w:p w14:paraId="21AE645B" w14:textId="77777777" w:rsidR="00BB340C" w:rsidRDefault="0021290F">
            <w:pPr>
              <w:pStyle w:val="TableParagraph"/>
              <w:ind w:left="11"/>
              <w:jc w:val="center"/>
              <w:rPr>
                <w:sz w:val="24"/>
              </w:rPr>
            </w:pPr>
            <w:r>
              <w:rPr>
                <w:sz w:val="24"/>
              </w:rPr>
              <w:t>3</w:t>
            </w:r>
          </w:p>
        </w:tc>
        <w:tc>
          <w:tcPr>
            <w:tcW w:w="1973" w:type="dxa"/>
          </w:tcPr>
          <w:p w14:paraId="3A4CA909" w14:textId="77777777" w:rsidR="00BB340C" w:rsidRDefault="0021290F">
            <w:pPr>
              <w:pStyle w:val="TableParagraph"/>
              <w:ind w:left="203" w:right="191"/>
              <w:jc w:val="center"/>
              <w:rPr>
                <w:sz w:val="24"/>
              </w:rPr>
            </w:pPr>
            <w:r>
              <w:rPr>
                <w:sz w:val="24"/>
              </w:rPr>
              <w:t>1-1,5</w:t>
            </w:r>
          </w:p>
        </w:tc>
        <w:tc>
          <w:tcPr>
            <w:tcW w:w="1647" w:type="dxa"/>
          </w:tcPr>
          <w:p w14:paraId="29FD9E08" w14:textId="77777777" w:rsidR="00BB340C" w:rsidRDefault="0021290F">
            <w:pPr>
              <w:pStyle w:val="TableParagraph"/>
              <w:ind w:left="11"/>
              <w:jc w:val="center"/>
              <w:rPr>
                <w:sz w:val="24"/>
              </w:rPr>
            </w:pPr>
            <w:r>
              <w:rPr>
                <w:sz w:val="24"/>
              </w:rPr>
              <w:t>4</w:t>
            </w:r>
          </w:p>
        </w:tc>
        <w:tc>
          <w:tcPr>
            <w:tcW w:w="1985" w:type="dxa"/>
          </w:tcPr>
          <w:p w14:paraId="01A451A2" w14:textId="77777777" w:rsidR="00BB340C" w:rsidRDefault="0021290F">
            <w:pPr>
              <w:pStyle w:val="TableParagraph"/>
              <w:ind w:left="742"/>
              <w:rPr>
                <w:sz w:val="24"/>
              </w:rPr>
            </w:pPr>
            <w:r>
              <w:rPr>
                <w:sz w:val="24"/>
              </w:rPr>
              <w:t>1,5-2</w:t>
            </w:r>
          </w:p>
        </w:tc>
      </w:tr>
      <w:tr w:rsidR="00BB340C" w14:paraId="18EBDDBB" w14:textId="77777777" w:rsidTr="00B26803">
        <w:trPr>
          <w:trHeight w:val="477"/>
        </w:trPr>
        <w:tc>
          <w:tcPr>
            <w:tcW w:w="1392" w:type="dxa"/>
          </w:tcPr>
          <w:p w14:paraId="7A97D42A" w14:textId="77777777" w:rsidR="00BB340C" w:rsidRDefault="0021290F">
            <w:pPr>
              <w:pStyle w:val="TableParagraph"/>
              <w:tabs>
                <w:tab w:val="left" w:pos="808"/>
              </w:tabs>
              <w:rPr>
                <w:sz w:val="24"/>
              </w:rPr>
            </w:pPr>
            <w:r>
              <w:rPr>
                <w:sz w:val="24"/>
              </w:rPr>
              <w:t>3–6</w:t>
            </w:r>
            <w:r>
              <w:rPr>
                <w:sz w:val="24"/>
              </w:rPr>
              <w:tab/>
              <w:t>мес.</w:t>
            </w:r>
          </w:p>
        </w:tc>
        <w:tc>
          <w:tcPr>
            <w:tcW w:w="1666" w:type="dxa"/>
          </w:tcPr>
          <w:p w14:paraId="2DB34336" w14:textId="77777777" w:rsidR="00BB340C" w:rsidRDefault="0021290F">
            <w:pPr>
              <w:pStyle w:val="TableParagraph"/>
              <w:ind w:left="14"/>
              <w:jc w:val="center"/>
              <w:rPr>
                <w:sz w:val="24"/>
              </w:rPr>
            </w:pPr>
            <w:r>
              <w:rPr>
                <w:sz w:val="24"/>
              </w:rPr>
              <w:t>6</w:t>
            </w:r>
          </w:p>
        </w:tc>
        <w:tc>
          <w:tcPr>
            <w:tcW w:w="1545" w:type="dxa"/>
          </w:tcPr>
          <w:p w14:paraId="512638B8" w14:textId="77777777" w:rsidR="00BB340C" w:rsidRDefault="0021290F">
            <w:pPr>
              <w:pStyle w:val="TableParagraph"/>
              <w:ind w:left="501" w:right="492"/>
              <w:jc w:val="center"/>
              <w:rPr>
                <w:sz w:val="24"/>
              </w:rPr>
            </w:pPr>
            <w:r>
              <w:rPr>
                <w:sz w:val="24"/>
              </w:rPr>
              <w:t>3,5</w:t>
            </w:r>
          </w:p>
        </w:tc>
        <w:tc>
          <w:tcPr>
            <w:tcW w:w="1973" w:type="dxa"/>
          </w:tcPr>
          <w:p w14:paraId="425ADD56" w14:textId="77777777" w:rsidR="00BB340C" w:rsidRDefault="0021290F">
            <w:pPr>
              <w:pStyle w:val="TableParagraph"/>
              <w:ind w:left="203" w:right="191"/>
              <w:jc w:val="center"/>
              <w:rPr>
                <w:sz w:val="24"/>
              </w:rPr>
            </w:pPr>
            <w:r>
              <w:rPr>
                <w:sz w:val="24"/>
              </w:rPr>
              <w:t>1,5-2</w:t>
            </w:r>
          </w:p>
        </w:tc>
        <w:tc>
          <w:tcPr>
            <w:tcW w:w="1647" w:type="dxa"/>
          </w:tcPr>
          <w:p w14:paraId="32E9F4B3" w14:textId="77777777" w:rsidR="00BB340C" w:rsidRDefault="0021290F">
            <w:pPr>
              <w:pStyle w:val="TableParagraph"/>
              <w:ind w:left="645" w:right="631"/>
              <w:jc w:val="center"/>
              <w:rPr>
                <w:sz w:val="24"/>
              </w:rPr>
            </w:pPr>
            <w:r>
              <w:rPr>
                <w:sz w:val="24"/>
              </w:rPr>
              <w:t>3-4</w:t>
            </w:r>
          </w:p>
        </w:tc>
        <w:tc>
          <w:tcPr>
            <w:tcW w:w="1985" w:type="dxa"/>
          </w:tcPr>
          <w:p w14:paraId="545D434E" w14:textId="77777777" w:rsidR="00BB340C" w:rsidRDefault="0021290F">
            <w:pPr>
              <w:pStyle w:val="TableParagraph"/>
              <w:ind w:left="742"/>
              <w:rPr>
                <w:sz w:val="24"/>
              </w:rPr>
            </w:pPr>
            <w:r>
              <w:rPr>
                <w:sz w:val="24"/>
              </w:rPr>
              <w:t>1,5-2</w:t>
            </w:r>
          </w:p>
        </w:tc>
      </w:tr>
      <w:tr w:rsidR="00BB340C" w14:paraId="7E7576A2" w14:textId="77777777" w:rsidTr="00B26803">
        <w:trPr>
          <w:trHeight w:val="475"/>
        </w:trPr>
        <w:tc>
          <w:tcPr>
            <w:tcW w:w="1392" w:type="dxa"/>
          </w:tcPr>
          <w:p w14:paraId="2BA612F8" w14:textId="77777777" w:rsidR="00BB340C" w:rsidRDefault="0021290F">
            <w:pPr>
              <w:pStyle w:val="TableParagraph"/>
              <w:tabs>
                <w:tab w:val="left" w:pos="808"/>
              </w:tabs>
              <w:spacing w:before="93"/>
              <w:rPr>
                <w:sz w:val="24"/>
              </w:rPr>
            </w:pPr>
            <w:r>
              <w:rPr>
                <w:sz w:val="24"/>
              </w:rPr>
              <w:t>6–9</w:t>
            </w:r>
            <w:r>
              <w:rPr>
                <w:sz w:val="24"/>
              </w:rPr>
              <w:tab/>
              <w:t>мес.</w:t>
            </w:r>
          </w:p>
        </w:tc>
        <w:tc>
          <w:tcPr>
            <w:tcW w:w="1666" w:type="dxa"/>
          </w:tcPr>
          <w:p w14:paraId="1D328B3D" w14:textId="77777777" w:rsidR="00BB340C" w:rsidRDefault="0021290F">
            <w:pPr>
              <w:pStyle w:val="TableParagraph"/>
              <w:spacing w:before="93"/>
              <w:ind w:left="14"/>
              <w:jc w:val="center"/>
              <w:rPr>
                <w:sz w:val="24"/>
              </w:rPr>
            </w:pPr>
            <w:r>
              <w:rPr>
                <w:sz w:val="24"/>
              </w:rPr>
              <w:t>5</w:t>
            </w:r>
          </w:p>
        </w:tc>
        <w:tc>
          <w:tcPr>
            <w:tcW w:w="1545" w:type="dxa"/>
          </w:tcPr>
          <w:p w14:paraId="37146027" w14:textId="77777777" w:rsidR="00BB340C" w:rsidRDefault="0021290F">
            <w:pPr>
              <w:pStyle w:val="TableParagraph"/>
              <w:spacing w:before="93"/>
              <w:ind w:left="11"/>
              <w:jc w:val="center"/>
              <w:rPr>
                <w:sz w:val="24"/>
              </w:rPr>
            </w:pPr>
            <w:r>
              <w:rPr>
                <w:sz w:val="24"/>
              </w:rPr>
              <w:t>4</w:t>
            </w:r>
          </w:p>
        </w:tc>
        <w:tc>
          <w:tcPr>
            <w:tcW w:w="1973" w:type="dxa"/>
          </w:tcPr>
          <w:p w14:paraId="23B98C77" w14:textId="77777777" w:rsidR="00BB340C" w:rsidRDefault="0021290F">
            <w:pPr>
              <w:pStyle w:val="TableParagraph"/>
              <w:spacing w:before="93"/>
              <w:ind w:left="203" w:right="191"/>
              <w:jc w:val="center"/>
              <w:rPr>
                <w:sz w:val="24"/>
              </w:rPr>
            </w:pPr>
            <w:r>
              <w:rPr>
                <w:sz w:val="24"/>
              </w:rPr>
              <w:t>2-2,5</w:t>
            </w:r>
          </w:p>
        </w:tc>
        <w:tc>
          <w:tcPr>
            <w:tcW w:w="1647" w:type="dxa"/>
          </w:tcPr>
          <w:p w14:paraId="204E71F9" w14:textId="77777777" w:rsidR="00BB340C" w:rsidRDefault="0021290F">
            <w:pPr>
              <w:pStyle w:val="TableParagraph"/>
              <w:spacing w:before="93"/>
              <w:ind w:left="11"/>
              <w:jc w:val="center"/>
              <w:rPr>
                <w:sz w:val="24"/>
              </w:rPr>
            </w:pPr>
            <w:r>
              <w:rPr>
                <w:sz w:val="24"/>
              </w:rPr>
              <w:t>3</w:t>
            </w:r>
          </w:p>
        </w:tc>
        <w:tc>
          <w:tcPr>
            <w:tcW w:w="1985" w:type="dxa"/>
          </w:tcPr>
          <w:p w14:paraId="7C770E88" w14:textId="77777777" w:rsidR="00BB340C" w:rsidRDefault="0021290F">
            <w:pPr>
              <w:pStyle w:val="TableParagraph"/>
              <w:spacing w:before="93"/>
              <w:ind w:left="742"/>
              <w:rPr>
                <w:sz w:val="24"/>
              </w:rPr>
            </w:pPr>
            <w:r>
              <w:rPr>
                <w:sz w:val="24"/>
              </w:rPr>
              <w:t>1,5-2</w:t>
            </w:r>
          </w:p>
        </w:tc>
      </w:tr>
      <w:tr w:rsidR="00BB340C" w14:paraId="38E0F3CA" w14:textId="77777777" w:rsidTr="00B26803">
        <w:trPr>
          <w:trHeight w:val="477"/>
        </w:trPr>
        <w:tc>
          <w:tcPr>
            <w:tcW w:w="1392" w:type="dxa"/>
          </w:tcPr>
          <w:p w14:paraId="7B550F2C" w14:textId="77777777" w:rsidR="00BB340C" w:rsidRDefault="0021290F">
            <w:pPr>
              <w:pStyle w:val="TableParagraph"/>
              <w:rPr>
                <w:sz w:val="24"/>
              </w:rPr>
            </w:pPr>
            <w:r>
              <w:rPr>
                <w:sz w:val="24"/>
              </w:rPr>
              <w:t>9–12</w:t>
            </w:r>
            <w:r>
              <w:rPr>
                <w:spacing w:val="-2"/>
                <w:sz w:val="24"/>
              </w:rPr>
              <w:t xml:space="preserve"> </w:t>
            </w:r>
            <w:r>
              <w:rPr>
                <w:sz w:val="24"/>
              </w:rPr>
              <w:t>мес.</w:t>
            </w:r>
          </w:p>
        </w:tc>
        <w:tc>
          <w:tcPr>
            <w:tcW w:w="1666" w:type="dxa"/>
          </w:tcPr>
          <w:p w14:paraId="09340199" w14:textId="77777777" w:rsidR="00BB340C" w:rsidRDefault="0021290F">
            <w:pPr>
              <w:pStyle w:val="TableParagraph"/>
              <w:ind w:left="234" w:right="222"/>
              <w:jc w:val="center"/>
              <w:rPr>
                <w:sz w:val="24"/>
              </w:rPr>
            </w:pPr>
            <w:r>
              <w:rPr>
                <w:sz w:val="24"/>
              </w:rPr>
              <w:t>4-5</w:t>
            </w:r>
          </w:p>
        </w:tc>
        <w:tc>
          <w:tcPr>
            <w:tcW w:w="1545" w:type="dxa"/>
          </w:tcPr>
          <w:p w14:paraId="2B2E12BD" w14:textId="77777777" w:rsidR="00BB340C" w:rsidRDefault="0021290F">
            <w:pPr>
              <w:pStyle w:val="TableParagraph"/>
              <w:ind w:left="503" w:right="492"/>
              <w:jc w:val="center"/>
              <w:rPr>
                <w:sz w:val="24"/>
              </w:rPr>
            </w:pPr>
            <w:r>
              <w:rPr>
                <w:sz w:val="24"/>
              </w:rPr>
              <w:t>4-4,5</w:t>
            </w:r>
          </w:p>
        </w:tc>
        <w:tc>
          <w:tcPr>
            <w:tcW w:w="1973" w:type="dxa"/>
          </w:tcPr>
          <w:p w14:paraId="2191B36E" w14:textId="77777777" w:rsidR="00BB340C" w:rsidRDefault="0021290F">
            <w:pPr>
              <w:pStyle w:val="TableParagraph"/>
              <w:ind w:left="203" w:right="191"/>
              <w:jc w:val="center"/>
              <w:rPr>
                <w:sz w:val="24"/>
              </w:rPr>
            </w:pPr>
            <w:r>
              <w:rPr>
                <w:sz w:val="24"/>
              </w:rPr>
              <w:t>2,5-3</w:t>
            </w:r>
          </w:p>
        </w:tc>
        <w:tc>
          <w:tcPr>
            <w:tcW w:w="1647" w:type="dxa"/>
          </w:tcPr>
          <w:p w14:paraId="6D9D4379" w14:textId="77777777" w:rsidR="00BB340C" w:rsidRDefault="0021290F">
            <w:pPr>
              <w:pStyle w:val="TableParagraph"/>
              <w:ind w:left="11"/>
              <w:jc w:val="center"/>
              <w:rPr>
                <w:sz w:val="24"/>
              </w:rPr>
            </w:pPr>
            <w:r>
              <w:rPr>
                <w:sz w:val="24"/>
              </w:rPr>
              <w:t>2</w:t>
            </w:r>
          </w:p>
        </w:tc>
        <w:tc>
          <w:tcPr>
            <w:tcW w:w="1985" w:type="dxa"/>
          </w:tcPr>
          <w:p w14:paraId="453261DB" w14:textId="77777777" w:rsidR="00BB340C" w:rsidRDefault="0021290F">
            <w:pPr>
              <w:pStyle w:val="TableParagraph"/>
              <w:ind w:left="742"/>
              <w:rPr>
                <w:sz w:val="24"/>
              </w:rPr>
            </w:pPr>
            <w:r>
              <w:rPr>
                <w:sz w:val="24"/>
              </w:rPr>
              <w:t>2-2,5</w:t>
            </w:r>
          </w:p>
        </w:tc>
      </w:tr>
    </w:tbl>
    <w:p w14:paraId="24E36C84" w14:textId="56B8D70B" w:rsidR="00766743" w:rsidRDefault="00766743" w:rsidP="009B0675">
      <w:pPr>
        <w:pStyle w:val="a4"/>
        <w:ind w:left="0" w:firstLine="0"/>
        <w:jc w:val="left"/>
        <w:rPr>
          <w:b/>
          <w:sz w:val="27"/>
        </w:rPr>
      </w:pPr>
    </w:p>
    <w:p w14:paraId="65E73257" w14:textId="41EEEB02" w:rsidR="00BB340C" w:rsidRDefault="000F0AD2">
      <w:pPr>
        <w:spacing w:after="42"/>
        <w:ind w:left="216" w:right="249"/>
        <w:jc w:val="center"/>
        <w:rPr>
          <w:b/>
          <w:sz w:val="24"/>
        </w:rPr>
      </w:pPr>
      <w:r>
        <w:rPr>
          <w:b/>
          <w:sz w:val="24"/>
        </w:rPr>
        <w:t>Р</w:t>
      </w:r>
      <w:commentRangeStart w:id="28"/>
      <w:r w:rsidR="0021290F">
        <w:rPr>
          <w:b/>
          <w:sz w:val="24"/>
        </w:rPr>
        <w:t>ежим</w:t>
      </w:r>
      <w:r w:rsidR="0021290F">
        <w:rPr>
          <w:b/>
          <w:spacing w:val="-2"/>
          <w:sz w:val="24"/>
        </w:rPr>
        <w:t xml:space="preserve"> </w:t>
      </w:r>
      <w:r w:rsidR="0021290F">
        <w:rPr>
          <w:b/>
          <w:sz w:val="24"/>
        </w:rPr>
        <w:t>дня</w:t>
      </w:r>
      <w:r w:rsidR="0021290F">
        <w:rPr>
          <w:b/>
          <w:spacing w:val="-2"/>
          <w:sz w:val="24"/>
        </w:rPr>
        <w:t xml:space="preserve"> </w:t>
      </w:r>
      <w:r w:rsidR="0021290F">
        <w:rPr>
          <w:b/>
          <w:sz w:val="24"/>
        </w:rPr>
        <w:t>в</w:t>
      </w:r>
      <w:r w:rsidR="0021290F">
        <w:rPr>
          <w:b/>
          <w:spacing w:val="-2"/>
          <w:sz w:val="24"/>
        </w:rPr>
        <w:t xml:space="preserve"> </w:t>
      </w:r>
      <w:r w:rsidR="0021290F">
        <w:rPr>
          <w:b/>
          <w:sz w:val="24"/>
        </w:rPr>
        <w:t>группе</w:t>
      </w:r>
      <w:r w:rsidR="0021290F">
        <w:rPr>
          <w:b/>
          <w:spacing w:val="-3"/>
          <w:sz w:val="24"/>
        </w:rPr>
        <w:t xml:space="preserve"> </w:t>
      </w:r>
      <w:r w:rsidR="0021290F">
        <w:rPr>
          <w:b/>
          <w:sz w:val="24"/>
        </w:rPr>
        <w:t>детей</w:t>
      </w:r>
      <w:r w:rsidR="0021290F">
        <w:rPr>
          <w:b/>
          <w:spacing w:val="-1"/>
          <w:sz w:val="24"/>
        </w:rPr>
        <w:t xml:space="preserve"> </w:t>
      </w:r>
      <w:r w:rsidR="0021290F">
        <w:rPr>
          <w:b/>
          <w:sz w:val="24"/>
        </w:rPr>
        <w:t>от</w:t>
      </w:r>
      <w:r w:rsidR="0021290F">
        <w:rPr>
          <w:b/>
          <w:spacing w:val="-1"/>
          <w:sz w:val="24"/>
        </w:rPr>
        <w:t xml:space="preserve"> </w:t>
      </w:r>
      <w:r w:rsidR="0021290F">
        <w:rPr>
          <w:b/>
          <w:sz w:val="24"/>
        </w:rPr>
        <w:t>1</w:t>
      </w:r>
      <w:r w:rsidR="0021290F">
        <w:rPr>
          <w:b/>
          <w:spacing w:val="-1"/>
          <w:sz w:val="24"/>
        </w:rPr>
        <w:t xml:space="preserve"> </w:t>
      </w:r>
      <w:r w:rsidR="0021290F">
        <w:rPr>
          <w:b/>
          <w:sz w:val="24"/>
        </w:rPr>
        <w:t>года</w:t>
      </w:r>
      <w:r w:rsidR="0021290F">
        <w:rPr>
          <w:b/>
          <w:spacing w:val="-2"/>
          <w:sz w:val="24"/>
        </w:rPr>
        <w:t xml:space="preserve"> </w:t>
      </w:r>
      <w:r w:rsidR="0021290F">
        <w:rPr>
          <w:b/>
          <w:sz w:val="24"/>
        </w:rPr>
        <w:t>до</w:t>
      </w:r>
      <w:r w:rsidR="0021290F">
        <w:rPr>
          <w:b/>
          <w:spacing w:val="-1"/>
          <w:sz w:val="24"/>
        </w:rPr>
        <w:t xml:space="preserve"> </w:t>
      </w:r>
      <w:r w:rsidR="0021290F">
        <w:rPr>
          <w:b/>
          <w:sz w:val="24"/>
        </w:rPr>
        <w:t>2-х</w:t>
      </w:r>
      <w:r w:rsidR="0021290F">
        <w:rPr>
          <w:b/>
          <w:spacing w:val="-2"/>
          <w:sz w:val="24"/>
        </w:rPr>
        <w:t xml:space="preserve"> </w:t>
      </w:r>
      <w:r w:rsidR="0021290F">
        <w:rPr>
          <w:b/>
          <w:sz w:val="24"/>
        </w:rPr>
        <w:t>лет</w:t>
      </w:r>
      <w:commentRangeEnd w:id="28"/>
      <w:r w:rsidR="0023393F">
        <w:rPr>
          <w:rStyle w:val="afc"/>
        </w:rPr>
        <w:commentReference w:id="28"/>
      </w:r>
    </w:p>
    <w:tbl>
      <w:tblPr>
        <w:tblStyle w:val="TableNormal"/>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7"/>
        <w:gridCol w:w="2233"/>
        <w:gridCol w:w="2410"/>
      </w:tblGrid>
      <w:tr w:rsidR="00BB340C" w14:paraId="0849BD4B" w14:textId="77777777" w:rsidTr="006B6508">
        <w:trPr>
          <w:trHeight w:val="477"/>
        </w:trPr>
        <w:tc>
          <w:tcPr>
            <w:tcW w:w="5567" w:type="dxa"/>
            <w:vMerge w:val="restart"/>
            <w:shd w:val="clear" w:color="auto" w:fill="D9D9D9"/>
          </w:tcPr>
          <w:p w14:paraId="71831469" w14:textId="77777777" w:rsidR="00BB340C" w:rsidRDefault="0021290F">
            <w:pPr>
              <w:pStyle w:val="TableParagraph"/>
              <w:ind w:left="2130" w:right="2121"/>
              <w:jc w:val="center"/>
              <w:rPr>
                <w:sz w:val="24"/>
              </w:rPr>
            </w:pPr>
            <w:r>
              <w:rPr>
                <w:sz w:val="24"/>
              </w:rPr>
              <w:t>Содержание</w:t>
            </w:r>
          </w:p>
        </w:tc>
        <w:tc>
          <w:tcPr>
            <w:tcW w:w="4643" w:type="dxa"/>
            <w:gridSpan w:val="2"/>
            <w:shd w:val="clear" w:color="auto" w:fill="D9D9D9"/>
          </w:tcPr>
          <w:p w14:paraId="4CB2F40F" w14:textId="77777777" w:rsidR="00BB340C" w:rsidRDefault="0021290F">
            <w:pPr>
              <w:pStyle w:val="TableParagraph"/>
              <w:ind w:left="1974" w:right="1969"/>
              <w:jc w:val="center"/>
              <w:rPr>
                <w:sz w:val="24"/>
              </w:rPr>
            </w:pPr>
            <w:r>
              <w:rPr>
                <w:sz w:val="24"/>
              </w:rPr>
              <w:t>Время</w:t>
            </w:r>
          </w:p>
        </w:tc>
      </w:tr>
      <w:tr w:rsidR="00BB340C" w14:paraId="4DF09E1D" w14:textId="77777777" w:rsidTr="006B6508">
        <w:trPr>
          <w:trHeight w:val="474"/>
        </w:trPr>
        <w:tc>
          <w:tcPr>
            <w:tcW w:w="5567" w:type="dxa"/>
            <w:vMerge/>
            <w:tcBorders>
              <w:top w:val="nil"/>
            </w:tcBorders>
            <w:shd w:val="clear" w:color="auto" w:fill="D9D9D9"/>
          </w:tcPr>
          <w:p w14:paraId="0FEF918F" w14:textId="77777777" w:rsidR="00BB340C" w:rsidRDefault="00BB340C">
            <w:pPr>
              <w:rPr>
                <w:sz w:val="2"/>
                <w:szCs w:val="2"/>
              </w:rPr>
            </w:pPr>
          </w:p>
        </w:tc>
        <w:tc>
          <w:tcPr>
            <w:tcW w:w="2233" w:type="dxa"/>
            <w:shd w:val="clear" w:color="auto" w:fill="D9D9D9"/>
          </w:tcPr>
          <w:p w14:paraId="74AFCDF9" w14:textId="77777777" w:rsidR="00BB340C" w:rsidRDefault="0021290F">
            <w:pPr>
              <w:pStyle w:val="TableParagraph"/>
              <w:ind w:left="394" w:right="385"/>
              <w:jc w:val="center"/>
              <w:rPr>
                <w:sz w:val="24"/>
              </w:rPr>
            </w:pPr>
            <w:r>
              <w:rPr>
                <w:sz w:val="24"/>
              </w:rPr>
              <w:t>1</w:t>
            </w:r>
            <w:r>
              <w:rPr>
                <w:spacing w:val="-3"/>
                <w:sz w:val="24"/>
              </w:rPr>
              <w:t xml:space="preserve"> </w:t>
            </w:r>
            <w:r>
              <w:rPr>
                <w:sz w:val="24"/>
              </w:rPr>
              <w:t>год-1,5</w:t>
            </w:r>
            <w:r>
              <w:rPr>
                <w:spacing w:val="-2"/>
                <w:sz w:val="24"/>
              </w:rPr>
              <w:t xml:space="preserve"> </w:t>
            </w:r>
            <w:r>
              <w:rPr>
                <w:sz w:val="24"/>
              </w:rPr>
              <w:t>года</w:t>
            </w:r>
          </w:p>
        </w:tc>
        <w:tc>
          <w:tcPr>
            <w:tcW w:w="2410" w:type="dxa"/>
            <w:shd w:val="clear" w:color="auto" w:fill="D9D9D9"/>
          </w:tcPr>
          <w:p w14:paraId="177DBE0C" w14:textId="77777777" w:rsidR="00BB340C" w:rsidRDefault="0021290F">
            <w:pPr>
              <w:pStyle w:val="TableParagraph"/>
              <w:ind w:left="484" w:right="480"/>
              <w:jc w:val="center"/>
              <w:rPr>
                <w:sz w:val="24"/>
              </w:rPr>
            </w:pPr>
            <w:r>
              <w:rPr>
                <w:sz w:val="24"/>
              </w:rPr>
              <w:t>1,5</w:t>
            </w:r>
            <w:r>
              <w:rPr>
                <w:spacing w:val="-2"/>
                <w:sz w:val="24"/>
              </w:rPr>
              <w:t xml:space="preserve"> </w:t>
            </w:r>
            <w:r>
              <w:rPr>
                <w:sz w:val="24"/>
              </w:rPr>
              <w:t>лет-2</w:t>
            </w:r>
            <w:r>
              <w:rPr>
                <w:spacing w:val="-2"/>
                <w:sz w:val="24"/>
              </w:rPr>
              <w:t xml:space="preserve"> </w:t>
            </w:r>
            <w:r>
              <w:rPr>
                <w:sz w:val="24"/>
              </w:rPr>
              <w:t>года</w:t>
            </w:r>
          </w:p>
        </w:tc>
      </w:tr>
      <w:tr w:rsidR="00BB340C" w14:paraId="3444A479" w14:textId="77777777" w:rsidTr="006B6508">
        <w:trPr>
          <w:trHeight w:val="477"/>
        </w:trPr>
        <w:tc>
          <w:tcPr>
            <w:tcW w:w="10210" w:type="dxa"/>
            <w:gridSpan w:val="3"/>
            <w:shd w:val="clear" w:color="auto" w:fill="D9D9D9"/>
          </w:tcPr>
          <w:p w14:paraId="22EE8A84" w14:textId="77777777" w:rsidR="00BB340C" w:rsidRDefault="0021290F">
            <w:pPr>
              <w:pStyle w:val="TableParagraph"/>
              <w:spacing w:before="97"/>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B7F2C31" w14:textId="77777777" w:rsidTr="006B6508">
        <w:trPr>
          <w:trHeight w:val="475"/>
        </w:trPr>
        <w:tc>
          <w:tcPr>
            <w:tcW w:w="5567" w:type="dxa"/>
          </w:tcPr>
          <w:p w14:paraId="48668A7A" w14:textId="77777777" w:rsidR="00BB340C" w:rsidRDefault="0021290F">
            <w:pPr>
              <w:pStyle w:val="TableParagraph"/>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20DB3FF7" w14:textId="77777777" w:rsidR="00BB340C" w:rsidRDefault="0021290F">
            <w:pPr>
              <w:pStyle w:val="TableParagraph"/>
              <w:ind w:left="394" w:right="383"/>
              <w:jc w:val="center"/>
              <w:rPr>
                <w:sz w:val="24"/>
              </w:rPr>
            </w:pPr>
            <w:r>
              <w:rPr>
                <w:sz w:val="24"/>
              </w:rPr>
              <w:t>7.00-8.30</w:t>
            </w:r>
          </w:p>
        </w:tc>
        <w:tc>
          <w:tcPr>
            <w:tcW w:w="2410" w:type="dxa"/>
          </w:tcPr>
          <w:p w14:paraId="1631B1D0" w14:textId="77777777" w:rsidR="00BB340C" w:rsidRDefault="0021290F">
            <w:pPr>
              <w:pStyle w:val="TableParagraph"/>
              <w:ind w:left="484" w:right="478"/>
              <w:jc w:val="center"/>
              <w:rPr>
                <w:sz w:val="24"/>
              </w:rPr>
            </w:pPr>
            <w:r>
              <w:rPr>
                <w:sz w:val="24"/>
              </w:rPr>
              <w:t>7.00-8.30</w:t>
            </w:r>
          </w:p>
        </w:tc>
      </w:tr>
      <w:tr w:rsidR="00BB340C" w14:paraId="3160F79A" w14:textId="77777777" w:rsidTr="006B6508">
        <w:trPr>
          <w:trHeight w:val="477"/>
        </w:trPr>
        <w:tc>
          <w:tcPr>
            <w:tcW w:w="5567" w:type="dxa"/>
          </w:tcPr>
          <w:p w14:paraId="28CF0D0C"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2A345682" w14:textId="77777777" w:rsidR="00BB340C" w:rsidRDefault="0021290F">
            <w:pPr>
              <w:pStyle w:val="TableParagraph"/>
              <w:ind w:left="394" w:right="383"/>
              <w:jc w:val="center"/>
              <w:rPr>
                <w:sz w:val="24"/>
              </w:rPr>
            </w:pPr>
            <w:r>
              <w:rPr>
                <w:sz w:val="24"/>
              </w:rPr>
              <w:t>8.30-9.00</w:t>
            </w:r>
          </w:p>
        </w:tc>
        <w:tc>
          <w:tcPr>
            <w:tcW w:w="2410" w:type="dxa"/>
          </w:tcPr>
          <w:p w14:paraId="34E78834" w14:textId="77777777" w:rsidR="00BB340C" w:rsidRDefault="0021290F">
            <w:pPr>
              <w:pStyle w:val="TableParagraph"/>
              <w:ind w:left="484" w:right="478"/>
              <w:jc w:val="center"/>
              <w:rPr>
                <w:sz w:val="24"/>
              </w:rPr>
            </w:pPr>
            <w:r>
              <w:rPr>
                <w:sz w:val="24"/>
              </w:rPr>
              <w:t>8.30-9.00</w:t>
            </w:r>
          </w:p>
        </w:tc>
      </w:tr>
      <w:tr w:rsidR="00BB340C" w14:paraId="2C649242" w14:textId="77777777" w:rsidTr="006B6508">
        <w:trPr>
          <w:trHeight w:val="474"/>
        </w:trPr>
        <w:tc>
          <w:tcPr>
            <w:tcW w:w="5567" w:type="dxa"/>
          </w:tcPr>
          <w:p w14:paraId="70079813" w14:textId="77777777" w:rsidR="00BB340C" w:rsidRDefault="0021290F">
            <w:pPr>
              <w:pStyle w:val="TableParagraph"/>
              <w:rPr>
                <w:sz w:val="24"/>
              </w:rPr>
            </w:pPr>
            <w:r>
              <w:rPr>
                <w:sz w:val="24"/>
              </w:rPr>
              <w:t>Активное</w:t>
            </w:r>
            <w:r>
              <w:rPr>
                <w:spacing w:val="-3"/>
                <w:sz w:val="24"/>
              </w:rPr>
              <w:t xml:space="preserve"> </w:t>
            </w:r>
            <w:r>
              <w:rPr>
                <w:sz w:val="24"/>
              </w:rPr>
              <w:t>бодрствование</w:t>
            </w:r>
            <w:r>
              <w:rPr>
                <w:spacing w:val="-3"/>
                <w:sz w:val="24"/>
              </w:rPr>
              <w:t xml:space="preserve"> </w:t>
            </w:r>
            <w:r>
              <w:rPr>
                <w:sz w:val="24"/>
              </w:rPr>
              <w:t>детей</w:t>
            </w:r>
            <w:r>
              <w:rPr>
                <w:spacing w:val="-2"/>
                <w:sz w:val="24"/>
              </w:rPr>
              <w:t xml:space="preserve"> </w:t>
            </w:r>
            <w:r>
              <w:rPr>
                <w:sz w:val="24"/>
              </w:rPr>
              <w:t>(игры,</w:t>
            </w:r>
            <w:r>
              <w:rPr>
                <w:spacing w:val="-1"/>
                <w:sz w:val="24"/>
              </w:rPr>
              <w:t xml:space="preserve"> </w:t>
            </w:r>
            <w:r>
              <w:rPr>
                <w:sz w:val="24"/>
              </w:rPr>
              <w:t>предметная</w:t>
            </w:r>
            <w:r w:rsidR="00B26803">
              <w:rPr>
                <w:sz w:val="24"/>
              </w:rPr>
              <w:t xml:space="preserve"> деятельность и</w:t>
            </w:r>
            <w:r w:rsidR="00B26803">
              <w:rPr>
                <w:spacing w:val="-1"/>
                <w:sz w:val="24"/>
              </w:rPr>
              <w:t xml:space="preserve"> </w:t>
            </w:r>
            <w:r w:rsidR="00B26803">
              <w:rPr>
                <w:sz w:val="24"/>
              </w:rPr>
              <w:t>др.)</w:t>
            </w:r>
          </w:p>
        </w:tc>
        <w:tc>
          <w:tcPr>
            <w:tcW w:w="2233" w:type="dxa"/>
          </w:tcPr>
          <w:p w14:paraId="6E61F587" w14:textId="77777777" w:rsidR="00BB340C" w:rsidRDefault="0021290F">
            <w:pPr>
              <w:pStyle w:val="TableParagraph"/>
              <w:ind w:left="394" w:right="383"/>
              <w:jc w:val="center"/>
              <w:rPr>
                <w:sz w:val="24"/>
              </w:rPr>
            </w:pPr>
            <w:r>
              <w:rPr>
                <w:sz w:val="24"/>
              </w:rPr>
              <w:t>9.00-9.30</w:t>
            </w:r>
          </w:p>
        </w:tc>
        <w:tc>
          <w:tcPr>
            <w:tcW w:w="2410" w:type="dxa"/>
          </w:tcPr>
          <w:p w14:paraId="3F153A26" w14:textId="77777777" w:rsidR="00BB340C" w:rsidRDefault="0021290F">
            <w:pPr>
              <w:pStyle w:val="TableParagraph"/>
              <w:ind w:left="484" w:right="478"/>
              <w:jc w:val="center"/>
              <w:rPr>
                <w:sz w:val="24"/>
              </w:rPr>
            </w:pPr>
            <w:r>
              <w:rPr>
                <w:sz w:val="24"/>
              </w:rPr>
              <w:t>9.00-9.30</w:t>
            </w:r>
          </w:p>
        </w:tc>
      </w:tr>
      <w:tr w:rsidR="00BB340C" w14:paraId="69868551" w14:textId="77777777" w:rsidTr="006B6508">
        <w:trPr>
          <w:trHeight w:val="477"/>
        </w:trPr>
        <w:tc>
          <w:tcPr>
            <w:tcW w:w="5567" w:type="dxa"/>
          </w:tcPr>
          <w:p w14:paraId="294BA84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2"/>
                <w:sz w:val="24"/>
              </w:rPr>
              <w:t xml:space="preserve"> </w:t>
            </w:r>
            <w:r>
              <w:rPr>
                <w:sz w:val="24"/>
              </w:rPr>
              <w:t>первый</w:t>
            </w:r>
            <w:r>
              <w:rPr>
                <w:spacing w:val="-3"/>
                <w:sz w:val="24"/>
              </w:rPr>
              <w:t xml:space="preserve"> </w:t>
            </w:r>
            <w:r>
              <w:rPr>
                <w:sz w:val="24"/>
              </w:rPr>
              <w:t>сон</w:t>
            </w:r>
          </w:p>
        </w:tc>
        <w:tc>
          <w:tcPr>
            <w:tcW w:w="2233" w:type="dxa"/>
          </w:tcPr>
          <w:p w14:paraId="5683450B" w14:textId="77777777" w:rsidR="00BB340C" w:rsidRDefault="0021290F">
            <w:pPr>
              <w:pStyle w:val="TableParagraph"/>
              <w:ind w:left="597"/>
              <w:rPr>
                <w:sz w:val="24"/>
              </w:rPr>
            </w:pPr>
            <w:r>
              <w:rPr>
                <w:sz w:val="24"/>
              </w:rPr>
              <w:t>9.30-12.00</w:t>
            </w:r>
          </w:p>
        </w:tc>
        <w:tc>
          <w:tcPr>
            <w:tcW w:w="2410" w:type="dxa"/>
          </w:tcPr>
          <w:p w14:paraId="04FC9902" w14:textId="77777777" w:rsidR="00BB340C" w:rsidRDefault="0021290F">
            <w:pPr>
              <w:pStyle w:val="TableParagraph"/>
              <w:ind w:left="6"/>
              <w:jc w:val="center"/>
              <w:rPr>
                <w:sz w:val="24"/>
              </w:rPr>
            </w:pPr>
            <w:r>
              <w:rPr>
                <w:sz w:val="24"/>
              </w:rPr>
              <w:t>-</w:t>
            </w:r>
          </w:p>
        </w:tc>
      </w:tr>
      <w:tr w:rsidR="00BB340C" w14:paraId="1089AFED" w14:textId="77777777" w:rsidTr="006B6508">
        <w:trPr>
          <w:trHeight w:val="750"/>
        </w:trPr>
        <w:tc>
          <w:tcPr>
            <w:tcW w:w="5567" w:type="dxa"/>
          </w:tcPr>
          <w:p w14:paraId="68B558FA" w14:textId="77777777" w:rsidR="00BB340C" w:rsidRDefault="0021290F">
            <w:pPr>
              <w:pStyle w:val="TableParagraph"/>
              <w:ind w:right="1160"/>
              <w:rPr>
                <w:sz w:val="24"/>
              </w:rPr>
            </w:pPr>
            <w:r>
              <w:rPr>
                <w:sz w:val="24"/>
              </w:rPr>
              <w:t>Постепенный</w:t>
            </w:r>
            <w:r>
              <w:rPr>
                <w:spacing w:val="-5"/>
                <w:sz w:val="24"/>
              </w:rPr>
              <w:t xml:space="preserve"> </w:t>
            </w:r>
            <w:r>
              <w:rPr>
                <w:sz w:val="24"/>
              </w:rPr>
              <w:t>подъем,</w:t>
            </w:r>
            <w:r>
              <w:rPr>
                <w:spacing w:val="-4"/>
                <w:sz w:val="24"/>
              </w:rPr>
              <w:t xml:space="preserve"> </w:t>
            </w:r>
            <w:r>
              <w:rPr>
                <w:sz w:val="24"/>
              </w:rPr>
              <w:t>оздоровительные</w:t>
            </w:r>
            <w:r>
              <w:rPr>
                <w:spacing w:val="-5"/>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p>
        </w:tc>
        <w:tc>
          <w:tcPr>
            <w:tcW w:w="2233" w:type="dxa"/>
          </w:tcPr>
          <w:p w14:paraId="102365E2" w14:textId="77777777" w:rsidR="00BB340C" w:rsidRDefault="0021290F">
            <w:pPr>
              <w:pStyle w:val="TableParagraph"/>
              <w:ind w:left="537"/>
              <w:rPr>
                <w:sz w:val="24"/>
              </w:rPr>
            </w:pPr>
            <w:r>
              <w:rPr>
                <w:sz w:val="24"/>
              </w:rPr>
              <w:t>12.00-12.30</w:t>
            </w:r>
          </w:p>
        </w:tc>
        <w:tc>
          <w:tcPr>
            <w:tcW w:w="2410" w:type="dxa"/>
          </w:tcPr>
          <w:p w14:paraId="39085AA1" w14:textId="77777777" w:rsidR="00BB340C" w:rsidRDefault="0021290F">
            <w:pPr>
              <w:pStyle w:val="TableParagraph"/>
              <w:ind w:left="6"/>
              <w:jc w:val="center"/>
              <w:rPr>
                <w:sz w:val="24"/>
              </w:rPr>
            </w:pPr>
            <w:r>
              <w:rPr>
                <w:sz w:val="24"/>
              </w:rPr>
              <w:t>-</w:t>
            </w:r>
          </w:p>
        </w:tc>
      </w:tr>
      <w:tr w:rsidR="00BB340C" w14:paraId="4FA2BA47" w14:textId="77777777" w:rsidTr="006B6508">
        <w:trPr>
          <w:trHeight w:val="1029"/>
        </w:trPr>
        <w:tc>
          <w:tcPr>
            <w:tcW w:w="5567" w:type="dxa"/>
          </w:tcPr>
          <w:p w14:paraId="0D2EDDFC" w14:textId="77777777" w:rsidR="00BB340C" w:rsidRDefault="0021290F">
            <w:pPr>
              <w:pStyle w:val="TableParagraph"/>
              <w:ind w:right="366"/>
              <w:rPr>
                <w:sz w:val="24"/>
              </w:rPr>
            </w:pPr>
            <w:r>
              <w:rPr>
                <w:sz w:val="24"/>
              </w:rPr>
              <w:t>Занятия</w:t>
            </w:r>
            <w:r>
              <w:rPr>
                <w:sz w:val="24"/>
                <w:vertAlign w:val="superscript"/>
              </w:rPr>
              <w:t>10</w:t>
            </w:r>
            <w:r>
              <w:rPr>
                <w:sz w:val="24"/>
              </w:rPr>
              <w:t xml:space="preserve">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5A06B994" w14:textId="77777777" w:rsidR="00BB340C" w:rsidRDefault="0021290F">
            <w:pPr>
              <w:pStyle w:val="TableParagraph"/>
              <w:ind w:left="11"/>
              <w:jc w:val="center"/>
              <w:rPr>
                <w:sz w:val="24"/>
              </w:rPr>
            </w:pPr>
            <w:r>
              <w:rPr>
                <w:sz w:val="24"/>
              </w:rPr>
              <w:t>-</w:t>
            </w:r>
          </w:p>
        </w:tc>
        <w:tc>
          <w:tcPr>
            <w:tcW w:w="2410" w:type="dxa"/>
          </w:tcPr>
          <w:p w14:paraId="4F0A42F9" w14:textId="77777777" w:rsidR="00BB340C" w:rsidRDefault="0021290F">
            <w:pPr>
              <w:pStyle w:val="TableParagraph"/>
              <w:ind w:left="460"/>
              <w:rPr>
                <w:sz w:val="24"/>
              </w:rPr>
            </w:pPr>
            <w:r>
              <w:rPr>
                <w:sz w:val="24"/>
              </w:rPr>
              <w:t>9.30–9.40</w:t>
            </w:r>
          </w:p>
          <w:p w14:paraId="57B82CFD" w14:textId="77777777" w:rsidR="00BB340C" w:rsidRDefault="0021290F">
            <w:pPr>
              <w:pStyle w:val="TableParagraph"/>
              <w:spacing w:before="0"/>
              <w:ind w:left="743"/>
              <w:rPr>
                <w:sz w:val="24"/>
              </w:rPr>
            </w:pPr>
            <w:r>
              <w:rPr>
                <w:sz w:val="24"/>
              </w:rPr>
              <w:t>9.50-10.00</w:t>
            </w:r>
          </w:p>
        </w:tc>
      </w:tr>
      <w:tr w:rsidR="00BB340C" w14:paraId="137BB084" w14:textId="77777777" w:rsidTr="006B6508">
        <w:trPr>
          <w:trHeight w:val="496"/>
        </w:trPr>
        <w:tc>
          <w:tcPr>
            <w:tcW w:w="5567" w:type="dxa"/>
          </w:tcPr>
          <w:p w14:paraId="30D123D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6259A89B" w14:textId="77777777" w:rsidR="00BB340C" w:rsidRDefault="0021290F">
            <w:pPr>
              <w:pStyle w:val="TableParagraph"/>
              <w:ind w:left="11"/>
              <w:jc w:val="center"/>
              <w:rPr>
                <w:sz w:val="24"/>
              </w:rPr>
            </w:pPr>
            <w:r>
              <w:rPr>
                <w:sz w:val="24"/>
              </w:rPr>
              <w:t>-</w:t>
            </w:r>
          </w:p>
        </w:tc>
        <w:tc>
          <w:tcPr>
            <w:tcW w:w="2410" w:type="dxa"/>
          </w:tcPr>
          <w:p w14:paraId="24A61B8D" w14:textId="77777777" w:rsidR="00BB340C" w:rsidRDefault="0021290F">
            <w:pPr>
              <w:pStyle w:val="TableParagraph"/>
              <w:ind w:left="0" w:right="615"/>
              <w:jc w:val="right"/>
              <w:rPr>
                <w:sz w:val="24"/>
              </w:rPr>
            </w:pPr>
            <w:r>
              <w:rPr>
                <w:sz w:val="24"/>
              </w:rPr>
              <w:t>10.00-11.30</w:t>
            </w:r>
          </w:p>
        </w:tc>
      </w:tr>
      <w:tr w:rsidR="00BB340C" w14:paraId="4C71D4EF" w14:textId="77777777" w:rsidTr="006B6508">
        <w:trPr>
          <w:trHeight w:val="475"/>
        </w:trPr>
        <w:tc>
          <w:tcPr>
            <w:tcW w:w="5567" w:type="dxa"/>
          </w:tcPr>
          <w:p w14:paraId="0B2F6597"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3458F6B9" w14:textId="77777777" w:rsidR="00BB340C" w:rsidRDefault="0021290F">
            <w:pPr>
              <w:pStyle w:val="TableParagraph"/>
              <w:ind w:left="537"/>
              <w:rPr>
                <w:sz w:val="24"/>
              </w:rPr>
            </w:pPr>
            <w:r>
              <w:rPr>
                <w:sz w:val="24"/>
              </w:rPr>
              <w:t>12.30-13.00</w:t>
            </w:r>
          </w:p>
        </w:tc>
        <w:tc>
          <w:tcPr>
            <w:tcW w:w="2410" w:type="dxa"/>
          </w:tcPr>
          <w:p w14:paraId="53FDD8C5" w14:textId="77777777" w:rsidR="00BB340C" w:rsidRDefault="0021290F">
            <w:pPr>
              <w:pStyle w:val="TableParagraph"/>
              <w:ind w:left="0" w:right="615"/>
              <w:jc w:val="right"/>
              <w:rPr>
                <w:sz w:val="24"/>
              </w:rPr>
            </w:pPr>
            <w:r>
              <w:rPr>
                <w:sz w:val="24"/>
              </w:rPr>
              <w:t>11.30-12.30</w:t>
            </w:r>
          </w:p>
        </w:tc>
      </w:tr>
      <w:tr w:rsidR="00BB340C" w14:paraId="5D343F80" w14:textId="77777777" w:rsidTr="006B6508">
        <w:trPr>
          <w:trHeight w:val="753"/>
        </w:trPr>
        <w:tc>
          <w:tcPr>
            <w:tcW w:w="5567" w:type="dxa"/>
          </w:tcPr>
          <w:p w14:paraId="4602A6B9" w14:textId="77777777" w:rsidR="00BB340C" w:rsidRDefault="0021290F">
            <w:pPr>
              <w:pStyle w:val="TableParagraph"/>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6EC2CF23" w14:textId="77777777" w:rsidR="00BB340C" w:rsidRDefault="0021290F">
            <w:pPr>
              <w:pStyle w:val="TableParagraph"/>
              <w:ind w:left="515"/>
              <w:rPr>
                <w:sz w:val="24"/>
              </w:rPr>
            </w:pPr>
            <w:r>
              <w:rPr>
                <w:sz w:val="24"/>
              </w:rPr>
              <w:t>13.00–14.30</w:t>
            </w:r>
          </w:p>
        </w:tc>
        <w:tc>
          <w:tcPr>
            <w:tcW w:w="2410" w:type="dxa"/>
          </w:tcPr>
          <w:p w14:paraId="429159F1" w14:textId="77777777" w:rsidR="00BB340C" w:rsidRDefault="0021290F">
            <w:pPr>
              <w:pStyle w:val="TableParagraph"/>
              <w:ind w:left="6"/>
              <w:jc w:val="center"/>
              <w:rPr>
                <w:sz w:val="24"/>
              </w:rPr>
            </w:pPr>
            <w:r>
              <w:rPr>
                <w:sz w:val="24"/>
              </w:rPr>
              <w:t>-</w:t>
            </w:r>
          </w:p>
        </w:tc>
      </w:tr>
      <w:tr w:rsidR="00BB340C" w14:paraId="3A2329C0" w14:textId="77777777" w:rsidTr="006B6508">
        <w:trPr>
          <w:trHeight w:val="750"/>
        </w:trPr>
        <w:tc>
          <w:tcPr>
            <w:tcW w:w="5567" w:type="dxa"/>
          </w:tcPr>
          <w:p w14:paraId="3875003F"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3"/>
                <w:sz w:val="24"/>
              </w:rPr>
              <w:t xml:space="preserve"> </w:t>
            </w:r>
            <w:r>
              <w:rPr>
                <w:sz w:val="24"/>
              </w:rPr>
              <w:t>по</w:t>
            </w:r>
            <w:r>
              <w:rPr>
                <w:spacing w:val="-2"/>
                <w:sz w:val="24"/>
              </w:rPr>
              <w:t xml:space="preserve"> </w:t>
            </w:r>
            <w:r>
              <w:rPr>
                <w:sz w:val="24"/>
              </w:rPr>
              <w:t>подгруппам)</w:t>
            </w:r>
          </w:p>
        </w:tc>
        <w:tc>
          <w:tcPr>
            <w:tcW w:w="2233" w:type="dxa"/>
          </w:tcPr>
          <w:p w14:paraId="7B973631" w14:textId="77777777" w:rsidR="00BB340C" w:rsidRDefault="0021290F">
            <w:pPr>
              <w:pStyle w:val="TableParagraph"/>
              <w:ind w:left="515"/>
              <w:rPr>
                <w:sz w:val="24"/>
              </w:rPr>
            </w:pPr>
            <w:r>
              <w:rPr>
                <w:sz w:val="24"/>
              </w:rPr>
              <w:t>13.00–13.10</w:t>
            </w:r>
          </w:p>
          <w:p w14:paraId="7306F6AD" w14:textId="77777777" w:rsidR="00BB340C" w:rsidRDefault="0021290F">
            <w:pPr>
              <w:pStyle w:val="TableParagraph"/>
              <w:spacing w:before="0"/>
              <w:ind w:left="537"/>
              <w:rPr>
                <w:sz w:val="24"/>
              </w:rPr>
            </w:pPr>
            <w:r>
              <w:rPr>
                <w:sz w:val="24"/>
              </w:rPr>
              <w:t>13.20-13.30</w:t>
            </w:r>
          </w:p>
        </w:tc>
        <w:tc>
          <w:tcPr>
            <w:tcW w:w="2410" w:type="dxa"/>
          </w:tcPr>
          <w:p w14:paraId="6D3234DE" w14:textId="77777777" w:rsidR="00BB340C" w:rsidRDefault="0021290F">
            <w:pPr>
              <w:pStyle w:val="TableParagraph"/>
              <w:ind w:left="6"/>
              <w:jc w:val="center"/>
              <w:rPr>
                <w:sz w:val="24"/>
              </w:rPr>
            </w:pPr>
            <w:r>
              <w:rPr>
                <w:sz w:val="24"/>
              </w:rPr>
              <w:t>-</w:t>
            </w:r>
          </w:p>
        </w:tc>
      </w:tr>
      <w:tr w:rsidR="00BB340C" w14:paraId="680DACDA" w14:textId="77777777" w:rsidTr="006B6508">
        <w:trPr>
          <w:trHeight w:val="753"/>
        </w:trPr>
        <w:tc>
          <w:tcPr>
            <w:tcW w:w="5567" w:type="dxa"/>
          </w:tcPr>
          <w:p w14:paraId="7205836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588E6898" w14:textId="77777777" w:rsidR="00BB340C" w:rsidRDefault="0021290F">
            <w:pPr>
              <w:pStyle w:val="TableParagraph"/>
              <w:ind w:left="515"/>
              <w:rPr>
                <w:sz w:val="24"/>
              </w:rPr>
            </w:pPr>
            <w:r>
              <w:rPr>
                <w:sz w:val="24"/>
              </w:rPr>
              <w:t>13.50–14.00</w:t>
            </w:r>
          </w:p>
          <w:p w14:paraId="6A4F8454" w14:textId="77777777" w:rsidR="00BB340C" w:rsidRDefault="0021290F">
            <w:pPr>
              <w:pStyle w:val="TableParagraph"/>
              <w:spacing w:before="0"/>
              <w:ind w:left="340"/>
              <w:rPr>
                <w:sz w:val="24"/>
              </w:rPr>
            </w:pPr>
            <w:r>
              <w:rPr>
                <w:sz w:val="24"/>
              </w:rPr>
              <w:t>14.10-14.20</w:t>
            </w:r>
          </w:p>
        </w:tc>
        <w:tc>
          <w:tcPr>
            <w:tcW w:w="2410" w:type="dxa"/>
          </w:tcPr>
          <w:p w14:paraId="0794870D" w14:textId="77777777" w:rsidR="00BB340C" w:rsidRDefault="0021290F">
            <w:pPr>
              <w:pStyle w:val="TableParagraph"/>
              <w:ind w:left="6"/>
              <w:jc w:val="center"/>
              <w:rPr>
                <w:sz w:val="24"/>
              </w:rPr>
            </w:pPr>
            <w:r>
              <w:rPr>
                <w:sz w:val="24"/>
              </w:rPr>
              <w:t>-</w:t>
            </w:r>
          </w:p>
        </w:tc>
      </w:tr>
      <w:tr w:rsidR="00BB340C" w14:paraId="1D3F92CE" w14:textId="77777777" w:rsidTr="006B6508">
        <w:trPr>
          <w:trHeight w:val="474"/>
        </w:trPr>
        <w:tc>
          <w:tcPr>
            <w:tcW w:w="5567" w:type="dxa"/>
          </w:tcPr>
          <w:p w14:paraId="6FAD0AB3" w14:textId="77777777" w:rsidR="00BB340C" w:rsidRDefault="0021290F">
            <w:pPr>
              <w:pStyle w:val="TableParagraph"/>
              <w:spacing w:before="90"/>
              <w:rPr>
                <w:sz w:val="24"/>
              </w:rPr>
            </w:pPr>
            <w:r>
              <w:rPr>
                <w:sz w:val="24"/>
              </w:rPr>
              <w:lastRenderedPageBreak/>
              <w:t>Подготовка</w:t>
            </w:r>
            <w:r>
              <w:rPr>
                <w:spacing w:val="-5"/>
                <w:sz w:val="24"/>
              </w:rPr>
              <w:t xml:space="preserve"> </w:t>
            </w:r>
            <w:r>
              <w:rPr>
                <w:sz w:val="24"/>
              </w:rPr>
              <w:t>ко</w:t>
            </w:r>
            <w:r>
              <w:rPr>
                <w:spacing w:val="-3"/>
                <w:sz w:val="24"/>
              </w:rPr>
              <w:t xml:space="preserve"> </w:t>
            </w:r>
            <w:r>
              <w:rPr>
                <w:sz w:val="24"/>
              </w:rPr>
              <w:t>сну,</w:t>
            </w:r>
            <w:r>
              <w:rPr>
                <w:spacing w:val="-3"/>
                <w:sz w:val="24"/>
              </w:rPr>
              <w:t xml:space="preserve"> </w:t>
            </w:r>
            <w:r>
              <w:rPr>
                <w:sz w:val="24"/>
              </w:rPr>
              <w:t>второй</w:t>
            </w:r>
            <w:r>
              <w:rPr>
                <w:spacing w:val="-2"/>
                <w:sz w:val="24"/>
              </w:rPr>
              <w:t xml:space="preserve"> </w:t>
            </w:r>
            <w:r>
              <w:rPr>
                <w:sz w:val="24"/>
              </w:rPr>
              <w:t>сон</w:t>
            </w:r>
          </w:p>
        </w:tc>
        <w:tc>
          <w:tcPr>
            <w:tcW w:w="2233" w:type="dxa"/>
          </w:tcPr>
          <w:p w14:paraId="5C805742" w14:textId="77777777" w:rsidR="00BB340C" w:rsidRDefault="0021290F">
            <w:pPr>
              <w:pStyle w:val="TableParagraph"/>
              <w:spacing w:before="90"/>
              <w:ind w:left="537"/>
              <w:rPr>
                <w:sz w:val="24"/>
              </w:rPr>
            </w:pPr>
            <w:r>
              <w:rPr>
                <w:sz w:val="24"/>
              </w:rPr>
              <w:t>14.30-16.00</w:t>
            </w:r>
          </w:p>
        </w:tc>
        <w:tc>
          <w:tcPr>
            <w:tcW w:w="2410" w:type="dxa"/>
          </w:tcPr>
          <w:p w14:paraId="42A05DE9" w14:textId="77777777" w:rsidR="00BB340C" w:rsidRDefault="0021290F">
            <w:pPr>
              <w:pStyle w:val="TableParagraph"/>
              <w:spacing w:before="90"/>
              <w:ind w:left="6"/>
              <w:jc w:val="center"/>
              <w:rPr>
                <w:sz w:val="24"/>
              </w:rPr>
            </w:pPr>
            <w:r>
              <w:rPr>
                <w:sz w:val="24"/>
              </w:rPr>
              <w:t>-</w:t>
            </w:r>
          </w:p>
        </w:tc>
      </w:tr>
      <w:tr w:rsidR="00BB340C" w14:paraId="773F7021" w14:textId="77777777" w:rsidTr="006B6508">
        <w:trPr>
          <w:trHeight w:val="477"/>
        </w:trPr>
        <w:tc>
          <w:tcPr>
            <w:tcW w:w="5567" w:type="dxa"/>
          </w:tcPr>
          <w:p w14:paraId="2AEFB68A"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2"/>
                <w:sz w:val="24"/>
              </w:rPr>
              <w:t xml:space="preserve"> </w:t>
            </w:r>
            <w:r>
              <w:rPr>
                <w:sz w:val="24"/>
              </w:rPr>
              <w:t>сну,</w:t>
            </w:r>
            <w:r>
              <w:rPr>
                <w:spacing w:val="-3"/>
                <w:sz w:val="24"/>
              </w:rPr>
              <w:t xml:space="preserve"> </w:t>
            </w:r>
            <w:r>
              <w:rPr>
                <w:sz w:val="24"/>
              </w:rPr>
              <w:t>сон,</w:t>
            </w:r>
            <w:r>
              <w:rPr>
                <w:spacing w:val="-2"/>
                <w:sz w:val="24"/>
              </w:rPr>
              <w:t xml:space="preserve"> </w:t>
            </w:r>
            <w:r>
              <w:rPr>
                <w:sz w:val="24"/>
              </w:rPr>
              <w:t>постепенный</w:t>
            </w:r>
            <w:r>
              <w:rPr>
                <w:spacing w:val="-4"/>
                <w:sz w:val="24"/>
              </w:rPr>
              <w:t xml:space="preserve"> </w:t>
            </w:r>
            <w:r>
              <w:rPr>
                <w:sz w:val="24"/>
              </w:rPr>
              <w:t>подъем</w:t>
            </w:r>
          </w:p>
        </w:tc>
        <w:tc>
          <w:tcPr>
            <w:tcW w:w="2233" w:type="dxa"/>
          </w:tcPr>
          <w:p w14:paraId="493A8D78" w14:textId="77777777" w:rsidR="00BB340C" w:rsidRDefault="0021290F">
            <w:pPr>
              <w:pStyle w:val="TableParagraph"/>
              <w:ind w:left="11"/>
              <w:jc w:val="center"/>
              <w:rPr>
                <w:sz w:val="24"/>
              </w:rPr>
            </w:pPr>
            <w:r>
              <w:rPr>
                <w:sz w:val="24"/>
              </w:rPr>
              <w:t>-</w:t>
            </w:r>
          </w:p>
        </w:tc>
        <w:tc>
          <w:tcPr>
            <w:tcW w:w="2410" w:type="dxa"/>
          </w:tcPr>
          <w:p w14:paraId="66521D6B" w14:textId="77777777" w:rsidR="00BB340C" w:rsidRDefault="0021290F">
            <w:pPr>
              <w:pStyle w:val="TableParagraph"/>
              <w:ind w:left="0" w:right="615"/>
              <w:jc w:val="right"/>
              <w:rPr>
                <w:sz w:val="24"/>
              </w:rPr>
            </w:pPr>
            <w:r>
              <w:rPr>
                <w:sz w:val="24"/>
              </w:rPr>
              <w:t>12.30-15.30</w:t>
            </w:r>
          </w:p>
        </w:tc>
      </w:tr>
      <w:tr w:rsidR="00BB340C" w14:paraId="568984F2" w14:textId="77777777" w:rsidTr="006B6508">
        <w:trPr>
          <w:trHeight w:val="750"/>
        </w:trPr>
        <w:tc>
          <w:tcPr>
            <w:tcW w:w="5567" w:type="dxa"/>
          </w:tcPr>
          <w:p w14:paraId="57BD8F28" w14:textId="77777777" w:rsidR="00BB340C" w:rsidRDefault="0021290F">
            <w:pPr>
              <w:pStyle w:val="TableParagraph"/>
              <w:spacing w:before="90"/>
              <w:ind w:right="1146"/>
              <w:rPr>
                <w:sz w:val="24"/>
              </w:rPr>
            </w:pPr>
            <w:r>
              <w:rPr>
                <w:sz w:val="24"/>
              </w:rPr>
              <w:t>Постепенный подъем, оздоровительные 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1E29E466" w14:textId="77777777" w:rsidR="00BB340C" w:rsidRDefault="0021290F">
            <w:pPr>
              <w:pStyle w:val="TableParagraph"/>
              <w:spacing w:before="90"/>
              <w:ind w:left="537"/>
              <w:rPr>
                <w:sz w:val="24"/>
              </w:rPr>
            </w:pPr>
            <w:r>
              <w:rPr>
                <w:sz w:val="24"/>
              </w:rPr>
              <w:t>16.00-16.30</w:t>
            </w:r>
          </w:p>
        </w:tc>
        <w:tc>
          <w:tcPr>
            <w:tcW w:w="2410" w:type="dxa"/>
          </w:tcPr>
          <w:p w14:paraId="482BE1FD" w14:textId="77777777" w:rsidR="00BB340C" w:rsidRDefault="0021290F">
            <w:pPr>
              <w:pStyle w:val="TableParagraph"/>
              <w:spacing w:before="90"/>
              <w:ind w:left="6"/>
              <w:jc w:val="center"/>
              <w:rPr>
                <w:sz w:val="24"/>
              </w:rPr>
            </w:pPr>
            <w:r>
              <w:rPr>
                <w:sz w:val="24"/>
              </w:rPr>
              <w:t>-</w:t>
            </w:r>
          </w:p>
        </w:tc>
      </w:tr>
      <w:tr w:rsidR="00BB340C" w14:paraId="0495A7FC" w14:textId="77777777" w:rsidTr="006B6508">
        <w:trPr>
          <w:trHeight w:val="477"/>
        </w:trPr>
        <w:tc>
          <w:tcPr>
            <w:tcW w:w="5567" w:type="dxa"/>
          </w:tcPr>
          <w:p w14:paraId="74BE102D" w14:textId="77777777" w:rsidR="00BB340C" w:rsidRDefault="0021290F">
            <w:pPr>
              <w:pStyle w:val="TableParagraph"/>
              <w:rPr>
                <w:sz w:val="24"/>
              </w:rPr>
            </w:pPr>
            <w:r>
              <w:rPr>
                <w:sz w:val="24"/>
              </w:rPr>
              <w:t>Полдник</w:t>
            </w:r>
          </w:p>
        </w:tc>
        <w:tc>
          <w:tcPr>
            <w:tcW w:w="2233" w:type="dxa"/>
          </w:tcPr>
          <w:p w14:paraId="3A7F8D80" w14:textId="77777777" w:rsidR="00BB340C" w:rsidRDefault="0021290F">
            <w:pPr>
              <w:pStyle w:val="TableParagraph"/>
              <w:ind w:left="11"/>
              <w:jc w:val="center"/>
              <w:rPr>
                <w:sz w:val="24"/>
              </w:rPr>
            </w:pPr>
            <w:r>
              <w:rPr>
                <w:sz w:val="24"/>
              </w:rPr>
              <w:t>-</w:t>
            </w:r>
          </w:p>
        </w:tc>
        <w:tc>
          <w:tcPr>
            <w:tcW w:w="2410" w:type="dxa"/>
          </w:tcPr>
          <w:p w14:paraId="4A644AC8" w14:textId="77777777" w:rsidR="00BB340C" w:rsidRDefault="0021290F">
            <w:pPr>
              <w:pStyle w:val="TableParagraph"/>
              <w:ind w:left="0" w:right="615"/>
              <w:jc w:val="right"/>
              <w:rPr>
                <w:sz w:val="24"/>
              </w:rPr>
            </w:pPr>
            <w:r>
              <w:rPr>
                <w:sz w:val="24"/>
              </w:rPr>
              <w:t>15.30-16.00</w:t>
            </w:r>
          </w:p>
        </w:tc>
      </w:tr>
      <w:tr w:rsidR="00BB340C" w14:paraId="7EA5047F" w14:textId="77777777" w:rsidTr="006B6508">
        <w:trPr>
          <w:trHeight w:val="750"/>
        </w:trPr>
        <w:tc>
          <w:tcPr>
            <w:tcW w:w="5567" w:type="dxa"/>
          </w:tcPr>
          <w:p w14:paraId="7C5A3367" w14:textId="77777777" w:rsidR="00BB340C" w:rsidRDefault="0021290F">
            <w:pPr>
              <w:pStyle w:val="TableParagraph"/>
              <w:spacing w:before="90"/>
              <w:ind w:right="290"/>
              <w:rPr>
                <w:sz w:val="24"/>
              </w:rPr>
            </w:pPr>
            <w:r>
              <w:rPr>
                <w:sz w:val="24"/>
              </w:rPr>
              <w:t>Активное бодрствование детей (игры, предметная</w:t>
            </w:r>
            <w:r>
              <w:rPr>
                <w:spacing w:val="-58"/>
                <w:sz w:val="24"/>
              </w:rPr>
              <w:t xml:space="preserve"> </w:t>
            </w:r>
            <w:r>
              <w:rPr>
                <w:sz w:val="24"/>
              </w:rPr>
              <w:t>деятельность и др.)</w:t>
            </w:r>
          </w:p>
        </w:tc>
        <w:tc>
          <w:tcPr>
            <w:tcW w:w="2233" w:type="dxa"/>
          </w:tcPr>
          <w:p w14:paraId="2B72F3D9" w14:textId="77777777" w:rsidR="00BB340C" w:rsidRDefault="0021290F">
            <w:pPr>
              <w:pStyle w:val="TableParagraph"/>
              <w:spacing w:before="90"/>
              <w:ind w:left="537"/>
              <w:rPr>
                <w:sz w:val="24"/>
              </w:rPr>
            </w:pPr>
            <w:r>
              <w:rPr>
                <w:sz w:val="24"/>
              </w:rPr>
              <w:t>16.30-18.30</w:t>
            </w:r>
          </w:p>
        </w:tc>
        <w:tc>
          <w:tcPr>
            <w:tcW w:w="2410" w:type="dxa"/>
          </w:tcPr>
          <w:p w14:paraId="7401A85E" w14:textId="77777777" w:rsidR="00BB340C" w:rsidRDefault="0021290F">
            <w:pPr>
              <w:pStyle w:val="TableParagraph"/>
              <w:spacing w:before="90"/>
              <w:ind w:left="0" w:right="615"/>
              <w:jc w:val="right"/>
              <w:rPr>
                <w:sz w:val="24"/>
              </w:rPr>
            </w:pPr>
            <w:r>
              <w:rPr>
                <w:sz w:val="24"/>
              </w:rPr>
              <w:t>16.00-17.00</w:t>
            </w:r>
          </w:p>
        </w:tc>
      </w:tr>
      <w:tr w:rsidR="00BB340C" w14:paraId="5872BA5C" w14:textId="77777777" w:rsidTr="006B6508">
        <w:trPr>
          <w:trHeight w:val="753"/>
        </w:trPr>
        <w:tc>
          <w:tcPr>
            <w:tcW w:w="5567" w:type="dxa"/>
          </w:tcPr>
          <w:p w14:paraId="1BAA8123" w14:textId="77777777" w:rsidR="00BB340C" w:rsidRDefault="0021290F">
            <w:pPr>
              <w:pStyle w:val="TableParagraph"/>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2233" w:type="dxa"/>
          </w:tcPr>
          <w:p w14:paraId="7728DF13" w14:textId="77777777" w:rsidR="00BB340C" w:rsidRDefault="0021290F">
            <w:pPr>
              <w:pStyle w:val="TableParagraph"/>
              <w:ind w:left="11"/>
              <w:jc w:val="center"/>
              <w:rPr>
                <w:sz w:val="24"/>
              </w:rPr>
            </w:pPr>
            <w:r>
              <w:rPr>
                <w:sz w:val="24"/>
              </w:rPr>
              <w:t>-</w:t>
            </w:r>
          </w:p>
        </w:tc>
        <w:tc>
          <w:tcPr>
            <w:tcW w:w="2410" w:type="dxa"/>
          </w:tcPr>
          <w:p w14:paraId="7602C10D" w14:textId="77777777" w:rsidR="00BB340C" w:rsidRDefault="0021290F">
            <w:pPr>
              <w:pStyle w:val="TableParagraph"/>
              <w:ind w:left="604"/>
              <w:rPr>
                <w:sz w:val="24"/>
              </w:rPr>
            </w:pPr>
            <w:r>
              <w:rPr>
                <w:sz w:val="24"/>
              </w:rPr>
              <w:t>16.00–16.10</w:t>
            </w:r>
          </w:p>
          <w:p w14:paraId="62B51851" w14:textId="77777777" w:rsidR="00BB340C" w:rsidRDefault="0021290F">
            <w:pPr>
              <w:pStyle w:val="TableParagraph"/>
              <w:spacing w:before="0"/>
              <w:ind w:left="623"/>
              <w:rPr>
                <w:sz w:val="24"/>
              </w:rPr>
            </w:pPr>
            <w:r>
              <w:rPr>
                <w:sz w:val="24"/>
              </w:rPr>
              <w:t>16.20-16.30</w:t>
            </w:r>
          </w:p>
        </w:tc>
      </w:tr>
      <w:tr w:rsidR="00BB340C" w14:paraId="6A21DC4E" w14:textId="77777777" w:rsidTr="006B6508">
        <w:trPr>
          <w:trHeight w:val="751"/>
        </w:trPr>
        <w:tc>
          <w:tcPr>
            <w:tcW w:w="5567" w:type="dxa"/>
          </w:tcPr>
          <w:p w14:paraId="44643A95" w14:textId="77777777" w:rsidR="00BB340C" w:rsidRDefault="0021290F">
            <w:pPr>
              <w:pStyle w:val="TableParagraph"/>
              <w:spacing w:before="90"/>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4"/>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542833D4" w14:textId="77777777" w:rsidR="00BB340C" w:rsidRDefault="0021290F">
            <w:pPr>
              <w:pStyle w:val="TableParagraph"/>
              <w:spacing w:before="90"/>
              <w:ind w:left="11"/>
              <w:jc w:val="center"/>
              <w:rPr>
                <w:sz w:val="24"/>
              </w:rPr>
            </w:pPr>
            <w:r>
              <w:rPr>
                <w:sz w:val="24"/>
              </w:rPr>
              <w:t>-</w:t>
            </w:r>
          </w:p>
        </w:tc>
        <w:tc>
          <w:tcPr>
            <w:tcW w:w="2410" w:type="dxa"/>
          </w:tcPr>
          <w:p w14:paraId="255933B8" w14:textId="77777777" w:rsidR="00BB340C" w:rsidRDefault="0021290F">
            <w:pPr>
              <w:pStyle w:val="TableParagraph"/>
              <w:spacing w:before="90"/>
              <w:ind w:left="0" w:right="615"/>
              <w:jc w:val="right"/>
              <w:rPr>
                <w:sz w:val="24"/>
              </w:rPr>
            </w:pPr>
            <w:r>
              <w:rPr>
                <w:sz w:val="24"/>
              </w:rPr>
              <w:t>17.00-18.30</w:t>
            </w:r>
          </w:p>
        </w:tc>
      </w:tr>
      <w:tr w:rsidR="00BB340C" w14:paraId="10712E72" w14:textId="77777777" w:rsidTr="006B6508">
        <w:trPr>
          <w:trHeight w:val="537"/>
        </w:trPr>
        <w:tc>
          <w:tcPr>
            <w:tcW w:w="5567" w:type="dxa"/>
          </w:tcPr>
          <w:p w14:paraId="300D7A99" w14:textId="77777777" w:rsidR="00BB340C" w:rsidRDefault="0021290F">
            <w:pPr>
              <w:pStyle w:val="TableParagraph"/>
              <w:rPr>
                <w:sz w:val="24"/>
              </w:rPr>
            </w:pPr>
            <w:r>
              <w:rPr>
                <w:sz w:val="24"/>
              </w:rPr>
              <w:t>Подготовка</w:t>
            </w:r>
            <w:r>
              <w:rPr>
                <w:spacing w:val="-5"/>
                <w:sz w:val="24"/>
              </w:rPr>
              <w:t xml:space="preserve"> </w:t>
            </w:r>
            <w:r>
              <w:rPr>
                <w:sz w:val="24"/>
              </w:rPr>
              <w:t>к</w:t>
            </w:r>
            <w:r>
              <w:rPr>
                <w:spacing w:val="-3"/>
                <w:sz w:val="24"/>
              </w:rPr>
              <w:t xml:space="preserve"> </w:t>
            </w:r>
            <w:r>
              <w:rPr>
                <w:sz w:val="24"/>
              </w:rPr>
              <w:t>ужину, ужин</w:t>
            </w:r>
          </w:p>
        </w:tc>
        <w:tc>
          <w:tcPr>
            <w:tcW w:w="2233" w:type="dxa"/>
          </w:tcPr>
          <w:p w14:paraId="10250664" w14:textId="77777777" w:rsidR="00BB340C" w:rsidRDefault="0021290F">
            <w:pPr>
              <w:pStyle w:val="TableParagraph"/>
              <w:ind w:left="394" w:right="383"/>
              <w:jc w:val="center"/>
              <w:rPr>
                <w:sz w:val="24"/>
              </w:rPr>
            </w:pPr>
            <w:r>
              <w:rPr>
                <w:sz w:val="24"/>
              </w:rPr>
              <w:t>18.30</w:t>
            </w:r>
          </w:p>
        </w:tc>
        <w:tc>
          <w:tcPr>
            <w:tcW w:w="2410" w:type="dxa"/>
          </w:tcPr>
          <w:p w14:paraId="7772F6C0" w14:textId="77777777" w:rsidR="00BB340C" w:rsidRDefault="0021290F">
            <w:pPr>
              <w:pStyle w:val="TableParagraph"/>
              <w:ind w:left="484" w:right="478"/>
              <w:jc w:val="center"/>
              <w:rPr>
                <w:sz w:val="24"/>
              </w:rPr>
            </w:pPr>
            <w:r>
              <w:rPr>
                <w:sz w:val="24"/>
              </w:rPr>
              <w:t>18.30</w:t>
            </w:r>
          </w:p>
        </w:tc>
      </w:tr>
      <w:tr w:rsidR="00BB340C" w14:paraId="0DEBECC4" w14:textId="77777777" w:rsidTr="006B6508">
        <w:trPr>
          <w:trHeight w:val="474"/>
        </w:trPr>
        <w:tc>
          <w:tcPr>
            <w:tcW w:w="5567" w:type="dxa"/>
          </w:tcPr>
          <w:p w14:paraId="610F8748" w14:textId="77777777" w:rsidR="00BB340C" w:rsidRDefault="0021290F">
            <w:pPr>
              <w:pStyle w:val="TableParagraph"/>
              <w:spacing w:before="90"/>
              <w:rPr>
                <w:sz w:val="24"/>
              </w:rPr>
            </w:pPr>
            <w:r>
              <w:rPr>
                <w:sz w:val="24"/>
              </w:rPr>
              <w:t>Уход детей</w:t>
            </w:r>
            <w:r>
              <w:rPr>
                <w:spacing w:val="-2"/>
                <w:sz w:val="24"/>
              </w:rPr>
              <w:t xml:space="preserve"> </w:t>
            </w:r>
            <w:r>
              <w:rPr>
                <w:sz w:val="24"/>
              </w:rPr>
              <w:t>домой</w:t>
            </w:r>
          </w:p>
        </w:tc>
        <w:tc>
          <w:tcPr>
            <w:tcW w:w="2233" w:type="dxa"/>
          </w:tcPr>
          <w:p w14:paraId="2BC5B404" w14:textId="77777777" w:rsidR="00BB340C" w:rsidRDefault="0021290F">
            <w:pPr>
              <w:pStyle w:val="TableParagraph"/>
              <w:spacing w:before="90"/>
              <w:ind w:left="695"/>
              <w:rPr>
                <w:sz w:val="24"/>
              </w:rPr>
            </w:pPr>
            <w:r>
              <w:rPr>
                <w:sz w:val="24"/>
              </w:rPr>
              <w:t>до 19.00</w:t>
            </w:r>
          </w:p>
        </w:tc>
        <w:tc>
          <w:tcPr>
            <w:tcW w:w="2410" w:type="dxa"/>
          </w:tcPr>
          <w:p w14:paraId="5A97D5A4" w14:textId="77777777" w:rsidR="00BB340C" w:rsidRDefault="0021290F">
            <w:pPr>
              <w:pStyle w:val="TableParagraph"/>
              <w:spacing w:before="90"/>
              <w:ind w:left="781"/>
              <w:rPr>
                <w:sz w:val="24"/>
              </w:rPr>
            </w:pPr>
            <w:r>
              <w:rPr>
                <w:sz w:val="24"/>
              </w:rPr>
              <w:t>до 19.00</w:t>
            </w:r>
          </w:p>
        </w:tc>
      </w:tr>
      <w:tr w:rsidR="00BB340C" w14:paraId="6999239A" w14:textId="77777777" w:rsidTr="006B6508">
        <w:trPr>
          <w:trHeight w:val="477"/>
        </w:trPr>
        <w:tc>
          <w:tcPr>
            <w:tcW w:w="10210" w:type="dxa"/>
            <w:gridSpan w:val="3"/>
            <w:shd w:val="clear" w:color="auto" w:fill="D9D9D9"/>
          </w:tcPr>
          <w:p w14:paraId="2EE6DC2B" w14:textId="77777777" w:rsidR="00BB340C" w:rsidRDefault="0021290F">
            <w:pPr>
              <w:pStyle w:val="TableParagraph"/>
              <w:spacing w:before="97"/>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58FC1F40" w14:textId="77777777" w:rsidTr="006B6508">
        <w:trPr>
          <w:trHeight w:val="474"/>
        </w:trPr>
        <w:tc>
          <w:tcPr>
            <w:tcW w:w="5567" w:type="dxa"/>
          </w:tcPr>
          <w:p w14:paraId="32F7BDD0" w14:textId="77777777" w:rsidR="00BB340C" w:rsidRDefault="0021290F">
            <w:pPr>
              <w:pStyle w:val="TableParagraph"/>
              <w:spacing w:before="90"/>
              <w:rPr>
                <w:sz w:val="24"/>
              </w:rPr>
            </w:pPr>
            <w:r>
              <w:rPr>
                <w:sz w:val="24"/>
              </w:rPr>
              <w:t>Прием</w:t>
            </w:r>
            <w:r>
              <w:rPr>
                <w:spacing w:val="-4"/>
                <w:sz w:val="24"/>
              </w:rPr>
              <w:t xml:space="preserve"> </w:t>
            </w:r>
            <w:r>
              <w:rPr>
                <w:sz w:val="24"/>
              </w:rPr>
              <w:t>детей,</w:t>
            </w:r>
            <w:r>
              <w:rPr>
                <w:spacing w:val="-3"/>
                <w:sz w:val="24"/>
              </w:rPr>
              <w:t xml:space="preserve"> </w:t>
            </w:r>
            <w:r>
              <w:rPr>
                <w:sz w:val="24"/>
              </w:rPr>
              <w:t>осмотр,</w:t>
            </w:r>
            <w:r>
              <w:rPr>
                <w:spacing w:val="-2"/>
                <w:sz w:val="24"/>
              </w:rPr>
              <w:t xml:space="preserve"> </w:t>
            </w:r>
            <w:r>
              <w:rPr>
                <w:sz w:val="24"/>
              </w:rPr>
              <w:t>игры,</w:t>
            </w:r>
            <w:r>
              <w:rPr>
                <w:spacing w:val="-2"/>
                <w:sz w:val="24"/>
              </w:rPr>
              <w:t xml:space="preserve"> </w:t>
            </w:r>
            <w:r>
              <w:rPr>
                <w:sz w:val="24"/>
              </w:rPr>
              <w:t>утренняя</w:t>
            </w:r>
            <w:r>
              <w:rPr>
                <w:spacing w:val="-2"/>
                <w:sz w:val="24"/>
              </w:rPr>
              <w:t xml:space="preserve"> </w:t>
            </w:r>
            <w:r>
              <w:rPr>
                <w:sz w:val="24"/>
              </w:rPr>
              <w:t>гимнастика</w:t>
            </w:r>
          </w:p>
        </w:tc>
        <w:tc>
          <w:tcPr>
            <w:tcW w:w="2233" w:type="dxa"/>
          </w:tcPr>
          <w:p w14:paraId="6539997F" w14:textId="77777777" w:rsidR="00BB340C" w:rsidRDefault="0021290F">
            <w:pPr>
              <w:pStyle w:val="TableParagraph"/>
              <w:spacing w:before="90"/>
              <w:ind w:left="657"/>
              <w:rPr>
                <w:sz w:val="24"/>
              </w:rPr>
            </w:pPr>
            <w:r>
              <w:rPr>
                <w:sz w:val="24"/>
              </w:rPr>
              <w:t>7.00-8.30</w:t>
            </w:r>
          </w:p>
        </w:tc>
        <w:tc>
          <w:tcPr>
            <w:tcW w:w="2410" w:type="dxa"/>
          </w:tcPr>
          <w:p w14:paraId="6DC27B2B" w14:textId="77777777" w:rsidR="00BB340C" w:rsidRDefault="0021290F">
            <w:pPr>
              <w:pStyle w:val="TableParagraph"/>
              <w:spacing w:before="90"/>
              <w:ind w:left="743"/>
              <w:rPr>
                <w:sz w:val="24"/>
              </w:rPr>
            </w:pPr>
            <w:r>
              <w:rPr>
                <w:sz w:val="24"/>
              </w:rPr>
              <w:t>7.00-8.30</w:t>
            </w:r>
          </w:p>
        </w:tc>
      </w:tr>
      <w:tr w:rsidR="00BB340C" w14:paraId="7EA6F59D" w14:textId="77777777" w:rsidTr="006B6508">
        <w:trPr>
          <w:trHeight w:val="551"/>
        </w:trPr>
        <w:tc>
          <w:tcPr>
            <w:tcW w:w="5567" w:type="dxa"/>
          </w:tcPr>
          <w:p w14:paraId="5B47B330" w14:textId="77777777" w:rsidR="00BB340C" w:rsidRDefault="0021290F">
            <w:pPr>
              <w:pStyle w:val="TableParagraph"/>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2233" w:type="dxa"/>
          </w:tcPr>
          <w:p w14:paraId="68B22994" w14:textId="77777777" w:rsidR="00BB340C" w:rsidRDefault="0021290F">
            <w:pPr>
              <w:pStyle w:val="TableParagraph"/>
              <w:ind w:left="657"/>
              <w:rPr>
                <w:sz w:val="24"/>
              </w:rPr>
            </w:pPr>
            <w:r>
              <w:rPr>
                <w:sz w:val="24"/>
              </w:rPr>
              <w:t>8.30-9.00</w:t>
            </w:r>
          </w:p>
        </w:tc>
        <w:tc>
          <w:tcPr>
            <w:tcW w:w="2410" w:type="dxa"/>
          </w:tcPr>
          <w:p w14:paraId="15F1F73F" w14:textId="77777777" w:rsidR="00BB340C" w:rsidRDefault="0021290F">
            <w:pPr>
              <w:pStyle w:val="TableParagraph"/>
              <w:ind w:left="743"/>
              <w:rPr>
                <w:sz w:val="24"/>
              </w:rPr>
            </w:pPr>
            <w:r>
              <w:rPr>
                <w:sz w:val="24"/>
              </w:rPr>
              <w:t>8.30-9.00</w:t>
            </w:r>
          </w:p>
        </w:tc>
      </w:tr>
      <w:tr w:rsidR="00BB340C" w14:paraId="1B6F5B1C" w14:textId="77777777" w:rsidTr="006B6508">
        <w:trPr>
          <w:trHeight w:val="751"/>
        </w:trPr>
        <w:tc>
          <w:tcPr>
            <w:tcW w:w="5567" w:type="dxa"/>
          </w:tcPr>
          <w:p w14:paraId="66297E0C" w14:textId="77777777" w:rsidR="00BB340C" w:rsidRDefault="0021290F">
            <w:pPr>
              <w:pStyle w:val="TableParagraph"/>
              <w:spacing w:before="93"/>
              <w:rPr>
                <w:sz w:val="24"/>
              </w:rPr>
            </w:pPr>
            <w:r>
              <w:rPr>
                <w:sz w:val="24"/>
              </w:rPr>
              <w:t>Подготовка</w:t>
            </w:r>
            <w:r>
              <w:rPr>
                <w:spacing w:val="-7"/>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r>
              <w:rPr>
                <w:spacing w:val="-3"/>
                <w:sz w:val="24"/>
              </w:rPr>
              <w:t xml:space="preserve"> </w:t>
            </w:r>
            <w:r>
              <w:rPr>
                <w:sz w:val="24"/>
              </w:rPr>
              <w:t>возвращение</w:t>
            </w:r>
            <w:r>
              <w:rPr>
                <w:spacing w:val="-4"/>
                <w:sz w:val="24"/>
              </w:rPr>
              <w:t xml:space="preserve"> </w:t>
            </w:r>
            <w:r>
              <w:rPr>
                <w:sz w:val="24"/>
              </w:rPr>
              <w:t>с</w:t>
            </w:r>
            <w:r>
              <w:rPr>
                <w:spacing w:val="-57"/>
                <w:sz w:val="24"/>
              </w:rPr>
              <w:t xml:space="preserve"> </w:t>
            </w:r>
            <w:r>
              <w:rPr>
                <w:sz w:val="24"/>
              </w:rPr>
              <w:t>прогулки</w:t>
            </w:r>
          </w:p>
        </w:tc>
        <w:tc>
          <w:tcPr>
            <w:tcW w:w="2233" w:type="dxa"/>
          </w:tcPr>
          <w:p w14:paraId="60D56F7E" w14:textId="77777777" w:rsidR="00BB340C" w:rsidRDefault="0021290F">
            <w:pPr>
              <w:pStyle w:val="TableParagraph"/>
              <w:spacing w:before="93"/>
              <w:ind w:left="597"/>
              <w:rPr>
                <w:sz w:val="24"/>
              </w:rPr>
            </w:pPr>
            <w:r>
              <w:rPr>
                <w:sz w:val="24"/>
              </w:rPr>
              <w:t>9.00-10.00</w:t>
            </w:r>
          </w:p>
        </w:tc>
        <w:tc>
          <w:tcPr>
            <w:tcW w:w="2410" w:type="dxa"/>
          </w:tcPr>
          <w:p w14:paraId="77232C81" w14:textId="77777777" w:rsidR="00BB340C" w:rsidRDefault="0021290F">
            <w:pPr>
              <w:pStyle w:val="TableParagraph"/>
              <w:spacing w:before="93"/>
              <w:ind w:left="0" w:right="675"/>
              <w:jc w:val="right"/>
              <w:rPr>
                <w:sz w:val="24"/>
              </w:rPr>
            </w:pPr>
            <w:r>
              <w:rPr>
                <w:sz w:val="24"/>
              </w:rPr>
              <w:t>9.00-11.30</w:t>
            </w:r>
          </w:p>
        </w:tc>
      </w:tr>
      <w:tr w:rsidR="00BB340C" w14:paraId="2AA79A83" w14:textId="77777777" w:rsidTr="006B6508">
        <w:trPr>
          <w:trHeight w:val="1027"/>
        </w:trPr>
        <w:tc>
          <w:tcPr>
            <w:tcW w:w="5567" w:type="dxa"/>
          </w:tcPr>
          <w:p w14:paraId="1A06F998" w14:textId="77777777" w:rsidR="00BB340C" w:rsidRDefault="0021290F">
            <w:pPr>
              <w:pStyle w:val="TableParagraph"/>
              <w:ind w:right="213"/>
              <w:rPr>
                <w:sz w:val="24"/>
              </w:rPr>
            </w:pPr>
            <w:r>
              <w:rPr>
                <w:sz w:val="24"/>
              </w:rPr>
              <w:t>Занятия в игровой форме по подгруппам, активное</w:t>
            </w:r>
            <w:r>
              <w:rPr>
                <w:spacing w:val="-57"/>
                <w:sz w:val="24"/>
              </w:rPr>
              <w:t xml:space="preserve"> </w:t>
            </w:r>
            <w:r>
              <w:rPr>
                <w:sz w:val="24"/>
              </w:rPr>
              <w:t>бодрствование</w:t>
            </w:r>
            <w:r>
              <w:rPr>
                <w:spacing w:val="-2"/>
                <w:sz w:val="24"/>
              </w:rPr>
              <w:t xml:space="preserve"> </w:t>
            </w:r>
            <w:r>
              <w:rPr>
                <w:sz w:val="24"/>
              </w:rPr>
              <w:t>детей (игры, предметная</w:t>
            </w:r>
          </w:p>
          <w:p w14:paraId="18A20D72"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1BEA7DFF" w14:textId="77777777" w:rsidR="00BB340C" w:rsidRDefault="0021290F">
            <w:pPr>
              <w:pStyle w:val="TableParagraph"/>
              <w:ind w:left="11"/>
              <w:jc w:val="center"/>
              <w:rPr>
                <w:sz w:val="24"/>
              </w:rPr>
            </w:pPr>
            <w:r>
              <w:rPr>
                <w:sz w:val="24"/>
              </w:rPr>
              <w:t>-</w:t>
            </w:r>
          </w:p>
        </w:tc>
        <w:tc>
          <w:tcPr>
            <w:tcW w:w="2410" w:type="dxa"/>
          </w:tcPr>
          <w:p w14:paraId="0DF0603A" w14:textId="77777777" w:rsidR="00BB340C" w:rsidRDefault="0021290F">
            <w:pPr>
              <w:pStyle w:val="TableParagraph"/>
              <w:ind w:left="724"/>
              <w:rPr>
                <w:sz w:val="24"/>
              </w:rPr>
            </w:pPr>
            <w:r>
              <w:rPr>
                <w:sz w:val="24"/>
              </w:rPr>
              <w:t>9.10–9.20</w:t>
            </w:r>
          </w:p>
          <w:p w14:paraId="59A85A93" w14:textId="77777777" w:rsidR="00BB340C" w:rsidRDefault="0021290F">
            <w:pPr>
              <w:pStyle w:val="TableParagraph"/>
              <w:spacing w:before="1"/>
              <w:ind w:left="743"/>
              <w:rPr>
                <w:sz w:val="24"/>
              </w:rPr>
            </w:pPr>
            <w:r>
              <w:rPr>
                <w:sz w:val="24"/>
              </w:rPr>
              <w:t>9.30-9.40</w:t>
            </w:r>
          </w:p>
        </w:tc>
      </w:tr>
      <w:tr w:rsidR="00BB340C" w14:paraId="3918D0DA" w14:textId="77777777" w:rsidTr="006B6508">
        <w:trPr>
          <w:trHeight w:val="477"/>
        </w:trPr>
        <w:tc>
          <w:tcPr>
            <w:tcW w:w="5567" w:type="dxa"/>
          </w:tcPr>
          <w:p w14:paraId="7ADF56A6" w14:textId="77777777" w:rsidR="00BB340C" w:rsidRDefault="0021290F">
            <w:pPr>
              <w:pStyle w:val="TableParagraph"/>
              <w:rPr>
                <w:sz w:val="24"/>
              </w:rPr>
            </w:pPr>
            <w:r>
              <w:rPr>
                <w:sz w:val="24"/>
              </w:rPr>
              <w:t>Второй</w:t>
            </w:r>
            <w:r>
              <w:rPr>
                <w:spacing w:val="-3"/>
                <w:sz w:val="24"/>
              </w:rPr>
              <w:t xml:space="preserve"> </w:t>
            </w:r>
            <w:r>
              <w:rPr>
                <w:sz w:val="24"/>
              </w:rPr>
              <w:t>завтрак</w:t>
            </w:r>
          </w:p>
        </w:tc>
        <w:tc>
          <w:tcPr>
            <w:tcW w:w="2233" w:type="dxa"/>
          </w:tcPr>
          <w:p w14:paraId="650C0DF2" w14:textId="77777777" w:rsidR="00BB340C" w:rsidRDefault="0021290F">
            <w:pPr>
              <w:pStyle w:val="TableParagraph"/>
              <w:ind w:left="11"/>
              <w:jc w:val="center"/>
              <w:rPr>
                <w:sz w:val="24"/>
              </w:rPr>
            </w:pPr>
            <w:r>
              <w:rPr>
                <w:sz w:val="24"/>
              </w:rPr>
              <w:t>-</w:t>
            </w:r>
          </w:p>
        </w:tc>
        <w:tc>
          <w:tcPr>
            <w:tcW w:w="2410" w:type="dxa"/>
          </w:tcPr>
          <w:p w14:paraId="1A7FEFA2" w14:textId="77777777" w:rsidR="00BB340C" w:rsidRDefault="0021290F">
            <w:pPr>
              <w:pStyle w:val="TableParagraph"/>
              <w:ind w:left="484" w:right="478"/>
              <w:jc w:val="center"/>
              <w:rPr>
                <w:sz w:val="24"/>
              </w:rPr>
            </w:pPr>
            <w:r>
              <w:rPr>
                <w:sz w:val="24"/>
              </w:rPr>
              <w:t>10.30-11.00</w:t>
            </w:r>
          </w:p>
        </w:tc>
      </w:tr>
      <w:tr w:rsidR="00BB340C" w14:paraId="2438469F" w14:textId="77777777" w:rsidTr="006B6508">
        <w:trPr>
          <w:trHeight w:val="1026"/>
        </w:trPr>
        <w:tc>
          <w:tcPr>
            <w:tcW w:w="5567" w:type="dxa"/>
          </w:tcPr>
          <w:p w14:paraId="0810FB1D" w14:textId="77777777" w:rsidR="00BB340C" w:rsidRDefault="0021290F">
            <w:pPr>
              <w:pStyle w:val="TableParagraph"/>
              <w:ind w:right="768"/>
              <w:rPr>
                <w:sz w:val="24"/>
              </w:rPr>
            </w:pPr>
            <w:r>
              <w:rPr>
                <w:sz w:val="24"/>
              </w:rPr>
              <w:t>Подготовка ко сну, первый сон, постепенный</w:t>
            </w:r>
            <w:r>
              <w:rPr>
                <w:spacing w:val="-57"/>
                <w:sz w:val="24"/>
              </w:rPr>
              <w:t xml:space="preserve"> </w:t>
            </w:r>
            <w:r>
              <w:rPr>
                <w:sz w:val="24"/>
              </w:rPr>
              <w:t>подъем, оздоровительные и гигиенические</w:t>
            </w:r>
            <w:r>
              <w:rPr>
                <w:spacing w:val="1"/>
                <w:sz w:val="24"/>
              </w:rPr>
              <w:t xml:space="preserve"> </w:t>
            </w:r>
            <w:r>
              <w:rPr>
                <w:sz w:val="24"/>
              </w:rPr>
              <w:t>процедуры</w:t>
            </w:r>
          </w:p>
        </w:tc>
        <w:tc>
          <w:tcPr>
            <w:tcW w:w="2233" w:type="dxa"/>
          </w:tcPr>
          <w:p w14:paraId="0E7E38B1" w14:textId="77777777" w:rsidR="00BB340C" w:rsidRDefault="0021290F">
            <w:pPr>
              <w:pStyle w:val="TableParagraph"/>
              <w:ind w:left="394" w:right="383"/>
              <w:jc w:val="center"/>
              <w:rPr>
                <w:sz w:val="24"/>
              </w:rPr>
            </w:pPr>
            <w:r>
              <w:rPr>
                <w:sz w:val="24"/>
              </w:rPr>
              <w:t>10.00-12.30</w:t>
            </w:r>
          </w:p>
        </w:tc>
        <w:tc>
          <w:tcPr>
            <w:tcW w:w="2410" w:type="dxa"/>
          </w:tcPr>
          <w:p w14:paraId="1B5197C6" w14:textId="77777777" w:rsidR="00BB340C" w:rsidRDefault="0021290F">
            <w:pPr>
              <w:pStyle w:val="TableParagraph"/>
              <w:ind w:left="6"/>
              <w:jc w:val="center"/>
              <w:rPr>
                <w:sz w:val="24"/>
              </w:rPr>
            </w:pPr>
            <w:r>
              <w:rPr>
                <w:sz w:val="24"/>
              </w:rPr>
              <w:t>-</w:t>
            </w:r>
          </w:p>
        </w:tc>
      </w:tr>
      <w:tr w:rsidR="00BB340C" w14:paraId="4B24F6C0" w14:textId="77777777" w:rsidTr="006B6508">
        <w:trPr>
          <w:trHeight w:val="477"/>
        </w:trPr>
        <w:tc>
          <w:tcPr>
            <w:tcW w:w="5567" w:type="dxa"/>
          </w:tcPr>
          <w:p w14:paraId="1DFA0460" w14:textId="77777777" w:rsidR="00BB340C" w:rsidRDefault="0021290F">
            <w:pPr>
              <w:pStyle w:val="TableParagraph"/>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2233" w:type="dxa"/>
          </w:tcPr>
          <w:p w14:paraId="1B869CB6" w14:textId="77777777" w:rsidR="00BB340C" w:rsidRDefault="0021290F">
            <w:pPr>
              <w:pStyle w:val="TableParagraph"/>
              <w:ind w:left="394" w:right="383"/>
              <w:jc w:val="center"/>
              <w:rPr>
                <w:sz w:val="24"/>
              </w:rPr>
            </w:pPr>
            <w:r>
              <w:rPr>
                <w:sz w:val="24"/>
              </w:rPr>
              <w:t>12.30-13.00</w:t>
            </w:r>
          </w:p>
        </w:tc>
        <w:tc>
          <w:tcPr>
            <w:tcW w:w="2410" w:type="dxa"/>
          </w:tcPr>
          <w:p w14:paraId="1636B0AF" w14:textId="77777777" w:rsidR="00BB340C" w:rsidRDefault="0021290F">
            <w:pPr>
              <w:pStyle w:val="TableParagraph"/>
              <w:ind w:left="484" w:right="478"/>
              <w:jc w:val="center"/>
              <w:rPr>
                <w:sz w:val="24"/>
              </w:rPr>
            </w:pPr>
            <w:r>
              <w:rPr>
                <w:sz w:val="24"/>
              </w:rPr>
              <w:t>12.00-12.30</w:t>
            </w:r>
          </w:p>
        </w:tc>
      </w:tr>
      <w:tr w:rsidR="00BB340C" w14:paraId="0DAEAAD3" w14:textId="77777777" w:rsidTr="006B6508">
        <w:trPr>
          <w:trHeight w:val="1027"/>
        </w:trPr>
        <w:tc>
          <w:tcPr>
            <w:tcW w:w="5567" w:type="dxa"/>
          </w:tcPr>
          <w:p w14:paraId="641B0109" w14:textId="77777777" w:rsidR="00BB340C" w:rsidRDefault="0021290F">
            <w:pPr>
              <w:pStyle w:val="TableParagraph"/>
              <w:ind w:right="979"/>
              <w:rPr>
                <w:sz w:val="24"/>
              </w:rPr>
            </w:pPr>
            <w:r>
              <w:rPr>
                <w:sz w:val="24"/>
              </w:rPr>
              <w:t>Подготовка к прогулке, прогулка, активное</w:t>
            </w:r>
            <w:r>
              <w:rPr>
                <w:spacing w:val="-57"/>
                <w:sz w:val="24"/>
              </w:rPr>
              <w:t xml:space="preserve"> </w:t>
            </w:r>
            <w:r>
              <w:rPr>
                <w:sz w:val="24"/>
              </w:rPr>
              <w:t>бодрствование</w:t>
            </w:r>
            <w:r>
              <w:rPr>
                <w:spacing w:val="-2"/>
                <w:sz w:val="24"/>
              </w:rPr>
              <w:t xml:space="preserve"> </w:t>
            </w:r>
            <w:r>
              <w:rPr>
                <w:sz w:val="24"/>
              </w:rPr>
              <w:t>детей</w:t>
            </w:r>
            <w:r>
              <w:rPr>
                <w:spacing w:val="-1"/>
                <w:sz w:val="24"/>
              </w:rPr>
              <w:t xml:space="preserve"> </w:t>
            </w:r>
            <w:r>
              <w:rPr>
                <w:sz w:val="24"/>
              </w:rPr>
              <w:t>(игры, предметная</w:t>
            </w:r>
          </w:p>
          <w:p w14:paraId="7B039593" w14:textId="77777777" w:rsidR="00BB340C" w:rsidRDefault="0021290F">
            <w:pPr>
              <w:pStyle w:val="TableParagraph"/>
              <w:spacing w:before="1"/>
              <w:rPr>
                <w:sz w:val="24"/>
              </w:rPr>
            </w:pPr>
            <w:r>
              <w:rPr>
                <w:sz w:val="24"/>
              </w:rPr>
              <w:t>деятельность и</w:t>
            </w:r>
            <w:r>
              <w:rPr>
                <w:spacing w:val="-1"/>
                <w:sz w:val="24"/>
              </w:rPr>
              <w:t xml:space="preserve"> </w:t>
            </w:r>
            <w:r>
              <w:rPr>
                <w:sz w:val="24"/>
              </w:rPr>
              <w:t>др.)</w:t>
            </w:r>
          </w:p>
        </w:tc>
        <w:tc>
          <w:tcPr>
            <w:tcW w:w="2233" w:type="dxa"/>
          </w:tcPr>
          <w:p w14:paraId="538E2A67" w14:textId="77777777" w:rsidR="00BB340C" w:rsidRDefault="0021290F">
            <w:pPr>
              <w:pStyle w:val="TableParagraph"/>
              <w:ind w:left="393" w:right="385"/>
              <w:jc w:val="center"/>
              <w:rPr>
                <w:sz w:val="24"/>
              </w:rPr>
            </w:pPr>
            <w:r>
              <w:rPr>
                <w:sz w:val="24"/>
              </w:rPr>
              <w:t>13.00–14.30</w:t>
            </w:r>
          </w:p>
        </w:tc>
        <w:tc>
          <w:tcPr>
            <w:tcW w:w="2410" w:type="dxa"/>
          </w:tcPr>
          <w:p w14:paraId="0FFD90F4" w14:textId="77777777" w:rsidR="00BB340C" w:rsidRDefault="0021290F">
            <w:pPr>
              <w:pStyle w:val="TableParagraph"/>
              <w:ind w:left="6"/>
              <w:jc w:val="center"/>
              <w:rPr>
                <w:sz w:val="24"/>
              </w:rPr>
            </w:pPr>
            <w:r>
              <w:rPr>
                <w:sz w:val="24"/>
              </w:rPr>
              <w:t>-</w:t>
            </w:r>
          </w:p>
        </w:tc>
      </w:tr>
      <w:tr w:rsidR="00BB340C" w14:paraId="39E7898B" w14:textId="77777777" w:rsidTr="006B6508">
        <w:trPr>
          <w:trHeight w:val="753"/>
        </w:trPr>
        <w:tc>
          <w:tcPr>
            <w:tcW w:w="5567" w:type="dxa"/>
          </w:tcPr>
          <w:p w14:paraId="00DC0D64" w14:textId="77777777" w:rsidR="00BB340C" w:rsidRDefault="0021290F">
            <w:pPr>
              <w:pStyle w:val="TableParagraph"/>
              <w:rPr>
                <w:sz w:val="24"/>
              </w:rPr>
            </w:pPr>
            <w:r>
              <w:rPr>
                <w:sz w:val="24"/>
              </w:rPr>
              <w:t>Занятие</w:t>
            </w:r>
            <w:r>
              <w:rPr>
                <w:spacing w:val="-3"/>
                <w:sz w:val="24"/>
              </w:rPr>
              <w:t xml:space="preserve"> </w:t>
            </w:r>
            <w:r>
              <w:rPr>
                <w:sz w:val="24"/>
              </w:rPr>
              <w:t>1</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4FA534D" w14:textId="77777777" w:rsidR="00BB340C" w:rsidRDefault="0021290F">
            <w:pPr>
              <w:pStyle w:val="TableParagraph"/>
              <w:ind w:left="515"/>
              <w:rPr>
                <w:sz w:val="24"/>
              </w:rPr>
            </w:pPr>
            <w:r>
              <w:rPr>
                <w:sz w:val="24"/>
              </w:rPr>
              <w:t>13.20–13.30</w:t>
            </w:r>
          </w:p>
          <w:p w14:paraId="625A7DA0" w14:textId="77777777" w:rsidR="00BB340C" w:rsidRDefault="0021290F">
            <w:pPr>
              <w:pStyle w:val="TableParagraph"/>
              <w:spacing w:before="0"/>
              <w:ind w:left="515"/>
              <w:rPr>
                <w:sz w:val="24"/>
              </w:rPr>
            </w:pPr>
            <w:r>
              <w:rPr>
                <w:sz w:val="24"/>
              </w:rPr>
              <w:t>13.30–13.40</w:t>
            </w:r>
          </w:p>
        </w:tc>
        <w:tc>
          <w:tcPr>
            <w:tcW w:w="2410" w:type="dxa"/>
          </w:tcPr>
          <w:p w14:paraId="4492417F" w14:textId="77777777" w:rsidR="00BB340C" w:rsidRDefault="0021290F">
            <w:pPr>
              <w:pStyle w:val="TableParagraph"/>
              <w:ind w:left="6"/>
              <w:jc w:val="center"/>
              <w:rPr>
                <w:sz w:val="24"/>
              </w:rPr>
            </w:pPr>
            <w:r>
              <w:rPr>
                <w:sz w:val="24"/>
              </w:rPr>
              <w:t>-</w:t>
            </w:r>
          </w:p>
        </w:tc>
      </w:tr>
      <w:tr w:rsidR="00BB340C" w14:paraId="259D6C8F" w14:textId="77777777" w:rsidTr="006B6508">
        <w:trPr>
          <w:trHeight w:val="750"/>
        </w:trPr>
        <w:tc>
          <w:tcPr>
            <w:tcW w:w="5567" w:type="dxa"/>
          </w:tcPr>
          <w:p w14:paraId="02945C43" w14:textId="77777777" w:rsidR="00BB340C" w:rsidRDefault="0021290F">
            <w:pPr>
              <w:pStyle w:val="TableParagraph"/>
              <w:rPr>
                <w:sz w:val="24"/>
              </w:rPr>
            </w:pPr>
            <w:r>
              <w:rPr>
                <w:sz w:val="24"/>
              </w:rPr>
              <w:t>Занятие</w:t>
            </w:r>
            <w:r>
              <w:rPr>
                <w:spacing w:val="-3"/>
                <w:sz w:val="24"/>
              </w:rPr>
              <w:t xml:space="preserve"> </w:t>
            </w:r>
            <w:r>
              <w:rPr>
                <w:sz w:val="24"/>
              </w:rPr>
              <w:t>2</w:t>
            </w:r>
            <w:r>
              <w:rPr>
                <w:spacing w:val="-2"/>
                <w:sz w:val="24"/>
              </w:rPr>
              <w:t xml:space="preserve"> </w:t>
            </w:r>
            <w:r>
              <w:rPr>
                <w:sz w:val="24"/>
              </w:rPr>
              <w:t>(в</w:t>
            </w:r>
            <w:r>
              <w:rPr>
                <w:spacing w:val="-3"/>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2"/>
                <w:sz w:val="24"/>
              </w:rPr>
              <w:t xml:space="preserve"> </w:t>
            </w:r>
            <w:r>
              <w:rPr>
                <w:sz w:val="24"/>
              </w:rPr>
              <w:t>подгруппам)</w:t>
            </w:r>
          </w:p>
        </w:tc>
        <w:tc>
          <w:tcPr>
            <w:tcW w:w="2233" w:type="dxa"/>
          </w:tcPr>
          <w:p w14:paraId="10A423C0" w14:textId="77777777" w:rsidR="00BB340C" w:rsidRDefault="0021290F">
            <w:pPr>
              <w:pStyle w:val="TableParagraph"/>
              <w:ind w:left="515"/>
              <w:rPr>
                <w:sz w:val="24"/>
              </w:rPr>
            </w:pPr>
            <w:r>
              <w:rPr>
                <w:sz w:val="24"/>
              </w:rPr>
              <w:t>13.50–14.00</w:t>
            </w:r>
          </w:p>
          <w:p w14:paraId="03FC3314" w14:textId="77777777" w:rsidR="00BB340C" w:rsidRDefault="0021290F">
            <w:pPr>
              <w:pStyle w:val="TableParagraph"/>
              <w:spacing w:before="0"/>
              <w:ind w:left="537"/>
              <w:rPr>
                <w:sz w:val="24"/>
              </w:rPr>
            </w:pPr>
            <w:r>
              <w:rPr>
                <w:sz w:val="24"/>
              </w:rPr>
              <w:t>14.00-14.10</w:t>
            </w:r>
          </w:p>
        </w:tc>
        <w:tc>
          <w:tcPr>
            <w:tcW w:w="2410" w:type="dxa"/>
          </w:tcPr>
          <w:p w14:paraId="7D4044D4" w14:textId="77777777" w:rsidR="00BB340C" w:rsidRDefault="0021290F">
            <w:pPr>
              <w:pStyle w:val="TableParagraph"/>
              <w:ind w:left="6"/>
              <w:jc w:val="center"/>
              <w:rPr>
                <w:sz w:val="24"/>
              </w:rPr>
            </w:pPr>
            <w:r>
              <w:rPr>
                <w:sz w:val="24"/>
              </w:rPr>
              <w:t>-</w:t>
            </w:r>
          </w:p>
        </w:tc>
      </w:tr>
      <w:tr w:rsidR="00BB340C" w14:paraId="5B144076" w14:textId="77777777" w:rsidTr="006B6508">
        <w:trPr>
          <w:trHeight w:val="477"/>
        </w:trPr>
        <w:tc>
          <w:tcPr>
            <w:tcW w:w="5567" w:type="dxa"/>
          </w:tcPr>
          <w:p w14:paraId="235A6106"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водные</w:t>
            </w:r>
            <w:r>
              <w:rPr>
                <w:spacing w:val="-5"/>
                <w:sz w:val="24"/>
              </w:rPr>
              <w:t xml:space="preserve"> </w:t>
            </w:r>
            <w:r>
              <w:rPr>
                <w:sz w:val="24"/>
              </w:rPr>
              <w:t>процедуры</w:t>
            </w:r>
          </w:p>
        </w:tc>
        <w:tc>
          <w:tcPr>
            <w:tcW w:w="2233" w:type="dxa"/>
          </w:tcPr>
          <w:p w14:paraId="5D48EA0F" w14:textId="77777777" w:rsidR="00BB340C" w:rsidRDefault="0021290F">
            <w:pPr>
              <w:pStyle w:val="TableParagraph"/>
              <w:ind w:left="393" w:right="385"/>
              <w:jc w:val="center"/>
              <w:rPr>
                <w:sz w:val="24"/>
              </w:rPr>
            </w:pPr>
            <w:r>
              <w:rPr>
                <w:sz w:val="24"/>
              </w:rPr>
              <w:t>14.30–15.00</w:t>
            </w:r>
          </w:p>
        </w:tc>
        <w:tc>
          <w:tcPr>
            <w:tcW w:w="2410" w:type="dxa"/>
          </w:tcPr>
          <w:p w14:paraId="51483B35" w14:textId="77777777" w:rsidR="00BB340C" w:rsidRDefault="0021290F">
            <w:pPr>
              <w:pStyle w:val="TableParagraph"/>
              <w:ind w:left="6"/>
              <w:jc w:val="center"/>
              <w:rPr>
                <w:sz w:val="24"/>
              </w:rPr>
            </w:pPr>
            <w:r>
              <w:rPr>
                <w:sz w:val="24"/>
              </w:rPr>
              <w:t>-</w:t>
            </w:r>
          </w:p>
        </w:tc>
      </w:tr>
      <w:tr w:rsidR="00BB340C" w14:paraId="619EE6A8" w14:textId="77777777" w:rsidTr="006B6508">
        <w:trPr>
          <w:trHeight w:val="474"/>
        </w:trPr>
        <w:tc>
          <w:tcPr>
            <w:tcW w:w="5567" w:type="dxa"/>
          </w:tcPr>
          <w:p w14:paraId="32F9D166" w14:textId="77777777" w:rsidR="00BB340C" w:rsidRDefault="0021290F">
            <w:pPr>
              <w:pStyle w:val="TableParagraph"/>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сон</w:t>
            </w:r>
          </w:p>
        </w:tc>
        <w:tc>
          <w:tcPr>
            <w:tcW w:w="2233" w:type="dxa"/>
          </w:tcPr>
          <w:p w14:paraId="34E30A6D" w14:textId="77777777" w:rsidR="00BB340C" w:rsidRDefault="0021290F">
            <w:pPr>
              <w:pStyle w:val="TableParagraph"/>
              <w:ind w:left="394" w:right="383"/>
              <w:jc w:val="center"/>
              <w:rPr>
                <w:sz w:val="24"/>
              </w:rPr>
            </w:pPr>
            <w:r>
              <w:rPr>
                <w:sz w:val="24"/>
              </w:rPr>
              <w:t>15.00-16.30</w:t>
            </w:r>
          </w:p>
        </w:tc>
        <w:tc>
          <w:tcPr>
            <w:tcW w:w="2410" w:type="dxa"/>
          </w:tcPr>
          <w:p w14:paraId="0513BF4F" w14:textId="77777777" w:rsidR="00BB340C" w:rsidRDefault="0021290F">
            <w:pPr>
              <w:pStyle w:val="TableParagraph"/>
              <w:ind w:left="484" w:right="478"/>
              <w:jc w:val="center"/>
              <w:rPr>
                <w:sz w:val="24"/>
              </w:rPr>
            </w:pPr>
            <w:r>
              <w:rPr>
                <w:sz w:val="24"/>
              </w:rPr>
              <w:t>12.30-15.30</w:t>
            </w:r>
          </w:p>
        </w:tc>
      </w:tr>
      <w:tr w:rsidR="00BB340C" w14:paraId="77F7DA55" w14:textId="77777777" w:rsidTr="006B6508">
        <w:trPr>
          <w:trHeight w:val="753"/>
        </w:trPr>
        <w:tc>
          <w:tcPr>
            <w:tcW w:w="5567" w:type="dxa"/>
          </w:tcPr>
          <w:p w14:paraId="28039446" w14:textId="77777777" w:rsidR="00BB340C" w:rsidRDefault="0021290F">
            <w:pPr>
              <w:pStyle w:val="TableParagraph"/>
              <w:spacing w:before="93"/>
              <w:ind w:right="1160"/>
              <w:rPr>
                <w:sz w:val="24"/>
              </w:rPr>
            </w:pPr>
            <w:r>
              <w:rPr>
                <w:sz w:val="24"/>
              </w:rPr>
              <w:lastRenderedPageBreak/>
              <w:t>Постепенный</w:t>
            </w:r>
            <w:r>
              <w:rPr>
                <w:spacing w:val="-4"/>
                <w:sz w:val="24"/>
              </w:rPr>
              <w:t xml:space="preserve"> </w:t>
            </w:r>
            <w:r>
              <w:rPr>
                <w:sz w:val="24"/>
              </w:rPr>
              <w:t>подъем,</w:t>
            </w:r>
            <w:r>
              <w:rPr>
                <w:spacing w:val="-4"/>
                <w:sz w:val="24"/>
              </w:rPr>
              <w:t xml:space="preserve"> </w:t>
            </w:r>
            <w:r>
              <w:rPr>
                <w:sz w:val="24"/>
              </w:rPr>
              <w:t>оздоровительные</w:t>
            </w:r>
            <w:r>
              <w:rPr>
                <w:spacing w:val="-6"/>
                <w:sz w:val="24"/>
              </w:rPr>
              <w:t xml:space="preserve"> </w:t>
            </w:r>
            <w:r>
              <w:rPr>
                <w:sz w:val="24"/>
              </w:rPr>
              <w:t>и</w:t>
            </w:r>
            <w:r>
              <w:rPr>
                <w:spacing w:val="-57"/>
                <w:sz w:val="24"/>
              </w:rPr>
              <w:t xml:space="preserve"> </w:t>
            </w:r>
            <w:r>
              <w:rPr>
                <w:sz w:val="24"/>
              </w:rPr>
              <w:t>гигиенические</w:t>
            </w:r>
            <w:r>
              <w:rPr>
                <w:spacing w:val="-2"/>
                <w:sz w:val="24"/>
              </w:rPr>
              <w:t xml:space="preserve"> </w:t>
            </w:r>
            <w:r>
              <w:rPr>
                <w:sz w:val="24"/>
              </w:rPr>
              <w:t>процедуры</w:t>
            </w:r>
            <w:r>
              <w:rPr>
                <w:spacing w:val="1"/>
                <w:sz w:val="24"/>
              </w:rPr>
              <w:t xml:space="preserve"> </w:t>
            </w:r>
            <w:r>
              <w:rPr>
                <w:sz w:val="24"/>
              </w:rPr>
              <w:t>полдник</w:t>
            </w:r>
          </w:p>
        </w:tc>
        <w:tc>
          <w:tcPr>
            <w:tcW w:w="2233" w:type="dxa"/>
          </w:tcPr>
          <w:p w14:paraId="2C5C01B8" w14:textId="77777777" w:rsidR="00BB340C" w:rsidRDefault="0021290F">
            <w:pPr>
              <w:pStyle w:val="TableParagraph"/>
              <w:spacing w:before="93"/>
              <w:ind w:left="393" w:right="385"/>
              <w:jc w:val="center"/>
              <w:rPr>
                <w:sz w:val="24"/>
              </w:rPr>
            </w:pPr>
            <w:r>
              <w:rPr>
                <w:sz w:val="24"/>
              </w:rPr>
              <w:t>16.30–17.00</w:t>
            </w:r>
          </w:p>
        </w:tc>
        <w:tc>
          <w:tcPr>
            <w:tcW w:w="2410" w:type="dxa"/>
          </w:tcPr>
          <w:p w14:paraId="60BAC3D6" w14:textId="77777777" w:rsidR="00BB340C" w:rsidRDefault="0021290F">
            <w:pPr>
              <w:pStyle w:val="TableParagraph"/>
              <w:spacing w:before="93"/>
              <w:ind w:left="484" w:right="478"/>
              <w:jc w:val="center"/>
              <w:rPr>
                <w:sz w:val="24"/>
              </w:rPr>
            </w:pPr>
            <w:r>
              <w:rPr>
                <w:sz w:val="24"/>
              </w:rPr>
              <w:t>15.30-16.00</w:t>
            </w:r>
          </w:p>
        </w:tc>
      </w:tr>
      <w:tr w:rsidR="00BB340C" w14:paraId="79781712" w14:textId="77777777" w:rsidTr="006B6508">
        <w:trPr>
          <w:trHeight w:val="474"/>
        </w:trPr>
        <w:tc>
          <w:tcPr>
            <w:tcW w:w="5567" w:type="dxa"/>
          </w:tcPr>
          <w:p w14:paraId="7A7FD6CD" w14:textId="77777777" w:rsidR="00BB340C" w:rsidRDefault="0021290F">
            <w:pPr>
              <w:pStyle w:val="TableParagraph"/>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2233" w:type="dxa"/>
          </w:tcPr>
          <w:p w14:paraId="15607448" w14:textId="77777777" w:rsidR="00BB340C" w:rsidRDefault="0021290F">
            <w:pPr>
              <w:pStyle w:val="TableParagraph"/>
              <w:ind w:left="394" w:right="383"/>
              <w:jc w:val="center"/>
              <w:rPr>
                <w:sz w:val="24"/>
              </w:rPr>
            </w:pPr>
            <w:r>
              <w:rPr>
                <w:sz w:val="24"/>
              </w:rPr>
              <w:t>17.00-18.20</w:t>
            </w:r>
          </w:p>
        </w:tc>
        <w:tc>
          <w:tcPr>
            <w:tcW w:w="2410" w:type="dxa"/>
          </w:tcPr>
          <w:p w14:paraId="3059A0BC" w14:textId="77777777" w:rsidR="00BB340C" w:rsidRDefault="0021290F">
            <w:pPr>
              <w:pStyle w:val="TableParagraph"/>
              <w:ind w:left="484" w:right="478"/>
              <w:jc w:val="center"/>
              <w:rPr>
                <w:sz w:val="24"/>
              </w:rPr>
            </w:pPr>
            <w:r>
              <w:rPr>
                <w:sz w:val="24"/>
              </w:rPr>
              <w:t>16.00-18.00</w:t>
            </w:r>
          </w:p>
        </w:tc>
      </w:tr>
      <w:tr w:rsidR="00BB340C" w14:paraId="0764BF6B" w14:textId="77777777" w:rsidTr="006B6508">
        <w:trPr>
          <w:trHeight w:val="1029"/>
        </w:trPr>
        <w:tc>
          <w:tcPr>
            <w:tcW w:w="5567" w:type="dxa"/>
          </w:tcPr>
          <w:p w14:paraId="0F1A1862" w14:textId="77777777" w:rsidR="00BB340C" w:rsidRDefault="0021290F">
            <w:pPr>
              <w:pStyle w:val="TableParagraph"/>
              <w:ind w:right="366"/>
              <w:rPr>
                <w:sz w:val="24"/>
              </w:rPr>
            </w:pPr>
            <w:r>
              <w:rPr>
                <w:sz w:val="24"/>
              </w:rPr>
              <w:t>Занятия в игровой форме по подгруппам,</w:t>
            </w:r>
            <w:r>
              <w:rPr>
                <w:spacing w:val="1"/>
                <w:sz w:val="24"/>
              </w:rPr>
              <w:t xml:space="preserve"> </w:t>
            </w:r>
            <w:r>
              <w:rPr>
                <w:sz w:val="24"/>
              </w:rPr>
              <w:t>активное</w:t>
            </w:r>
            <w:r>
              <w:rPr>
                <w:spacing w:val="-4"/>
                <w:sz w:val="24"/>
              </w:rPr>
              <w:t xml:space="preserve"> </w:t>
            </w:r>
            <w:r>
              <w:rPr>
                <w:sz w:val="24"/>
              </w:rPr>
              <w:t>бодрствование</w:t>
            </w:r>
            <w:r>
              <w:rPr>
                <w:spacing w:val="-2"/>
                <w:sz w:val="24"/>
              </w:rPr>
              <w:t xml:space="preserve"> </w:t>
            </w:r>
            <w:r>
              <w:rPr>
                <w:sz w:val="24"/>
              </w:rPr>
              <w:t>детей</w:t>
            </w:r>
            <w:r>
              <w:rPr>
                <w:spacing w:val="-2"/>
                <w:sz w:val="24"/>
              </w:rPr>
              <w:t xml:space="preserve"> </w:t>
            </w:r>
            <w:r>
              <w:rPr>
                <w:sz w:val="24"/>
              </w:rPr>
              <w:t>(игры,</w:t>
            </w:r>
            <w:r>
              <w:rPr>
                <w:spacing w:val="-2"/>
                <w:sz w:val="24"/>
              </w:rPr>
              <w:t xml:space="preserve"> </w:t>
            </w:r>
            <w:r>
              <w:rPr>
                <w:sz w:val="24"/>
              </w:rPr>
              <w:t>предметная</w:t>
            </w:r>
            <w:r>
              <w:rPr>
                <w:spacing w:val="-57"/>
                <w:sz w:val="24"/>
              </w:rPr>
              <w:t xml:space="preserve"> </w:t>
            </w:r>
            <w:r>
              <w:rPr>
                <w:sz w:val="24"/>
              </w:rPr>
              <w:t>деятельность и др.)</w:t>
            </w:r>
          </w:p>
        </w:tc>
        <w:tc>
          <w:tcPr>
            <w:tcW w:w="2233" w:type="dxa"/>
          </w:tcPr>
          <w:p w14:paraId="77263167" w14:textId="77777777" w:rsidR="00BB340C" w:rsidRDefault="0021290F">
            <w:pPr>
              <w:pStyle w:val="TableParagraph"/>
              <w:ind w:left="11"/>
              <w:jc w:val="center"/>
              <w:rPr>
                <w:sz w:val="24"/>
              </w:rPr>
            </w:pPr>
            <w:r>
              <w:rPr>
                <w:sz w:val="24"/>
              </w:rPr>
              <w:t>-</w:t>
            </w:r>
          </w:p>
        </w:tc>
        <w:tc>
          <w:tcPr>
            <w:tcW w:w="2410" w:type="dxa"/>
          </w:tcPr>
          <w:p w14:paraId="0F423967" w14:textId="77777777" w:rsidR="00BB340C" w:rsidRDefault="0021290F">
            <w:pPr>
              <w:pStyle w:val="TableParagraph"/>
              <w:ind w:left="604"/>
              <w:rPr>
                <w:sz w:val="24"/>
              </w:rPr>
            </w:pPr>
            <w:r>
              <w:rPr>
                <w:sz w:val="24"/>
              </w:rPr>
              <w:t>16.20–16.30</w:t>
            </w:r>
          </w:p>
          <w:p w14:paraId="7AA0D6FE" w14:textId="77777777" w:rsidR="00BB340C" w:rsidRDefault="0021290F">
            <w:pPr>
              <w:pStyle w:val="TableParagraph"/>
              <w:spacing w:before="0"/>
              <w:ind w:left="623"/>
              <w:rPr>
                <w:sz w:val="24"/>
              </w:rPr>
            </w:pPr>
            <w:r>
              <w:rPr>
                <w:sz w:val="24"/>
              </w:rPr>
              <w:t>16.40-16.50</w:t>
            </w:r>
          </w:p>
        </w:tc>
      </w:tr>
      <w:tr w:rsidR="00BB340C" w14:paraId="07437D8A" w14:textId="77777777" w:rsidTr="006B6508">
        <w:trPr>
          <w:trHeight w:val="474"/>
        </w:trPr>
        <w:tc>
          <w:tcPr>
            <w:tcW w:w="5567" w:type="dxa"/>
          </w:tcPr>
          <w:p w14:paraId="3F102A23" w14:textId="77777777" w:rsidR="00BB340C" w:rsidRDefault="0021290F">
            <w:pPr>
              <w:pStyle w:val="TableParagraph"/>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3"/>
                <w:sz w:val="24"/>
              </w:rPr>
              <w:t xml:space="preserve"> </w:t>
            </w:r>
            <w:r>
              <w:rPr>
                <w:sz w:val="24"/>
              </w:rPr>
              <w:t>к ужину</w:t>
            </w:r>
          </w:p>
        </w:tc>
        <w:tc>
          <w:tcPr>
            <w:tcW w:w="2233" w:type="dxa"/>
          </w:tcPr>
          <w:p w14:paraId="6A2D5861" w14:textId="77777777" w:rsidR="00BB340C" w:rsidRDefault="0021290F">
            <w:pPr>
              <w:pStyle w:val="TableParagraph"/>
              <w:ind w:left="394" w:right="383"/>
              <w:jc w:val="center"/>
              <w:rPr>
                <w:sz w:val="24"/>
              </w:rPr>
            </w:pPr>
            <w:r>
              <w:rPr>
                <w:sz w:val="24"/>
              </w:rPr>
              <w:t>18.20-18.30</w:t>
            </w:r>
          </w:p>
        </w:tc>
        <w:tc>
          <w:tcPr>
            <w:tcW w:w="2410" w:type="dxa"/>
          </w:tcPr>
          <w:p w14:paraId="68A46F02" w14:textId="77777777" w:rsidR="00BB340C" w:rsidRDefault="00BB340C">
            <w:pPr>
              <w:pStyle w:val="TableParagraph"/>
              <w:spacing w:before="0"/>
              <w:ind w:left="0"/>
            </w:pPr>
          </w:p>
        </w:tc>
      </w:tr>
      <w:tr w:rsidR="00BB340C" w14:paraId="26407BA3" w14:textId="77777777" w:rsidTr="006B6508">
        <w:trPr>
          <w:trHeight w:val="477"/>
        </w:trPr>
        <w:tc>
          <w:tcPr>
            <w:tcW w:w="5567" w:type="dxa"/>
          </w:tcPr>
          <w:p w14:paraId="4333DA7E" w14:textId="77777777" w:rsidR="00BB340C" w:rsidRDefault="0021290F">
            <w:pPr>
              <w:pStyle w:val="TableParagraph"/>
              <w:rPr>
                <w:sz w:val="24"/>
              </w:rPr>
            </w:pPr>
            <w:r>
              <w:rPr>
                <w:sz w:val="24"/>
              </w:rPr>
              <w:t>Ужин</w:t>
            </w:r>
          </w:p>
        </w:tc>
        <w:tc>
          <w:tcPr>
            <w:tcW w:w="2233" w:type="dxa"/>
          </w:tcPr>
          <w:p w14:paraId="3751F8ED" w14:textId="77777777" w:rsidR="00BB340C" w:rsidRDefault="0021290F">
            <w:pPr>
              <w:pStyle w:val="TableParagraph"/>
              <w:ind w:left="394" w:right="383"/>
              <w:jc w:val="center"/>
              <w:rPr>
                <w:sz w:val="24"/>
              </w:rPr>
            </w:pPr>
            <w:r>
              <w:rPr>
                <w:sz w:val="24"/>
              </w:rPr>
              <w:t>18.30</w:t>
            </w:r>
          </w:p>
        </w:tc>
        <w:tc>
          <w:tcPr>
            <w:tcW w:w="2410" w:type="dxa"/>
          </w:tcPr>
          <w:p w14:paraId="5EC77E2D" w14:textId="77777777" w:rsidR="00BB340C" w:rsidRDefault="0021290F">
            <w:pPr>
              <w:pStyle w:val="TableParagraph"/>
              <w:ind w:left="484" w:right="478"/>
              <w:jc w:val="center"/>
              <w:rPr>
                <w:sz w:val="24"/>
              </w:rPr>
            </w:pPr>
            <w:r>
              <w:rPr>
                <w:sz w:val="24"/>
              </w:rPr>
              <w:t>18.30</w:t>
            </w:r>
          </w:p>
        </w:tc>
      </w:tr>
      <w:tr w:rsidR="00BB340C" w14:paraId="4BB123E6" w14:textId="77777777" w:rsidTr="006B6508">
        <w:trPr>
          <w:trHeight w:val="552"/>
        </w:trPr>
        <w:tc>
          <w:tcPr>
            <w:tcW w:w="5567" w:type="dxa"/>
          </w:tcPr>
          <w:p w14:paraId="12D3D64A" w14:textId="77777777" w:rsidR="00BB340C" w:rsidRDefault="0021290F">
            <w:pPr>
              <w:pStyle w:val="TableParagraph"/>
              <w:spacing w:before="93"/>
              <w:rPr>
                <w:sz w:val="24"/>
              </w:rPr>
            </w:pPr>
            <w:r>
              <w:rPr>
                <w:sz w:val="24"/>
              </w:rPr>
              <w:t>Уход детей</w:t>
            </w:r>
            <w:r>
              <w:rPr>
                <w:spacing w:val="-2"/>
                <w:sz w:val="24"/>
              </w:rPr>
              <w:t xml:space="preserve"> </w:t>
            </w:r>
            <w:r>
              <w:rPr>
                <w:sz w:val="24"/>
              </w:rPr>
              <w:t>домой</w:t>
            </w:r>
          </w:p>
        </w:tc>
        <w:tc>
          <w:tcPr>
            <w:tcW w:w="2233" w:type="dxa"/>
          </w:tcPr>
          <w:p w14:paraId="63D07F97" w14:textId="77777777" w:rsidR="00BB340C" w:rsidRDefault="0021290F">
            <w:pPr>
              <w:pStyle w:val="TableParagraph"/>
              <w:spacing w:before="93"/>
              <w:ind w:left="394" w:right="384"/>
              <w:jc w:val="center"/>
              <w:rPr>
                <w:sz w:val="24"/>
              </w:rPr>
            </w:pPr>
            <w:r>
              <w:rPr>
                <w:sz w:val="24"/>
              </w:rPr>
              <w:t>до 19.00</w:t>
            </w:r>
          </w:p>
        </w:tc>
        <w:tc>
          <w:tcPr>
            <w:tcW w:w="2410" w:type="dxa"/>
          </w:tcPr>
          <w:p w14:paraId="50BBB239" w14:textId="77777777" w:rsidR="00BB340C" w:rsidRDefault="0021290F">
            <w:pPr>
              <w:pStyle w:val="TableParagraph"/>
              <w:spacing w:before="93"/>
              <w:ind w:left="484" w:right="479"/>
              <w:jc w:val="center"/>
              <w:rPr>
                <w:sz w:val="24"/>
              </w:rPr>
            </w:pPr>
            <w:r>
              <w:rPr>
                <w:sz w:val="24"/>
              </w:rPr>
              <w:t>до 19.00</w:t>
            </w:r>
          </w:p>
        </w:tc>
      </w:tr>
    </w:tbl>
    <w:p w14:paraId="4CC821A1" w14:textId="1424AAB0" w:rsidR="00BB340C" w:rsidRPr="00810C04" w:rsidRDefault="00034B77" w:rsidP="004C525B">
      <w:pPr>
        <w:spacing w:before="91"/>
        <w:ind w:left="216" w:right="249"/>
        <w:jc w:val="center"/>
        <w:rPr>
          <w:b/>
          <w:sz w:val="24"/>
          <w:szCs w:val="24"/>
        </w:rPr>
      </w:pPr>
      <w:r w:rsidRPr="00810C04">
        <w:rPr>
          <w:b/>
          <w:sz w:val="24"/>
          <w:szCs w:val="24"/>
        </w:rPr>
        <w:t>Р</w:t>
      </w:r>
      <w:r w:rsidR="0021290F" w:rsidRPr="00810C04">
        <w:rPr>
          <w:b/>
          <w:sz w:val="24"/>
          <w:szCs w:val="24"/>
        </w:rPr>
        <w:t>ежим</w:t>
      </w:r>
      <w:r w:rsidR="0021290F" w:rsidRPr="00810C04">
        <w:rPr>
          <w:b/>
          <w:spacing w:val="-3"/>
          <w:sz w:val="24"/>
          <w:szCs w:val="24"/>
        </w:rPr>
        <w:t xml:space="preserve"> </w:t>
      </w:r>
      <w:r w:rsidR="0021290F" w:rsidRPr="00810C04">
        <w:rPr>
          <w:b/>
          <w:sz w:val="24"/>
          <w:szCs w:val="24"/>
        </w:rPr>
        <w:t>дня</w:t>
      </w:r>
      <w:r w:rsidR="0021290F" w:rsidRPr="00810C04">
        <w:rPr>
          <w:b/>
          <w:spacing w:val="-5"/>
          <w:sz w:val="24"/>
          <w:szCs w:val="24"/>
        </w:rPr>
        <w:t xml:space="preserve"> </w:t>
      </w:r>
      <w:r w:rsidR="0021290F" w:rsidRPr="00810C04">
        <w:rPr>
          <w:b/>
          <w:sz w:val="24"/>
          <w:szCs w:val="24"/>
        </w:rPr>
        <w:t>в</w:t>
      </w:r>
      <w:r w:rsidR="0021290F" w:rsidRPr="00810C04">
        <w:rPr>
          <w:b/>
          <w:spacing w:val="-3"/>
          <w:sz w:val="24"/>
          <w:szCs w:val="24"/>
        </w:rPr>
        <w:t xml:space="preserve"> </w:t>
      </w:r>
      <w:r w:rsidR="0021290F" w:rsidRPr="00810C04">
        <w:rPr>
          <w:b/>
          <w:sz w:val="24"/>
          <w:szCs w:val="24"/>
        </w:rPr>
        <w:t>дошкольных</w:t>
      </w:r>
      <w:r w:rsidR="0021290F" w:rsidRPr="00810C04">
        <w:rPr>
          <w:b/>
          <w:spacing w:val="-5"/>
          <w:sz w:val="24"/>
          <w:szCs w:val="24"/>
        </w:rPr>
        <w:t xml:space="preserve"> </w:t>
      </w:r>
      <w:r w:rsidR="0021290F" w:rsidRPr="00810C04">
        <w:rPr>
          <w:b/>
          <w:sz w:val="24"/>
          <w:szCs w:val="24"/>
        </w:rPr>
        <w:t>группах</w:t>
      </w:r>
    </w:p>
    <w:p w14:paraId="34BEEF29" w14:textId="040D8EE8" w:rsidR="00BB340C" w:rsidRPr="006D4DFD" w:rsidRDefault="00034B77" w:rsidP="006D4DFD">
      <w:pPr>
        <w:spacing w:before="91"/>
        <w:ind w:left="216" w:right="249"/>
        <w:jc w:val="center"/>
        <w:rPr>
          <w:b/>
          <w:sz w:val="24"/>
          <w:szCs w:val="24"/>
        </w:rPr>
      </w:pPr>
      <w:r w:rsidRPr="00810C04">
        <w:rPr>
          <w:b/>
          <w:sz w:val="24"/>
          <w:szCs w:val="24"/>
        </w:rPr>
        <w:t>на холодный период года</w:t>
      </w:r>
    </w:p>
    <w:tbl>
      <w:tblPr>
        <w:tblpPr w:leftFromText="180" w:rightFromText="180" w:vertAnchor="text" w:horzAnchor="page" w:tblpX="456" w:tblpY="12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701"/>
        <w:gridCol w:w="1701"/>
        <w:gridCol w:w="1701"/>
        <w:gridCol w:w="1701"/>
      </w:tblGrid>
      <w:tr w:rsidR="00810C04" w:rsidRPr="00810C04" w14:paraId="6A152A58" w14:textId="77777777" w:rsidTr="00A81FFD">
        <w:trPr>
          <w:trHeight w:val="622"/>
        </w:trPr>
        <w:tc>
          <w:tcPr>
            <w:tcW w:w="562" w:type="dxa"/>
            <w:tcBorders>
              <w:top w:val="single" w:sz="4" w:space="0" w:color="auto"/>
              <w:left w:val="single" w:sz="4" w:space="0" w:color="auto"/>
              <w:bottom w:val="single" w:sz="4" w:space="0" w:color="auto"/>
              <w:right w:val="single" w:sz="4" w:space="0" w:color="auto"/>
            </w:tcBorders>
          </w:tcPr>
          <w:p w14:paraId="78F2B2CF" w14:textId="77777777" w:rsidR="00810C04" w:rsidRPr="00810C04" w:rsidRDefault="00810C04" w:rsidP="00810C04">
            <w:pPr>
              <w:widowControl/>
              <w:autoSpaceDE/>
              <w:autoSpaceDN/>
              <w:jc w:val="center"/>
              <w:rPr>
                <w:b/>
                <w:sz w:val="24"/>
                <w:szCs w:val="24"/>
                <w:lang w:eastAsia="ru-RU"/>
              </w:rPr>
            </w:pPr>
            <w:r w:rsidRPr="00810C04">
              <w:rPr>
                <w:b/>
                <w:sz w:val="24"/>
                <w:szCs w:val="24"/>
                <w:lang w:eastAsia="ru-RU"/>
              </w:rPr>
              <w:t>№ п/п</w:t>
            </w:r>
          </w:p>
        </w:tc>
        <w:tc>
          <w:tcPr>
            <w:tcW w:w="3828" w:type="dxa"/>
            <w:tcBorders>
              <w:top w:val="single" w:sz="4" w:space="0" w:color="auto"/>
              <w:left w:val="single" w:sz="4" w:space="0" w:color="auto"/>
              <w:bottom w:val="single" w:sz="4" w:space="0" w:color="auto"/>
              <w:right w:val="single" w:sz="4" w:space="0" w:color="auto"/>
            </w:tcBorders>
          </w:tcPr>
          <w:p w14:paraId="11C2A61D" w14:textId="77777777" w:rsidR="00810C04" w:rsidRPr="00810C04" w:rsidRDefault="00810C04" w:rsidP="00810C04">
            <w:pPr>
              <w:widowControl/>
              <w:autoSpaceDE/>
              <w:autoSpaceDN/>
              <w:jc w:val="center"/>
              <w:rPr>
                <w:b/>
                <w:sz w:val="24"/>
                <w:szCs w:val="24"/>
                <w:lang w:eastAsia="ru-RU"/>
              </w:rPr>
            </w:pPr>
            <w:r w:rsidRPr="00810C04">
              <w:rPr>
                <w:b/>
                <w:sz w:val="24"/>
                <w:szCs w:val="24"/>
                <w:lang w:eastAsia="ru-RU"/>
              </w:rPr>
              <w:t>Режимные моменты</w:t>
            </w:r>
          </w:p>
        </w:tc>
        <w:tc>
          <w:tcPr>
            <w:tcW w:w="1701" w:type="dxa"/>
          </w:tcPr>
          <w:p w14:paraId="736B6433" w14:textId="77777777" w:rsidR="00810C04" w:rsidRPr="00810C04" w:rsidRDefault="00810C04" w:rsidP="00810C04">
            <w:pPr>
              <w:widowControl/>
              <w:tabs>
                <w:tab w:val="left" w:pos="5205"/>
              </w:tabs>
              <w:autoSpaceDE/>
              <w:autoSpaceDN/>
              <w:jc w:val="center"/>
              <w:rPr>
                <w:rFonts w:eastAsia="Calibri"/>
                <w:b/>
                <w:sz w:val="26"/>
                <w:szCs w:val="26"/>
                <w:lang w:eastAsia="ru-RU"/>
              </w:rPr>
            </w:pPr>
            <w:r w:rsidRPr="00810C04">
              <w:rPr>
                <w:rFonts w:eastAsia="Calibri"/>
                <w:b/>
                <w:sz w:val="26"/>
                <w:szCs w:val="26"/>
                <w:lang w:eastAsia="ru-RU"/>
              </w:rPr>
              <w:t>Младшая группа</w:t>
            </w:r>
          </w:p>
        </w:tc>
        <w:tc>
          <w:tcPr>
            <w:tcW w:w="1701" w:type="dxa"/>
          </w:tcPr>
          <w:p w14:paraId="79EFE52C" w14:textId="77777777" w:rsidR="00810C04" w:rsidRPr="00810C04" w:rsidRDefault="00810C04" w:rsidP="00810C04">
            <w:pPr>
              <w:widowControl/>
              <w:tabs>
                <w:tab w:val="left" w:pos="5205"/>
              </w:tabs>
              <w:autoSpaceDE/>
              <w:autoSpaceDN/>
              <w:jc w:val="center"/>
              <w:rPr>
                <w:rFonts w:eastAsia="Calibri"/>
                <w:b/>
                <w:sz w:val="26"/>
                <w:szCs w:val="26"/>
                <w:lang w:eastAsia="ru-RU"/>
              </w:rPr>
            </w:pPr>
            <w:r w:rsidRPr="00810C04">
              <w:rPr>
                <w:rFonts w:eastAsia="Calibri"/>
                <w:b/>
                <w:sz w:val="26"/>
                <w:szCs w:val="26"/>
                <w:lang w:eastAsia="ru-RU"/>
              </w:rPr>
              <w:t>Средняя группа</w:t>
            </w:r>
          </w:p>
        </w:tc>
        <w:tc>
          <w:tcPr>
            <w:tcW w:w="1701" w:type="dxa"/>
          </w:tcPr>
          <w:p w14:paraId="0337B183" w14:textId="77777777" w:rsidR="00810C04" w:rsidRPr="00810C04" w:rsidRDefault="00810C04" w:rsidP="00810C04">
            <w:pPr>
              <w:widowControl/>
              <w:tabs>
                <w:tab w:val="left" w:pos="5205"/>
              </w:tabs>
              <w:autoSpaceDE/>
              <w:autoSpaceDN/>
              <w:jc w:val="center"/>
              <w:rPr>
                <w:rFonts w:eastAsia="Calibri"/>
                <w:b/>
                <w:sz w:val="26"/>
                <w:szCs w:val="26"/>
                <w:lang w:eastAsia="ru-RU"/>
              </w:rPr>
            </w:pPr>
            <w:r w:rsidRPr="00810C04">
              <w:rPr>
                <w:rFonts w:eastAsia="Calibri"/>
                <w:b/>
                <w:sz w:val="26"/>
                <w:szCs w:val="26"/>
                <w:lang w:eastAsia="ru-RU"/>
              </w:rPr>
              <w:t>Старшая группа</w:t>
            </w:r>
          </w:p>
        </w:tc>
        <w:tc>
          <w:tcPr>
            <w:tcW w:w="1701" w:type="dxa"/>
          </w:tcPr>
          <w:p w14:paraId="0AA1B10E" w14:textId="77777777" w:rsidR="00810C04" w:rsidRPr="00810C04" w:rsidRDefault="00810C04" w:rsidP="00810C04">
            <w:pPr>
              <w:widowControl/>
              <w:tabs>
                <w:tab w:val="left" w:pos="5205"/>
              </w:tabs>
              <w:autoSpaceDE/>
              <w:autoSpaceDN/>
              <w:jc w:val="center"/>
              <w:rPr>
                <w:rFonts w:eastAsia="Calibri"/>
                <w:b/>
                <w:sz w:val="26"/>
                <w:szCs w:val="26"/>
                <w:lang w:eastAsia="ru-RU"/>
              </w:rPr>
            </w:pPr>
            <w:r w:rsidRPr="00810C04">
              <w:rPr>
                <w:rFonts w:eastAsia="Calibri"/>
                <w:b/>
                <w:sz w:val="26"/>
                <w:szCs w:val="26"/>
                <w:lang w:eastAsia="ru-RU"/>
              </w:rPr>
              <w:t>Подгот. группа</w:t>
            </w:r>
          </w:p>
          <w:p w14:paraId="78121DFB" w14:textId="77777777" w:rsidR="00810C04" w:rsidRPr="00810C04" w:rsidRDefault="00810C04" w:rsidP="00810C04">
            <w:pPr>
              <w:widowControl/>
              <w:tabs>
                <w:tab w:val="left" w:pos="5205"/>
              </w:tabs>
              <w:autoSpaceDE/>
              <w:autoSpaceDN/>
              <w:jc w:val="center"/>
              <w:rPr>
                <w:rFonts w:eastAsia="Calibri"/>
                <w:b/>
                <w:sz w:val="26"/>
                <w:szCs w:val="26"/>
                <w:lang w:eastAsia="ru-RU"/>
              </w:rPr>
            </w:pPr>
          </w:p>
        </w:tc>
      </w:tr>
      <w:tr w:rsidR="00810C04" w:rsidRPr="00810C04" w14:paraId="39E37016" w14:textId="77777777" w:rsidTr="00A81FFD">
        <w:trPr>
          <w:trHeight w:val="1273"/>
        </w:trPr>
        <w:tc>
          <w:tcPr>
            <w:tcW w:w="562" w:type="dxa"/>
            <w:tcBorders>
              <w:top w:val="single" w:sz="4" w:space="0" w:color="auto"/>
              <w:left w:val="single" w:sz="4" w:space="0" w:color="auto"/>
              <w:bottom w:val="single" w:sz="4" w:space="0" w:color="auto"/>
              <w:right w:val="single" w:sz="4" w:space="0" w:color="auto"/>
            </w:tcBorders>
            <w:hideMark/>
          </w:tcPr>
          <w:p w14:paraId="490672EC"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14:paraId="1773925E" w14:textId="77777777" w:rsidR="00810C04" w:rsidRPr="00810C04" w:rsidRDefault="00810C04" w:rsidP="00810C04">
            <w:pPr>
              <w:widowControl/>
              <w:autoSpaceDE/>
              <w:autoSpaceDN/>
              <w:rPr>
                <w:sz w:val="24"/>
                <w:szCs w:val="28"/>
                <w:lang w:eastAsia="ru-RU"/>
              </w:rPr>
            </w:pPr>
            <w:r w:rsidRPr="00810C04">
              <w:rPr>
                <w:sz w:val="24"/>
                <w:szCs w:val="28"/>
                <w:lang w:eastAsia="ru-RU"/>
              </w:rPr>
              <w:t>Прием, осмотр, утренний фильтр. Утренняя гимнастика. Самостоятельная деятельность детей, игры, дежурство.</w:t>
            </w:r>
          </w:p>
        </w:tc>
        <w:tc>
          <w:tcPr>
            <w:tcW w:w="1701" w:type="dxa"/>
            <w:tcBorders>
              <w:top w:val="single" w:sz="4" w:space="0" w:color="auto"/>
              <w:left w:val="single" w:sz="4" w:space="0" w:color="auto"/>
              <w:bottom w:val="single" w:sz="4" w:space="0" w:color="auto"/>
              <w:right w:val="single" w:sz="4" w:space="0" w:color="auto"/>
            </w:tcBorders>
            <w:hideMark/>
          </w:tcPr>
          <w:p w14:paraId="47C2D054"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7.00</w:t>
            </w:r>
            <w:r w:rsidRPr="00810C04">
              <w:rPr>
                <w:b/>
                <w:sz w:val="24"/>
                <w:szCs w:val="28"/>
                <w:lang w:eastAsia="ru-RU"/>
              </w:rPr>
              <w:t xml:space="preserve"> – </w:t>
            </w:r>
            <w:r w:rsidRPr="00810C04">
              <w:rPr>
                <w:sz w:val="24"/>
                <w:szCs w:val="28"/>
                <w:lang w:eastAsia="ru-RU"/>
              </w:rPr>
              <w:t>8.30</w:t>
            </w:r>
          </w:p>
        </w:tc>
        <w:tc>
          <w:tcPr>
            <w:tcW w:w="1701" w:type="dxa"/>
            <w:tcBorders>
              <w:top w:val="single" w:sz="4" w:space="0" w:color="auto"/>
              <w:left w:val="single" w:sz="4" w:space="0" w:color="auto"/>
              <w:bottom w:val="single" w:sz="4" w:space="0" w:color="auto"/>
              <w:right w:val="single" w:sz="4" w:space="0" w:color="auto"/>
            </w:tcBorders>
          </w:tcPr>
          <w:p w14:paraId="17BEF87D"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7.00</w:t>
            </w:r>
            <w:r w:rsidRPr="00810C04">
              <w:rPr>
                <w:b/>
                <w:sz w:val="24"/>
                <w:szCs w:val="28"/>
                <w:lang w:eastAsia="ru-RU"/>
              </w:rPr>
              <w:t xml:space="preserve"> – </w:t>
            </w:r>
            <w:r w:rsidRPr="00810C04">
              <w:rPr>
                <w:sz w:val="24"/>
                <w:szCs w:val="28"/>
                <w:lang w:eastAsia="ru-RU"/>
              </w:rPr>
              <w:t>8.30</w:t>
            </w:r>
          </w:p>
        </w:tc>
        <w:tc>
          <w:tcPr>
            <w:tcW w:w="1701" w:type="dxa"/>
            <w:tcBorders>
              <w:top w:val="single" w:sz="4" w:space="0" w:color="auto"/>
              <w:left w:val="single" w:sz="4" w:space="0" w:color="auto"/>
              <w:bottom w:val="single" w:sz="4" w:space="0" w:color="auto"/>
              <w:right w:val="single" w:sz="4" w:space="0" w:color="auto"/>
            </w:tcBorders>
          </w:tcPr>
          <w:p w14:paraId="144FA250"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7.00</w:t>
            </w:r>
            <w:r w:rsidRPr="00810C04">
              <w:rPr>
                <w:b/>
                <w:sz w:val="24"/>
                <w:szCs w:val="28"/>
                <w:lang w:eastAsia="ru-RU"/>
              </w:rPr>
              <w:t xml:space="preserve"> – </w:t>
            </w:r>
            <w:r w:rsidRPr="00810C04">
              <w:rPr>
                <w:sz w:val="24"/>
                <w:szCs w:val="28"/>
                <w:lang w:eastAsia="ru-RU"/>
              </w:rPr>
              <w:t>8.30</w:t>
            </w:r>
          </w:p>
        </w:tc>
        <w:tc>
          <w:tcPr>
            <w:tcW w:w="1701" w:type="dxa"/>
            <w:tcBorders>
              <w:top w:val="single" w:sz="4" w:space="0" w:color="auto"/>
              <w:left w:val="single" w:sz="4" w:space="0" w:color="auto"/>
              <w:bottom w:val="single" w:sz="4" w:space="0" w:color="auto"/>
              <w:right w:val="single" w:sz="4" w:space="0" w:color="auto"/>
            </w:tcBorders>
          </w:tcPr>
          <w:p w14:paraId="4E1294CE"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7.00</w:t>
            </w:r>
            <w:r w:rsidRPr="00810C04">
              <w:rPr>
                <w:b/>
                <w:sz w:val="24"/>
                <w:szCs w:val="28"/>
                <w:lang w:eastAsia="ru-RU"/>
              </w:rPr>
              <w:t xml:space="preserve"> – </w:t>
            </w:r>
            <w:r w:rsidRPr="00810C04">
              <w:rPr>
                <w:sz w:val="24"/>
                <w:szCs w:val="28"/>
                <w:lang w:eastAsia="ru-RU"/>
              </w:rPr>
              <w:t>8.30</w:t>
            </w:r>
          </w:p>
        </w:tc>
      </w:tr>
      <w:tr w:rsidR="00810C04" w:rsidRPr="00810C04" w14:paraId="16494F85" w14:textId="77777777" w:rsidTr="00A81FFD">
        <w:trPr>
          <w:trHeight w:val="622"/>
        </w:trPr>
        <w:tc>
          <w:tcPr>
            <w:tcW w:w="562" w:type="dxa"/>
            <w:tcBorders>
              <w:top w:val="single" w:sz="4" w:space="0" w:color="auto"/>
              <w:left w:val="single" w:sz="4" w:space="0" w:color="auto"/>
              <w:bottom w:val="single" w:sz="4" w:space="0" w:color="auto"/>
              <w:right w:val="single" w:sz="4" w:space="0" w:color="auto"/>
            </w:tcBorders>
            <w:hideMark/>
          </w:tcPr>
          <w:p w14:paraId="654FE03F"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14:paraId="445AAC13" w14:textId="77777777" w:rsidR="00810C04" w:rsidRPr="00810C04" w:rsidRDefault="00810C04" w:rsidP="00810C04">
            <w:pPr>
              <w:widowControl/>
              <w:autoSpaceDE/>
              <w:autoSpaceDN/>
              <w:rPr>
                <w:sz w:val="24"/>
                <w:szCs w:val="28"/>
                <w:lang w:eastAsia="ru-RU"/>
              </w:rPr>
            </w:pPr>
            <w:r w:rsidRPr="00810C04">
              <w:rPr>
                <w:sz w:val="24"/>
                <w:szCs w:val="28"/>
                <w:lang w:eastAsia="ru-RU"/>
              </w:rPr>
              <w:t>Подготовка к завтраку, завтрак, (второй завтрак) подготовка к ООД</w:t>
            </w:r>
          </w:p>
        </w:tc>
        <w:tc>
          <w:tcPr>
            <w:tcW w:w="1701" w:type="dxa"/>
            <w:tcBorders>
              <w:top w:val="single" w:sz="4" w:space="0" w:color="auto"/>
              <w:left w:val="single" w:sz="4" w:space="0" w:color="auto"/>
              <w:bottom w:val="single" w:sz="4" w:space="0" w:color="auto"/>
              <w:right w:val="single" w:sz="4" w:space="0" w:color="auto"/>
            </w:tcBorders>
            <w:hideMark/>
          </w:tcPr>
          <w:p w14:paraId="658830EA"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8.30 – 9.00</w:t>
            </w:r>
          </w:p>
        </w:tc>
        <w:tc>
          <w:tcPr>
            <w:tcW w:w="1701" w:type="dxa"/>
            <w:tcBorders>
              <w:top w:val="single" w:sz="4" w:space="0" w:color="auto"/>
              <w:left w:val="single" w:sz="4" w:space="0" w:color="auto"/>
              <w:bottom w:val="single" w:sz="4" w:space="0" w:color="auto"/>
              <w:right w:val="single" w:sz="4" w:space="0" w:color="auto"/>
            </w:tcBorders>
          </w:tcPr>
          <w:p w14:paraId="34C95CF2"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8.30 – 9.00</w:t>
            </w:r>
          </w:p>
        </w:tc>
        <w:tc>
          <w:tcPr>
            <w:tcW w:w="1701" w:type="dxa"/>
            <w:tcBorders>
              <w:top w:val="single" w:sz="4" w:space="0" w:color="auto"/>
              <w:left w:val="single" w:sz="4" w:space="0" w:color="auto"/>
              <w:bottom w:val="single" w:sz="4" w:space="0" w:color="auto"/>
              <w:right w:val="single" w:sz="4" w:space="0" w:color="auto"/>
            </w:tcBorders>
          </w:tcPr>
          <w:p w14:paraId="2BFF84E2"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8.30 – 9.00</w:t>
            </w:r>
          </w:p>
        </w:tc>
        <w:tc>
          <w:tcPr>
            <w:tcW w:w="1701" w:type="dxa"/>
            <w:tcBorders>
              <w:top w:val="single" w:sz="4" w:space="0" w:color="auto"/>
              <w:left w:val="single" w:sz="4" w:space="0" w:color="auto"/>
              <w:bottom w:val="single" w:sz="4" w:space="0" w:color="auto"/>
              <w:right w:val="single" w:sz="4" w:space="0" w:color="auto"/>
            </w:tcBorders>
          </w:tcPr>
          <w:p w14:paraId="0499AB32" w14:textId="77777777" w:rsidR="00810C04" w:rsidRPr="00810C04" w:rsidRDefault="00810C04" w:rsidP="00810C04">
            <w:pPr>
              <w:widowControl/>
              <w:autoSpaceDE/>
              <w:autoSpaceDN/>
              <w:spacing w:after="160" w:line="259" w:lineRule="auto"/>
              <w:jc w:val="center"/>
              <w:rPr>
                <w:rFonts w:ascii="Calibri" w:eastAsia="Calibri" w:hAnsi="Calibri"/>
              </w:rPr>
            </w:pPr>
            <w:r w:rsidRPr="00810C04">
              <w:rPr>
                <w:sz w:val="24"/>
                <w:szCs w:val="28"/>
                <w:lang w:eastAsia="ru-RU"/>
              </w:rPr>
              <w:t>8.30 – 9.00</w:t>
            </w:r>
          </w:p>
        </w:tc>
      </w:tr>
      <w:tr w:rsidR="00810C04" w:rsidRPr="00810C04" w14:paraId="04346109" w14:textId="77777777" w:rsidTr="00A81FFD">
        <w:trPr>
          <w:trHeight w:val="948"/>
        </w:trPr>
        <w:tc>
          <w:tcPr>
            <w:tcW w:w="562" w:type="dxa"/>
            <w:tcBorders>
              <w:top w:val="single" w:sz="4" w:space="0" w:color="auto"/>
              <w:left w:val="single" w:sz="4" w:space="0" w:color="auto"/>
              <w:bottom w:val="single" w:sz="4" w:space="0" w:color="auto"/>
              <w:right w:val="single" w:sz="4" w:space="0" w:color="auto"/>
            </w:tcBorders>
          </w:tcPr>
          <w:p w14:paraId="157C5731"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3</w:t>
            </w:r>
          </w:p>
        </w:tc>
        <w:tc>
          <w:tcPr>
            <w:tcW w:w="3828" w:type="dxa"/>
            <w:tcBorders>
              <w:top w:val="single" w:sz="4" w:space="0" w:color="auto"/>
              <w:left w:val="single" w:sz="4" w:space="0" w:color="auto"/>
              <w:bottom w:val="single" w:sz="4" w:space="0" w:color="auto"/>
              <w:right w:val="single" w:sz="4" w:space="0" w:color="auto"/>
            </w:tcBorders>
          </w:tcPr>
          <w:p w14:paraId="5E29BD47" w14:textId="77777777" w:rsidR="00810C04" w:rsidRPr="00810C04" w:rsidRDefault="00810C04" w:rsidP="00810C04">
            <w:pPr>
              <w:widowControl/>
              <w:autoSpaceDE/>
              <w:autoSpaceDN/>
              <w:rPr>
                <w:sz w:val="24"/>
                <w:szCs w:val="28"/>
                <w:lang w:eastAsia="ru-RU"/>
              </w:rPr>
            </w:pPr>
            <w:r w:rsidRPr="00810C04">
              <w:rPr>
                <w:sz w:val="24"/>
                <w:szCs w:val="28"/>
                <w:lang w:eastAsia="ru-RU"/>
              </w:rPr>
              <w:t>Организованная образовательная деятельность, (включая перерывы)</w:t>
            </w:r>
          </w:p>
          <w:p w14:paraId="024F3BC4" w14:textId="77777777" w:rsidR="00810C04" w:rsidRPr="00810C04" w:rsidRDefault="00810C04" w:rsidP="00810C04">
            <w:pPr>
              <w:widowControl/>
              <w:autoSpaceDE/>
              <w:autoSpaceDN/>
              <w:rPr>
                <w:sz w:val="24"/>
                <w:szCs w:val="28"/>
                <w:lang w:eastAsia="ru-RU"/>
              </w:rPr>
            </w:pPr>
            <w:r w:rsidRPr="00810C04">
              <w:rPr>
                <w:sz w:val="24"/>
                <w:szCs w:val="28"/>
                <w:lang w:eastAsia="ru-RU"/>
              </w:rPr>
              <w:t>занятия со специалистами</w:t>
            </w:r>
          </w:p>
        </w:tc>
        <w:tc>
          <w:tcPr>
            <w:tcW w:w="1701" w:type="dxa"/>
          </w:tcPr>
          <w:p w14:paraId="34B4820E" w14:textId="77777777" w:rsidR="00810C04" w:rsidRPr="00810C04" w:rsidRDefault="00810C04" w:rsidP="00810C04">
            <w:pPr>
              <w:widowControl/>
              <w:autoSpaceDE/>
              <w:autoSpaceDN/>
              <w:spacing w:after="160" w:line="259" w:lineRule="auto"/>
              <w:jc w:val="center"/>
              <w:rPr>
                <w:rFonts w:eastAsia="Calibri"/>
                <w:sz w:val="24"/>
                <w:szCs w:val="24"/>
              </w:rPr>
            </w:pPr>
            <w:r w:rsidRPr="00810C04">
              <w:rPr>
                <w:rFonts w:eastAsia="Calibri"/>
                <w:sz w:val="24"/>
                <w:szCs w:val="24"/>
              </w:rPr>
              <w:t>9.00 – 9.40</w:t>
            </w:r>
          </w:p>
        </w:tc>
        <w:tc>
          <w:tcPr>
            <w:tcW w:w="1701" w:type="dxa"/>
          </w:tcPr>
          <w:p w14:paraId="0BEE213E" w14:textId="77777777" w:rsidR="00810C04" w:rsidRPr="00810C04" w:rsidRDefault="00810C04" w:rsidP="003E3B75">
            <w:pPr>
              <w:widowControl/>
              <w:autoSpaceDE/>
              <w:autoSpaceDN/>
              <w:spacing w:after="160" w:line="259" w:lineRule="auto"/>
              <w:rPr>
                <w:rFonts w:eastAsia="Calibri"/>
                <w:sz w:val="24"/>
                <w:szCs w:val="24"/>
              </w:rPr>
            </w:pPr>
            <w:r w:rsidRPr="00810C04">
              <w:rPr>
                <w:rFonts w:eastAsia="Calibri"/>
                <w:sz w:val="24"/>
                <w:szCs w:val="24"/>
              </w:rPr>
              <w:t>9.00 – 9.50</w:t>
            </w:r>
          </w:p>
        </w:tc>
        <w:tc>
          <w:tcPr>
            <w:tcW w:w="1701" w:type="dxa"/>
          </w:tcPr>
          <w:p w14:paraId="497DFCF2" w14:textId="77777777" w:rsidR="00810C04" w:rsidRPr="00810C04" w:rsidRDefault="00810C04" w:rsidP="00810C04">
            <w:pPr>
              <w:widowControl/>
              <w:autoSpaceDE/>
              <w:autoSpaceDN/>
              <w:spacing w:after="160" w:line="259" w:lineRule="auto"/>
              <w:jc w:val="center"/>
              <w:rPr>
                <w:rFonts w:eastAsia="Calibri"/>
                <w:sz w:val="24"/>
                <w:szCs w:val="24"/>
              </w:rPr>
            </w:pPr>
            <w:r w:rsidRPr="00810C04">
              <w:rPr>
                <w:rFonts w:eastAsia="Calibri"/>
                <w:sz w:val="24"/>
                <w:szCs w:val="24"/>
              </w:rPr>
              <w:t xml:space="preserve">9.00 – 10.35   </w:t>
            </w:r>
          </w:p>
        </w:tc>
        <w:tc>
          <w:tcPr>
            <w:tcW w:w="1701" w:type="dxa"/>
          </w:tcPr>
          <w:p w14:paraId="015DBD50" w14:textId="77777777" w:rsidR="00810C04" w:rsidRPr="00810C04" w:rsidRDefault="00810C04" w:rsidP="00810C04">
            <w:pPr>
              <w:widowControl/>
              <w:autoSpaceDE/>
              <w:autoSpaceDN/>
              <w:spacing w:after="160" w:line="259" w:lineRule="auto"/>
              <w:jc w:val="center"/>
              <w:rPr>
                <w:rFonts w:eastAsia="Calibri"/>
                <w:sz w:val="24"/>
                <w:szCs w:val="24"/>
              </w:rPr>
            </w:pPr>
            <w:r w:rsidRPr="00810C04">
              <w:rPr>
                <w:rFonts w:eastAsia="Calibri"/>
                <w:sz w:val="24"/>
                <w:szCs w:val="24"/>
              </w:rPr>
              <w:t>9.00 – 10.50</w:t>
            </w:r>
          </w:p>
        </w:tc>
      </w:tr>
      <w:tr w:rsidR="00810C04" w:rsidRPr="00810C04" w14:paraId="11D9A54D" w14:textId="77777777" w:rsidTr="00A81FFD">
        <w:trPr>
          <w:trHeight w:val="948"/>
        </w:trPr>
        <w:tc>
          <w:tcPr>
            <w:tcW w:w="562" w:type="dxa"/>
            <w:tcBorders>
              <w:top w:val="single" w:sz="4" w:space="0" w:color="auto"/>
              <w:left w:val="single" w:sz="4" w:space="0" w:color="auto"/>
              <w:bottom w:val="single" w:sz="4" w:space="0" w:color="auto"/>
              <w:right w:val="single" w:sz="4" w:space="0" w:color="auto"/>
            </w:tcBorders>
            <w:hideMark/>
          </w:tcPr>
          <w:p w14:paraId="687B47DF"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 xml:space="preserve"> 4</w:t>
            </w:r>
          </w:p>
        </w:tc>
        <w:tc>
          <w:tcPr>
            <w:tcW w:w="3828" w:type="dxa"/>
            <w:tcBorders>
              <w:top w:val="single" w:sz="4" w:space="0" w:color="auto"/>
              <w:left w:val="single" w:sz="4" w:space="0" w:color="auto"/>
              <w:bottom w:val="single" w:sz="4" w:space="0" w:color="auto"/>
              <w:right w:val="single" w:sz="4" w:space="0" w:color="auto"/>
            </w:tcBorders>
            <w:hideMark/>
          </w:tcPr>
          <w:p w14:paraId="5C8124C9" w14:textId="77777777" w:rsidR="00810C04" w:rsidRPr="00810C04" w:rsidRDefault="00810C04" w:rsidP="00810C04">
            <w:pPr>
              <w:widowControl/>
              <w:autoSpaceDE/>
              <w:autoSpaceDN/>
              <w:rPr>
                <w:sz w:val="24"/>
                <w:szCs w:val="28"/>
                <w:lang w:eastAsia="ru-RU"/>
              </w:rPr>
            </w:pPr>
            <w:r w:rsidRPr="00810C04">
              <w:rPr>
                <w:sz w:val="24"/>
                <w:szCs w:val="28"/>
                <w:lang w:eastAsia="ru-RU"/>
              </w:rPr>
              <w:t>Подготовка к прогулке, прогулка, (игры, наблюдения, труд)</w:t>
            </w:r>
          </w:p>
        </w:tc>
        <w:tc>
          <w:tcPr>
            <w:tcW w:w="1701" w:type="dxa"/>
            <w:tcBorders>
              <w:top w:val="single" w:sz="4" w:space="0" w:color="auto"/>
              <w:left w:val="single" w:sz="4" w:space="0" w:color="auto"/>
              <w:bottom w:val="single" w:sz="4" w:space="0" w:color="auto"/>
              <w:right w:val="single" w:sz="4" w:space="0" w:color="auto"/>
            </w:tcBorders>
            <w:hideMark/>
          </w:tcPr>
          <w:p w14:paraId="616D2DC0"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9.40 – 11.50</w:t>
            </w:r>
          </w:p>
        </w:tc>
        <w:tc>
          <w:tcPr>
            <w:tcW w:w="1701" w:type="dxa"/>
            <w:tcBorders>
              <w:top w:val="single" w:sz="4" w:space="0" w:color="auto"/>
              <w:left w:val="single" w:sz="4" w:space="0" w:color="auto"/>
              <w:bottom w:val="single" w:sz="4" w:space="0" w:color="auto"/>
              <w:right w:val="single" w:sz="4" w:space="0" w:color="auto"/>
            </w:tcBorders>
          </w:tcPr>
          <w:p w14:paraId="34810CD2"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9.50 – 11.55</w:t>
            </w:r>
          </w:p>
        </w:tc>
        <w:tc>
          <w:tcPr>
            <w:tcW w:w="1701" w:type="dxa"/>
            <w:tcBorders>
              <w:top w:val="single" w:sz="4" w:space="0" w:color="auto"/>
              <w:left w:val="single" w:sz="4" w:space="0" w:color="auto"/>
              <w:bottom w:val="single" w:sz="4" w:space="0" w:color="auto"/>
              <w:right w:val="single" w:sz="4" w:space="0" w:color="auto"/>
            </w:tcBorders>
          </w:tcPr>
          <w:p w14:paraId="55D5A79C"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10.35 – 12.00</w:t>
            </w:r>
          </w:p>
        </w:tc>
        <w:tc>
          <w:tcPr>
            <w:tcW w:w="1701" w:type="dxa"/>
            <w:tcBorders>
              <w:top w:val="single" w:sz="4" w:space="0" w:color="auto"/>
              <w:left w:val="single" w:sz="4" w:space="0" w:color="auto"/>
              <w:bottom w:val="single" w:sz="4" w:space="0" w:color="auto"/>
              <w:right w:val="single" w:sz="4" w:space="0" w:color="auto"/>
            </w:tcBorders>
          </w:tcPr>
          <w:p w14:paraId="008BE4EA"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10.50 – 12.05</w:t>
            </w:r>
          </w:p>
        </w:tc>
      </w:tr>
      <w:tr w:rsidR="00810C04" w:rsidRPr="00810C04" w14:paraId="1A5127E3" w14:textId="77777777" w:rsidTr="00A81FFD">
        <w:trPr>
          <w:trHeight w:val="636"/>
        </w:trPr>
        <w:tc>
          <w:tcPr>
            <w:tcW w:w="562" w:type="dxa"/>
            <w:tcBorders>
              <w:top w:val="single" w:sz="4" w:space="0" w:color="auto"/>
              <w:left w:val="single" w:sz="4" w:space="0" w:color="auto"/>
              <w:bottom w:val="single" w:sz="4" w:space="0" w:color="auto"/>
              <w:right w:val="single" w:sz="4" w:space="0" w:color="auto"/>
            </w:tcBorders>
            <w:hideMark/>
          </w:tcPr>
          <w:p w14:paraId="65A7289A"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14:paraId="58CD9909" w14:textId="77777777" w:rsidR="00810C04" w:rsidRPr="00810C04" w:rsidRDefault="00810C04" w:rsidP="00810C04">
            <w:pPr>
              <w:widowControl/>
              <w:autoSpaceDE/>
              <w:autoSpaceDN/>
              <w:rPr>
                <w:sz w:val="24"/>
                <w:szCs w:val="28"/>
                <w:lang w:eastAsia="ru-RU"/>
              </w:rPr>
            </w:pPr>
            <w:r w:rsidRPr="00810C04">
              <w:rPr>
                <w:sz w:val="24"/>
                <w:szCs w:val="28"/>
                <w:lang w:eastAsia="ru-RU"/>
              </w:rPr>
              <w:t>Возвращение с прогулки,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14:paraId="6274E4CE"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11.50  – 12.00</w:t>
            </w:r>
          </w:p>
        </w:tc>
        <w:tc>
          <w:tcPr>
            <w:tcW w:w="1701" w:type="dxa"/>
            <w:tcBorders>
              <w:top w:val="single" w:sz="4" w:space="0" w:color="auto"/>
              <w:left w:val="single" w:sz="4" w:space="0" w:color="auto"/>
              <w:bottom w:val="single" w:sz="4" w:space="0" w:color="auto"/>
              <w:right w:val="single" w:sz="4" w:space="0" w:color="auto"/>
            </w:tcBorders>
          </w:tcPr>
          <w:p w14:paraId="397A9A50"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11.55 – 12.05</w:t>
            </w:r>
          </w:p>
        </w:tc>
        <w:tc>
          <w:tcPr>
            <w:tcW w:w="1701" w:type="dxa"/>
            <w:tcBorders>
              <w:top w:val="single" w:sz="4" w:space="0" w:color="auto"/>
              <w:left w:val="single" w:sz="4" w:space="0" w:color="auto"/>
              <w:bottom w:val="single" w:sz="4" w:space="0" w:color="auto"/>
              <w:right w:val="single" w:sz="4" w:space="0" w:color="auto"/>
            </w:tcBorders>
          </w:tcPr>
          <w:p w14:paraId="2F7EC2FC"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12.00 – 12.10</w:t>
            </w:r>
          </w:p>
        </w:tc>
        <w:tc>
          <w:tcPr>
            <w:tcW w:w="1701" w:type="dxa"/>
            <w:tcBorders>
              <w:top w:val="single" w:sz="4" w:space="0" w:color="auto"/>
              <w:left w:val="single" w:sz="4" w:space="0" w:color="auto"/>
              <w:bottom w:val="single" w:sz="4" w:space="0" w:color="auto"/>
              <w:right w:val="single" w:sz="4" w:space="0" w:color="auto"/>
            </w:tcBorders>
          </w:tcPr>
          <w:p w14:paraId="2D0B01CF"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12.05 – 12.15</w:t>
            </w:r>
          </w:p>
        </w:tc>
      </w:tr>
      <w:tr w:rsidR="00810C04" w:rsidRPr="00810C04" w14:paraId="53A87BE9" w14:textId="77777777" w:rsidTr="00A81FFD">
        <w:trPr>
          <w:trHeight w:val="355"/>
        </w:trPr>
        <w:tc>
          <w:tcPr>
            <w:tcW w:w="562" w:type="dxa"/>
            <w:tcBorders>
              <w:top w:val="single" w:sz="4" w:space="0" w:color="auto"/>
              <w:left w:val="single" w:sz="4" w:space="0" w:color="auto"/>
              <w:bottom w:val="single" w:sz="4" w:space="0" w:color="auto"/>
              <w:right w:val="single" w:sz="4" w:space="0" w:color="auto"/>
            </w:tcBorders>
            <w:hideMark/>
          </w:tcPr>
          <w:p w14:paraId="3673E018"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14:paraId="1668CE24" w14:textId="77777777" w:rsidR="00810C04" w:rsidRPr="00810C04" w:rsidRDefault="00810C04" w:rsidP="00810C04">
            <w:pPr>
              <w:widowControl/>
              <w:autoSpaceDE/>
              <w:autoSpaceDN/>
              <w:rPr>
                <w:sz w:val="24"/>
                <w:szCs w:val="28"/>
                <w:lang w:eastAsia="ru-RU"/>
              </w:rPr>
            </w:pPr>
            <w:r w:rsidRPr="00810C04">
              <w:rPr>
                <w:sz w:val="24"/>
                <w:szCs w:val="28"/>
                <w:lang w:eastAsia="ru-RU"/>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4DB8F140"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12.00 – 13.00</w:t>
            </w:r>
          </w:p>
        </w:tc>
        <w:tc>
          <w:tcPr>
            <w:tcW w:w="1701" w:type="dxa"/>
            <w:tcBorders>
              <w:top w:val="single" w:sz="4" w:space="0" w:color="auto"/>
              <w:left w:val="single" w:sz="4" w:space="0" w:color="auto"/>
              <w:bottom w:val="single" w:sz="4" w:space="0" w:color="auto"/>
              <w:right w:val="single" w:sz="4" w:space="0" w:color="auto"/>
            </w:tcBorders>
          </w:tcPr>
          <w:p w14:paraId="4B0C0A9A"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12.05  – 13.00</w:t>
            </w:r>
          </w:p>
        </w:tc>
        <w:tc>
          <w:tcPr>
            <w:tcW w:w="1701" w:type="dxa"/>
            <w:tcBorders>
              <w:top w:val="single" w:sz="4" w:space="0" w:color="auto"/>
              <w:left w:val="single" w:sz="4" w:space="0" w:color="auto"/>
              <w:bottom w:val="single" w:sz="4" w:space="0" w:color="auto"/>
              <w:right w:val="single" w:sz="4" w:space="0" w:color="auto"/>
            </w:tcBorders>
          </w:tcPr>
          <w:p w14:paraId="27FF946F"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12.10  – 13.00</w:t>
            </w:r>
          </w:p>
        </w:tc>
        <w:tc>
          <w:tcPr>
            <w:tcW w:w="1701" w:type="dxa"/>
            <w:tcBorders>
              <w:top w:val="single" w:sz="4" w:space="0" w:color="auto"/>
              <w:left w:val="single" w:sz="4" w:space="0" w:color="auto"/>
              <w:bottom w:val="single" w:sz="4" w:space="0" w:color="auto"/>
              <w:right w:val="single" w:sz="4" w:space="0" w:color="auto"/>
            </w:tcBorders>
          </w:tcPr>
          <w:p w14:paraId="12EE1BAD"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12.15  – 13.00</w:t>
            </w:r>
          </w:p>
        </w:tc>
      </w:tr>
      <w:tr w:rsidR="00810C04" w:rsidRPr="00810C04" w14:paraId="63CDA685" w14:textId="77777777" w:rsidTr="00A81FFD">
        <w:trPr>
          <w:trHeight w:val="370"/>
        </w:trPr>
        <w:tc>
          <w:tcPr>
            <w:tcW w:w="562" w:type="dxa"/>
            <w:tcBorders>
              <w:top w:val="single" w:sz="4" w:space="0" w:color="auto"/>
              <w:left w:val="single" w:sz="4" w:space="0" w:color="auto"/>
              <w:bottom w:val="single" w:sz="4" w:space="0" w:color="auto"/>
              <w:right w:val="single" w:sz="4" w:space="0" w:color="auto"/>
            </w:tcBorders>
            <w:hideMark/>
          </w:tcPr>
          <w:p w14:paraId="01A67F1A"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7</w:t>
            </w:r>
          </w:p>
        </w:tc>
        <w:tc>
          <w:tcPr>
            <w:tcW w:w="3828" w:type="dxa"/>
            <w:tcBorders>
              <w:top w:val="single" w:sz="4" w:space="0" w:color="auto"/>
              <w:left w:val="single" w:sz="4" w:space="0" w:color="auto"/>
              <w:bottom w:val="single" w:sz="4" w:space="0" w:color="auto"/>
              <w:right w:val="single" w:sz="4" w:space="0" w:color="auto"/>
            </w:tcBorders>
            <w:hideMark/>
          </w:tcPr>
          <w:p w14:paraId="6B66B9AC" w14:textId="77777777" w:rsidR="00810C04" w:rsidRPr="00810C04" w:rsidRDefault="00810C04" w:rsidP="00810C04">
            <w:pPr>
              <w:widowControl/>
              <w:autoSpaceDE/>
              <w:autoSpaceDN/>
              <w:rPr>
                <w:sz w:val="24"/>
                <w:szCs w:val="28"/>
                <w:lang w:eastAsia="ru-RU"/>
              </w:rPr>
            </w:pPr>
            <w:r w:rsidRPr="00810C04">
              <w:rPr>
                <w:sz w:val="24"/>
                <w:szCs w:val="28"/>
                <w:lang w:eastAsia="ru-RU"/>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5EEDE249"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13.00 – 15.00</w:t>
            </w:r>
          </w:p>
        </w:tc>
        <w:tc>
          <w:tcPr>
            <w:tcW w:w="1701" w:type="dxa"/>
            <w:tcBorders>
              <w:top w:val="single" w:sz="4" w:space="0" w:color="auto"/>
              <w:left w:val="single" w:sz="4" w:space="0" w:color="auto"/>
              <w:bottom w:val="single" w:sz="4" w:space="0" w:color="auto"/>
              <w:right w:val="single" w:sz="4" w:space="0" w:color="auto"/>
            </w:tcBorders>
          </w:tcPr>
          <w:p w14:paraId="670EF7FD"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13.00 – 15.00</w:t>
            </w:r>
          </w:p>
        </w:tc>
        <w:tc>
          <w:tcPr>
            <w:tcW w:w="1701" w:type="dxa"/>
            <w:tcBorders>
              <w:top w:val="single" w:sz="4" w:space="0" w:color="auto"/>
              <w:left w:val="single" w:sz="4" w:space="0" w:color="auto"/>
              <w:bottom w:val="single" w:sz="4" w:space="0" w:color="auto"/>
              <w:right w:val="single" w:sz="4" w:space="0" w:color="auto"/>
            </w:tcBorders>
          </w:tcPr>
          <w:p w14:paraId="444C8D36"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13.00 – 15.00</w:t>
            </w:r>
          </w:p>
        </w:tc>
        <w:tc>
          <w:tcPr>
            <w:tcW w:w="1701" w:type="dxa"/>
            <w:tcBorders>
              <w:top w:val="single" w:sz="4" w:space="0" w:color="auto"/>
              <w:left w:val="single" w:sz="4" w:space="0" w:color="auto"/>
              <w:bottom w:val="single" w:sz="4" w:space="0" w:color="auto"/>
              <w:right w:val="single" w:sz="4" w:space="0" w:color="auto"/>
            </w:tcBorders>
          </w:tcPr>
          <w:p w14:paraId="47D22476"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13.00 – 15.00</w:t>
            </w:r>
          </w:p>
        </w:tc>
      </w:tr>
      <w:tr w:rsidR="00810C04" w:rsidRPr="00810C04" w14:paraId="0C09A1C6" w14:textId="77777777" w:rsidTr="00A81FFD">
        <w:trPr>
          <w:trHeight w:val="948"/>
        </w:trPr>
        <w:tc>
          <w:tcPr>
            <w:tcW w:w="562" w:type="dxa"/>
            <w:tcBorders>
              <w:top w:val="single" w:sz="4" w:space="0" w:color="auto"/>
              <w:left w:val="single" w:sz="4" w:space="0" w:color="auto"/>
              <w:bottom w:val="single" w:sz="4" w:space="0" w:color="auto"/>
              <w:right w:val="single" w:sz="4" w:space="0" w:color="auto"/>
            </w:tcBorders>
            <w:hideMark/>
          </w:tcPr>
          <w:p w14:paraId="637A2C7B"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8</w:t>
            </w:r>
          </w:p>
        </w:tc>
        <w:tc>
          <w:tcPr>
            <w:tcW w:w="3828" w:type="dxa"/>
            <w:tcBorders>
              <w:top w:val="single" w:sz="4" w:space="0" w:color="auto"/>
              <w:left w:val="single" w:sz="4" w:space="0" w:color="auto"/>
              <w:bottom w:val="single" w:sz="4" w:space="0" w:color="auto"/>
              <w:right w:val="single" w:sz="4" w:space="0" w:color="auto"/>
            </w:tcBorders>
            <w:hideMark/>
          </w:tcPr>
          <w:p w14:paraId="610967AA" w14:textId="77777777" w:rsidR="00810C04" w:rsidRPr="00810C04" w:rsidRDefault="00810C04" w:rsidP="00810C04">
            <w:pPr>
              <w:widowControl/>
              <w:autoSpaceDE/>
              <w:autoSpaceDN/>
              <w:rPr>
                <w:sz w:val="24"/>
                <w:szCs w:val="28"/>
                <w:lang w:eastAsia="ru-RU"/>
              </w:rPr>
            </w:pPr>
            <w:r w:rsidRPr="00810C04">
              <w:rPr>
                <w:sz w:val="24"/>
                <w:szCs w:val="28"/>
                <w:lang w:eastAsia="ru-RU"/>
              </w:rPr>
              <w:t>Постепенный подъем, закаливающие процедуры, игры</w:t>
            </w:r>
          </w:p>
          <w:p w14:paraId="40DABDB3" w14:textId="77777777" w:rsidR="00810C04" w:rsidRPr="00810C04" w:rsidRDefault="00810C04" w:rsidP="00810C04">
            <w:pPr>
              <w:widowControl/>
              <w:autoSpaceDE/>
              <w:autoSpaceDN/>
              <w:rPr>
                <w:sz w:val="24"/>
                <w:szCs w:val="28"/>
                <w:lang w:eastAsia="ru-RU"/>
              </w:rPr>
            </w:pPr>
            <w:r w:rsidRPr="00810C04">
              <w:rPr>
                <w:sz w:val="24"/>
                <w:szCs w:val="28"/>
                <w:lang w:eastAsia="ru-RU"/>
              </w:rPr>
              <w:t>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14:paraId="22AC46CF"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15.00 – 15.30</w:t>
            </w:r>
          </w:p>
        </w:tc>
        <w:tc>
          <w:tcPr>
            <w:tcW w:w="1701" w:type="dxa"/>
            <w:tcBorders>
              <w:top w:val="single" w:sz="4" w:space="0" w:color="auto"/>
              <w:left w:val="single" w:sz="4" w:space="0" w:color="auto"/>
              <w:bottom w:val="single" w:sz="4" w:space="0" w:color="auto"/>
              <w:right w:val="single" w:sz="4" w:space="0" w:color="auto"/>
            </w:tcBorders>
          </w:tcPr>
          <w:p w14:paraId="46253151"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15.00 – 15.30</w:t>
            </w:r>
          </w:p>
        </w:tc>
        <w:tc>
          <w:tcPr>
            <w:tcW w:w="1701" w:type="dxa"/>
            <w:tcBorders>
              <w:top w:val="single" w:sz="4" w:space="0" w:color="auto"/>
              <w:left w:val="single" w:sz="4" w:space="0" w:color="auto"/>
              <w:bottom w:val="single" w:sz="4" w:space="0" w:color="auto"/>
              <w:right w:val="single" w:sz="4" w:space="0" w:color="auto"/>
            </w:tcBorders>
          </w:tcPr>
          <w:p w14:paraId="1BE1BA28"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15.00 – 15.30</w:t>
            </w:r>
          </w:p>
        </w:tc>
        <w:tc>
          <w:tcPr>
            <w:tcW w:w="1701" w:type="dxa"/>
            <w:tcBorders>
              <w:top w:val="single" w:sz="4" w:space="0" w:color="auto"/>
              <w:left w:val="single" w:sz="4" w:space="0" w:color="auto"/>
              <w:bottom w:val="single" w:sz="4" w:space="0" w:color="auto"/>
              <w:right w:val="single" w:sz="4" w:space="0" w:color="auto"/>
            </w:tcBorders>
          </w:tcPr>
          <w:p w14:paraId="3DAF602E"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15.00 – 15.30</w:t>
            </w:r>
          </w:p>
        </w:tc>
      </w:tr>
      <w:tr w:rsidR="00810C04" w:rsidRPr="00810C04" w14:paraId="375C77C3" w14:textId="77777777" w:rsidTr="00A81FFD">
        <w:trPr>
          <w:trHeight w:val="622"/>
        </w:trPr>
        <w:tc>
          <w:tcPr>
            <w:tcW w:w="562" w:type="dxa"/>
            <w:tcBorders>
              <w:top w:val="single" w:sz="4" w:space="0" w:color="auto"/>
              <w:left w:val="single" w:sz="4" w:space="0" w:color="auto"/>
              <w:bottom w:val="single" w:sz="4" w:space="0" w:color="auto"/>
              <w:right w:val="single" w:sz="4" w:space="0" w:color="auto"/>
            </w:tcBorders>
          </w:tcPr>
          <w:p w14:paraId="688FF355"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9</w:t>
            </w:r>
          </w:p>
        </w:tc>
        <w:tc>
          <w:tcPr>
            <w:tcW w:w="3828" w:type="dxa"/>
            <w:tcBorders>
              <w:top w:val="single" w:sz="4" w:space="0" w:color="auto"/>
              <w:left w:val="single" w:sz="4" w:space="0" w:color="auto"/>
              <w:bottom w:val="single" w:sz="4" w:space="0" w:color="auto"/>
              <w:right w:val="single" w:sz="4" w:space="0" w:color="auto"/>
            </w:tcBorders>
          </w:tcPr>
          <w:p w14:paraId="7576EBE0" w14:textId="77777777" w:rsidR="00810C04" w:rsidRPr="00810C04" w:rsidRDefault="00810C04" w:rsidP="00810C04">
            <w:pPr>
              <w:widowControl/>
              <w:autoSpaceDE/>
              <w:autoSpaceDN/>
              <w:rPr>
                <w:sz w:val="24"/>
                <w:szCs w:val="28"/>
                <w:lang w:eastAsia="ru-RU"/>
              </w:rPr>
            </w:pPr>
            <w:r w:rsidRPr="00810C04">
              <w:rPr>
                <w:sz w:val="24"/>
                <w:szCs w:val="28"/>
                <w:lang w:eastAsia="ru-RU"/>
              </w:rPr>
              <w:t xml:space="preserve">Игры, самостоятельная деятельность детей </w:t>
            </w:r>
          </w:p>
        </w:tc>
        <w:tc>
          <w:tcPr>
            <w:tcW w:w="1701" w:type="dxa"/>
            <w:tcBorders>
              <w:top w:val="single" w:sz="4" w:space="0" w:color="auto"/>
              <w:left w:val="single" w:sz="4" w:space="0" w:color="auto"/>
              <w:bottom w:val="single" w:sz="4" w:space="0" w:color="auto"/>
              <w:right w:val="single" w:sz="4" w:space="0" w:color="auto"/>
            </w:tcBorders>
          </w:tcPr>
          <w:p w14:paraId="6E43F512"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15.30 – 16.00</w:t>
            </w:r>
          </w:p>
        </w:tc>
        <w:tc>
          <w:tcPr>
            <w:tcW w:w="1701" w:type="dxa"/>
            <w:tcBorders>
              <w:top w:val="single" w:sz="4" w:space="0" w:color="auto"/>
              <w:left w:val="single" w:sz="4" w:space="0" w:color="auto"/>
              <w:bottom w:val="single" w:sz="4" w:space="0" w:color="auto"/>
              <w:right w:val="single" w:sz="4" w:space="0" w:color="auto"/>
            </w:tcBorders>
          </w:tcPr>
          <w:p w14:paraId="401DA7C1"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15.30 – 16.00</w:t>
            </w:r>
          </w:p>
        </w:tc>
        <w:tc>
          <w:tcPr>
            <w:tcW w:w="1701" w:type="dxa"/>
            <w:tcBorders>
              <w:top w:val="single" w:sz="4" w:space="0" w:color="auto"/>
              <w:left w:val="single" w:sz="4" w:space="0" w:color="auto"/>
              <w:bottom w:val="single" w:sz="4" w:space="0" w:color="auto"/>
              <w:right w:val="single" w:sz="4" w:space="0" w:color="auto"/>
            </w:tcBorders>
          </w:tcPr>
          <w:p w14:paraId="4CB96676"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15.30 – 16.00</w:t>
            </w:r>
          </w:p>
        </w:tc>
        <w:tc>
          <w:tcPr>
            <w:tcW w:w="1701" w:type="dxa"/>
            <w:tcBorders>
              <w:top w:val="single" w:sz="4" w:space="0" w:color="auto"/>
              <w:left w:val="single" w:sz="4" w:space="0" w:color="auto"/>
              <w:bottom w:val="single" w:sz="4" w:space="0" w:color="auto"/>
              <w:right w:val="single" w:sz="4" w:space="0" w:color="auto"/>
            </w:tcBorders>
          </w:tcPr>
          <w:p w14:paraId="7F9CA46A" w14:textId="77777777" w:rsidR="00810C04" w:rsidRPr="00810C04" w:rsidRDefault="00810C04" w:rsidP="00810C04">
            <w:pPr>
              <w:widowControl/>
              <w:autoSpaceDE/>
              <w:autoSpaceDN/>
              <w:spacing w:after="160" w:line="259" w:lineRule="auto"/>
              <w:rPr>
                <w:rFonts w:ascii="Calibri" w:eastAsia="Calibri" w:hAnsi="Calibri"/>
              </w:rPr>
            </w:pPr>
            <w:r w:rsidRPr="00810C04">
              <w:rPr>
                <w:sz w:val="24"/>
                <w:szCs w:val="28"/>
                <w:lang w:eastAsia="ru-RU"/>
              </w:rPr>
              <w:t>15.30 – 16.00</w:t>
            </w:r>
          </w:p>
        </w:tc>
      </w:tr>
      <w:tr w:rsidR="00810C04" w:rsidRPr="00810C04" w14:paraId="0418496B" w14:textId="77777777" w:rsidTr="00A81FFD">
        <w:trPr>
          <w:trHeight w:val="630"/>
        </w:trPr>
        <w:tc>
          <w:tcPr>
            <w:tcW w:w="562" w:type="dxa"/>
            <w:tcBorders>
              <w:top w:val="single" w:sz="4" w:space="0" w:color="auto"/>
              <w:left w:val="single" w:sz="4" w:space="0" w:color="auto"/>
              <w:bottom w:val="single" w:sz="4" w:space="0" w:color="auto"/>
              <w:right w:val="single" w:sz="4" w:space="0" w:color="auto"/>
            </w:tcBorders>
          </w:tcPr>
          <w:p w14:paraId="716B340D"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10</w:t>
            </w:r>
          </w:p>
        </w:tc>
        <w:tc>
          <w:tcPr>
            <w:tcW w:w="3828" w:type="dxa"/>
            <w:tcBorders>
              <w:top w:val="single" w:sz="4" w:space="0" w:color="auto"/>
              <w:left w:val="single" w:sz="4" w:space="0" w:color="auto"/>
              <w:bottom w:val="single" w:sz="4" w:space="0" w:color="auto"/>
              <w:right w:val="single" w:sz="4" w:space="0" w:color="auto"/>
            </w:tcBorders>
          </w:tcPr>
          <w:p w14:paraId="38B8CA1D" w14:textId="77777777" w:rsidR="00810C04" w:rsidRPr="00810C04" w:rsidRDefault="00810C04" w:rsidP="00810C04">
            <w:pPr>
              <w:widowControl/>
              <w:autoSpaceDE/>
              <w:autoSpaceDN/>
              <w:rPr>
                <w:sz w:val="24"/>
                <w:szCs w:val="28"/>
                <w:lang w:eastAsia="ru-RU"/>
              </w:rPr>
            </w:pPr>
            <w:r w:rsidRPr="00810C04">
              <w:rPr>
                <w:sz w:val="24"/>
                <w:szCs w:val="28"/>
                <w:lang w:eastAsia="ru-RU"/>
              </w:rPr>
              <w:t>Подготовка к уплотненному полднику, уплотненный полдник</w:t>
            </w:r>
          </w:p>
        </w:tc>
        <w:tc>
          <w:tcPr>
            <w:tcW w:w="1701" w:type="dxa"/>
            <w:tcBorders>
              <w:top w:val="single" w:sz="4" w:space="0" w:color="auto"/>
              <w:left w:val="single" w:sz="4" w:space="0" w:color="auto"/>
              <w:bottom w:val="single" w:sz="4" w:space="0" w:color="auto"/>
              <w:right w:val="single" w:sz="4" w:space="0" w:color="auto"/>
            </w:tcBorders>
          </w:tcPr>
          <w:p w14:paraId="242E89E3"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16.00 – 16-45</w:t>
            </w:r>
          </w:p>
        </w:tc>
        <w:tc>
          <w:tcPr>
            <w:tcW w:w="1701" w:type="dxa"/>
            <w:tcBorders>
              <w:top w:val="single" w:sz="4" w:space="0" w:color="auto"/>
              <w:left w:val="single" w:sz="4" w:space="0" w:color="auto"/>
              <w:bottom w:val="single" w:sz="4" w:space="0" w:color="auto"/>
              <w:right w:val="single" w:sz="4" w:space="0" w:color="auto"/>
            </w:tcBorders>
          </w:tcPr>
          <w:p w14:paraId="286C8AA7"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16.00 – 16.45</w:t>
            </w:r>
          </w:p>
        </w:tc>
        <w:tc>
          <w:tcPr>
            <w:tcW w:w="1701" w:type="dxa"/>
            <w:tcBorders>
              <w:top w:val="single" w:sz="4" w:space="0" w:color="auto"/>
              <w:left w:val="single" w:sz="4" w:space="0" w:color="auto"/>
              <w:bottom w:val="single" w:sz="4" w:space="0" w:color="auto"/>
              <w:right w:val="single" w:sz="4" w:space="0" w:color="auto"/>
            </w:tcBorders>
          </w:tcPr>
          <w:p w14:paraId="6710038E"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16.00 – 16.45</w:t>
            </w:r>
          </w:p>
        </w:tc>
        <w:tc>
          <w:tcPr>
            <w:tcW w:w="1701" w:type="dxa"/>
            <w:tcBorders>
              <w:top w:val="single" w:sz="4" w:space="0" w:color="auto"/>
              <w:left w:val="single" w:sz="4" w:space="0" w:color="auto"/>
              <w:bottom w:val="single" w:sz="4" w:space="0" w:color="auto"/>
              <w:right w:val="single" w:sz="4" w:space="0" w:color="auto"/>
            </w:tcBorders>
          </w:tcPr>
          <w:p w14:paraId="6C654516"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16.00 – 16.45</w:t>
            </w:r>
          </w:p>
        </w:tc>
      </w:tr>
      <w:tr w:rsidR="00810C04" w:rsidRPr="00810C04" w14:paraId="629CAD1C" w14:textId="77777777" w:rsidTr="00A81FFD">
        <w:trPr>
          <w:trHeight w:val="636"/>
        </w:trPr>
        <w:tc>
          <w:tcPr>
            <w:tcW w:w="562" w:type="dxa"/>
            <w:tcBorders>
              <w:top w:val="single" w:sz="4" w:space="0" w:color="auto"/>
              <w:left w:val="single" w:sz="4" w:space="0" w:color="auto"/>
              <w:bottom w:val="single" w:sz="4" w:space="0" w:color="auto"/>
              <w:right w:val="single" w:sz="4" w:space="0" w:color="auto"/>
            </w:tcBorders>
          </w:tcPr>
          <w:p w14:paraId="32C53B0E"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11</w:t>
            </w:r>
          </w:p>
        </w:tc>
        <w:tc>
          <w:tcPr>
            <w:tcW w:w="3828" w:type="dxa"/>
            <w:tcBorders>
              <w:top w:val="single" w:sz="4" w:space="0" w:color="auto"/>
              <w:left w:val="single" w:sz="4" w:space="0" w:color="auto"/>
              <w:bottom w:val="single" w:sz="4" w:space="0" w:color="auto"/>
              <w:right w:val="single" w:sz="4" w:space="0" w:color="auto"/>
            </w:tcBorders>
          </w:tcPr>
          <w:p w14:paraId="53774FDE" w14:textId="77777777" w:rsidR="00810C04" w:rsidRPr="00810C04" w:rsidRDefault="00810C04" w:rsidP="00810C04">
            <w:pPr>
              <w:widowControl/>
              <w:autoSpaceDE/>
              <w:autoSpaceDN/>
              <w:rPr>
                <w:sz w:val="24"/>
                <w:szCs w:val="28"/>
                <w:lang w:eastAsia="ru-RU"/>
              </w:rPr>
            </w:pPr>
            <w:r w:rsidRPr="00810C04">
              <w:rPr>
                <w:sz w:val="24"/>
                <w:szCs w:val="28"/>
                <w:lang w:eastAsia="ru-RU"/>
              </w:rPr>
              <w:t>Чтение художественной литературы (кружковая деятельность)</w:t>
            </w:r>
          </w:p>
        </w:tc>
        <w:tc>
          <w:tcPr>
            <w:tcW w:w="1701" w:type="dxa"/>
            <w:tcBorders>
              <w:top w:val="single" w:sz="4" w:space="0" w:color="auto"/>
              <w:left w:val="single" w:sz="4" w:space="0" w:color="auto"/>
              <w:bottom w:val="single" w:sz="4" w:space="0" w:color="auto"/>
              <w:right w:val="single" w:sz="4" w:space="0" w:color="auto"/>
            </w:tcBorders>
          </w:tcPr>
          <w:p w14:paraId="233FD1F0"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16.45 – 17.10</w:t>
            </w:r>
          </w:p>
        </w:tc>
        <w:tc>
          <w:tcPr>
            <w:tcW w:w="1701" w:type="dxa"/>
            <w:tcBorders>
              <w:top w:val="single" w:sz="4" w:space="0" w:color="auto"/>
              <w:left w:val="single" w:sz="4" w:space="0" w:color="auto"/>
              <w:bottom w:val="single" w:sz="4" w:space="0" w:color="auto"/>
              <w:right w:val="single" w:sz="4" w:space="0" w:color="auto"/>
            </w:tcBorders>
          </w:tcPr>
          <w:p w14:paraId="6265B94E"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16.45 – 17.10</w:t>
            </w:r>
          </w:p>
        </w:tc>
        <w:tc>
          <w:tcPr>
            <w:tcW w:w="1701" w:type="dxa"/>
            <w:tcBorders>
              <w:top w:val="single" w:sz="4" w:space="0" w:color="auto"/>
              <w:left w:val="single" w:sz="4" w:space="0" w:color="auto"/>
              <w:bottom w:val="single" w:sz="4" w:space="0" w:color="auto"/>
              <w:right w:val="single" w:sz="4" w:space="0" w:color="auto"/>
            </w:tcBorders>
          </w:tcPr>
          <w:p w14:paraId="7382CC5C"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16.45 – 17.10</w:t>
            </w:r>
          </w:p>
        </w:tc>
        <w:tc>
          <w:tcPr>
            <w:tcW w:w="1701" w:type="dxa"/>
            <w:tcBorders>
              <w:top w:val="single" w:sz="4" w:space="0" w:color="auto"/>
              <w:left w:val="single" w:sz="4" w:space="0" w:color="auto"/>
              <w:bottom w:val="single" w:sz="4" w:space="0" w:color="auto"/>
              <w:right w:val="single" w:sz="4" w:space="0" w:color="auto"/>
            </w:tcBorders>
          </w:tcPr>
          <w:p w14:paraId="7BE6DC41"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16.45 – 17.15</w:t>
            </w:r>
          </w:p>
        </w:tc>
      </w:tr>
      <w:tr w:rsidR="00810C04" w:rsidRPr="00810C04" w14:paraId="0C781353" w14:textId="77777777" w:rsidTr="00A81FFD">
        <w:trPr>
          <w:trHeight w:val="622"/>
        </w:trPr>
        <w:tc>
          <w:tcPr>
            <w:tcW w:w="562" w:type="dxa"/>
            <w:tcBorders>
              <w:top w:val="single" w:sz="4" w:space="0" w:color="auto"/>
              <w:left w:val="single" w:sz="4" w:space="0" w:color="auto"/>
              <w:bottom w:val="single" w:sz="4" w:space="0" w:color="auto"/>
              <w:right w:val="single" w:sz="4" w:space="0" w:color="auto"/>
            </w:tcBorders>
            <w:hideMark/>
          </w:tcPr>
          <w:p w14:paraId="2FAA02FC"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lastRenderedPageBreak/>
              <w:t>12</w:t>
            </w:r>
          </w:p>
        </w:tc>
        <w:tc>
          <w:tcPr>
            <w:tcW w:w="3828" w:type="dxa"/>
            <w:tcBorders>
              <w:top w:val="single" w:sz="4" w:space="0" w:color="auto"/>
              <w:left w:val="single" w:sz="4" w:space="0" w:color="auto"/>
              <w:bottom w:val="single" w:sz="4" w:space="0" w:color="auto"/>
              <w:right w:val="single" w:sz="4" w:space="0" w:color="auto"/>
            </w:tcBorders>
            <w:hideMark/>
          </w:tcPr>
          <w:p w14:paraId="28414208" w14:textId="77777777" w:rsidR="00810C04" w:rsidRPr="00810C04" w:rsidRDefault="00810C04" w:rsidP="00810C04">
            <w:pPr>
              <w:widowControl/>
              <w:autoSpaceDE/>
              <w:autoSpaceDN/>
              <w:rPr>
                <w:sz w:val="24"/>
                <w:szCs w:val="28"/>
                <w:lang w:eastAsia="ru-RU"/>
              </w:rPr>
            </w:pPr>
            <w:r w:rsidRPr="00810C04">
              <w:rPr>
                <w:sz w:val="24"/>
                <w:szCs w:val="28"/>
                <w:lang w:eastAsia="ru-RU"/>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14:paraId="6A8F077E"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17.10 – 18.00</w:t>
            </w:r>
          </w:p>
        </w:tc>
        <w:tc>
          <w:tcPr>
            <w:tcW w:w="1701" w:type="dxa"/>
            <w:tcBorders>
              <w:top w:val="single" w:sz="4" w:space="0" w:color="auto"/>
              <w:left w:val="single" w:sz="4" w:space="0" w:color="auto"/>
              <w:bottom w:val="single" w:sz="4" w:space="0" w:color="auto"/>
              <w:right w:val="single" w:sz="4" w:space="0" w:color="auto"/>
            </w:tcBorders>
          </w:tcPr>
          <w:p w14:paraId="0C1F5DC5"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17.10 – 18.00</w:t>
            </w:r>
          </w:p>
        </w:tc>
        <w:tc>
          <w:tcPr>
            <w:tcW w:w="1701" w:type="dxa"/>
            <w:tcBorders>
              <w:top w:val="single" w:sz="4" w:space="0" w:color="auto"/>
              <w:left w:val="single" w:sz="4" w:space="0" w:color="auto"/>
              <w:bottom w:val="single" w:sz="4" w:space="0" w:color="auto"/>
              <w:right w:val="single" w:sz="4" w:space="0" w:color="auto"/>
            </w:tcBorders>
          </w:tcPr>
          <w:p w14:paraId="2A5CFEBF"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17.10 – 18.00</w:t>
            </w:r>
          </w:p>
        </w:tc>
        <w:tc>
          <w:tcPr>
            <w:tcW w:w="1701" w:type="dxa"/>
            <w:tcBorders>
              <w:top w:val="single" w:sz="4" w:space="0" w:color="auto"/>
              <w:left w:val="single" w:sz="4" w:space="0" w:color="auto"/>
              <w:bottom w:val="single" w:sz="4" w:space="0" w:color="auto"/>
              <w:right w:val="single" w:sz="4" w:space="0" w:color="auto"/>
            </w:tcBorders>
          </w:tcPr>
          <w:p w14:paraId="4CA5B75C"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17.15 – 18.00</w:t>
            </w:r>
          </w:p>
        </w:tc>
      </w:tr>
      <w:tr w:rsidR="00810C04" w:rsidRPr="00810C04" w14:paraId="05518E80" w14:textId="77777777" w:rsidTr="00A81FFD">
        <w:trPr>
          <w:trHeight w:val="948"/>
        </w:trPr>
        <w:tc>
          <w:tcPr>
            <w:tcW w:w="562" w:type="dxa"/>
            <w:tcBorders>
              <w:top w:val="single" w:sz="4" w:space="0" w:color="auto"/>
              <w:left w:val="single" w:sz="4" w:space="0" w:color="auto"/>
              <w:bottom w:val="single" w:sz="4" w:space="0" w:color="auto"/>
              <w:right w:val="single" w:sz="4" w:space="0" w:color="auto"/>
            </w:tcBorders>
          </w:tcPr>
          <w:p w14:paraId="758A14E4"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13</w:t>
            </w:r>
          </w:p>
        </w:tc>
        <w:tc>
          <w:tcPr>
            <w:tcW w:w="3828" w:type="dxa"/>
            <w:tcBorders>
              <w:top w:val="single" w:sz="4" w:space="0" w:color="auto"/>
              <w:left w:val="single" w:sz="4" w:space="0" w:color="auto"/>
              <w:bottom w:val="single" w:sz="4" w:space="0" w:color="auto"/>
              <w:right w:val="single" w:sz="4" w:space="0" w:color="auto"/>
            </w:tcBorders>
          </w:tcPr>
          <w:p w14:paraId="4D506271" w14:textId="77777777" w:rsidR="00810C04" w:rsidRPr="00810C04" w:rsidRDefault="00810C04" w:rsidP="00810C04">
            <w:pPr>
              <w:widowControl/>
              <w:autoSpaceDE/>
              <w:autoSpaceDN/>
              <w:rPr>
                <w:sz w:val="24"/>
                <w:szCs w:val="28"/>
                <w:lang w:eastAsia="ru-RU"/>
              </w:rPr>
            </w:pPr>
            <w:r w:rsidRPr="00810C04">
              <w:rPr>
                <w:sz w:val="24"/>
                <w:szCs w:val="28"/>
                <w:lang w:eastAsia="ru-RU"/>
              </w:rPr>
              <w:t>Возвращение с прогулки, самостоятельная деятельность, уход детей домой.</w:t>
            </w:r>
          </w:p>
        </w:tc>
        <w:tc>
          <w:tcPr>
            <w:tcW w:w="1701" w:type="dxa"/>
            <w:tcBorders>
              <w:top w:val="single" w:sz="4" w:space="0" w:color="auto"/>
              <w:left w:val="single" w:sz="4" w:space="0" w:color="auto"/>
              <w:bottom w:val="single" w:sz="4" w:space="0" w:color="auto"/>
              <w:right w:val="single" w:sz="4" w:space="0" w:color="auto"/>
            </w:tcBorders>
          </w:tcPr>
          <w:p w14:paraId="1FDD6D62"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18.00 – 19.00</w:t>
            </w:r>
          </w:p>
        </w:tc>
        <w:tc>
          <w:tcPr>
            <w:tcW w:w="1701" w:type="dxa"/>
            <w:tcBorders>
              <w:top w:val="single" w:sz="4" w:space="0" w:color="auto"/>
              <w:left w:val="single" w:sz="4" w:space="0" w:color="auto"/>
              <w:bottom w:val="single" w:sz="4" w:space="0" w:color="auto"/>
              <w:right w:val="single" w:sz="4" w:space="0" w:color="auto"/>
            </w:tcBorders>
          </w:tcPr>
          <w:p w14:paraId="0CBA0466"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18.00 – 19.00</w:t>
            </w:r>
          </w:p>
        </w:tc>
        <w:tc>
          <w:tcPr>
            <w:tcW w:w="1701" w:type="dxa"/>
            <w:tcBorders>
              <w:top w:val="single" w:sz="4" w:space="0" w:color="auto"/>
              <w:left w:val="single" w:sz="4" w:space="0" w:color="auto"/>
              <w:bottom w:val="single" w:sz="4" w:space="0" w:color="auto"/>
              <w:right w:val="single" w:sz="4" w:space="0" w:color="auto"/>
            </w:tcBorders>
          </w:tcPr>
          <w:p w14:paraId="57476E95"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18.00 – 19.00</w:t>
            </w:r>
          </w:p>
        </w:tc>
        <w:tc>
          <w:tcPr>
            <w:tcW w:w="1701" w:type="dxa"/>
            <w:tcBorders>
              <w:top w:val="single" w:sz="4" w:space="0" w:color="auto"/>
              <w:left w:val="single" w:sz="4" w:space="0" w:color="auto"/>
              <w:bottom w:val="single" w:sz="4" w:space="0" w:color="auto"/>
              <w:right w:val="single" w:sz="4" w:space="0" w:color="auto"/>
            </w:tcBorders>
          </w:tcPr>
          <w:p w14:paraId="6A6A2670" w14:textId="77777777" w:rsidR="00810C04" w:rsidRPr="00810C04" w:rsidRDefault="00810C04" w:rsidP="00810C04">
            <w:pPr>
              <w:widowControl/>
              <w:autoSpaceDE/>
              <w:autoSpaceDN/>
              <w:jc w:val="center"/>
              <w:rPr>
                <w:sz w:val="24"/>
                <w:szCs w:val="28"/>
                <w:lang w:eastAsia="ru-RU"/>
              </w:rPr>
            </w:pPr>
            <w:r w:rsidRPr="00810C04">
              <w:rPr>
                <w:sz w:val="24"/>
                <w:szCs w:val="28"/>
                <w:lang w:eastAsia="ru-RU"/>
              </w:rPr>
              <w:t>18.00– 19.00</w:t>
            </w:r>
          </w:p>
        </w:tc>
      </w:tr>
    </w:tbl>
    <w:p w14:paraId="35A9A291" w14:textId="583D1D00" w:rsidR="00535BDB" w:rsidRPr="00810C04" w:rsidRDefault="00535BDB" w:rsidP="004C525B">
      <w:pPr>
        <w:spacing w:before="91"/>
        <w:ind w:right="249"/>
        <w:jc w:val="center"/>
        <w:rPr>
          <w:b/>
          <w:sz w:val="24"/>
          <w:szCs w:val="24"/>
        </w:rPr>
      </w:pPr>
      <w:r w:rsidRPr="00810C04">
        <w:rPr>
          <w:b/>
          <w:sz w:val="24"/>
          <w:szCs w:val="24"/>
        </w:rPr>
        <w:t>Режим</w:t>
      </w:r>
      <w:r w:rsidRPr="00810C04">
        <w:rPr>
          <w:b/>
          <w:spacing w:val="-3"/>
          <w:sz w:val="24"/>
          <w:szCs w:val="24"/>
        </w:rPr>
        <w:t xml:space="preserve"> </w:t>
      </w:r>
      <w:r w:rsidRPr="00810C04">
        <w:rPr>
          <w:b/>
          <w:sz w:val="24"/>
          <w:szCs w:val="24"/>
        </w:rPr>
        <w:t>дня</w:t>
      </w:r>
      <w:r w:rsidRPr="00810C04">
        <w:rPr>
          <w:b/>
          <w:spacing w:val="-5"/>
          <w:sz w:val="24"/>
          <w:szCs w:val="24"/>
        </w:rPr>
        <w:t xml:space="preserve"> </w:t>
      </w:r>
      <w:r w:rsidRPr="00810C04">
        <w:rPr>
          <w:b/>
          <w:sz w:val="24"/>
          <w:szCs w:val="24"/>
        </w:rPr>
        <w:t>в</w:t>
      </w:r>
      <w:r w:rsidRPr="00810C04">
        <w:rPr>
          <w:b/>
          <w:spacing w:val="-3"/>
          <w:sz w:val="24"/>
          <w:szCs w:val="24"/>
        </w:rPr>
        <w:t xml:space="preserve"> </w:t>
      </w:r>
      <w:r w:rsidRPr="00810C04">
        <w:rPr>
          <w:b/>
          <w:sz w:val="24"/>
          <w:szCs w:val="24"/>
        </w:rPr>
        <w:t>дошкольных</w:t>
      </w:r>
      <w:r w:rsidRPr="00810C04">
        <w:rPr>
          <w:b/>
          <w:spacing w:val="-5"/>
          <w:sz w:val="24"/>
          <w:szCs w:val="24"/>
        </w:rPr>
        <w:t xml:space="preserve"> </w:t>
      </w:r>
      <w:r w:rsidRPr="00810C04">
        <w:rPr>
          <w:b/>
          <w:sz w:val="24"/>
          <w:szCs w:val="24"/>
        </w:rPr>
        <w:t>группах</w:t>
      </w:r>
    </w:p>
    <w:p w14:paraId="1BBC1600" w14:textId="6D587F54" w:rsidR="00535BDB" w:rsidRPr="004C525B" w:rsidRDefault="00535BDB" w:rsidP="004C525B">
      <w:pPr>
        <w:spacing w:before="91"/>
        <w:ind w:left="216" w:right="249"/>
        <w:jc w:val="center"/>
        <w:rPr>
          <w:b/>
          <w:sz w:val="24"/>
          <w:szCs w:val="24"/>
        </w:rPr>
      </w:pPr>
      <w:r w:rsidRPr="00810C04">
        <w:rPr>
          <w:b/>
          <w:sz w:val="24"/>
          <w:szCs w:val="24"/>
        </w:rPr>
        <w:t>на теплый период год</w:t>
      </w:r>
      <w:r w:rsidR="004C525B">
        <w:rPr>
          <w:b/>
          <w:sz w:val="24"/>
          <w:szCs w:val="24"/>
        </w:rPr>
        <w:t>а</w:t>
      </w:r>
    </w:p>
    <w:p w14:paraId="692060D6" w14:textId="564FA19D" w:rsidR="00810C04" w:rsidRDefault="00810C04">
      <w:pPr>
        <w:pStyle w:val="a4"/>
        <w:ind w:left="0" w:firstLine="0"/>
        <w:jc w:val="left"/>
        <w:rPr>
          <w:b/>
          <w:color w:val="FF0000"/>
          <w:sz w:val="17"/>
        </w:rPr>
      </w:pPr>
    </w:p>
    <w:tbl>
      <w:tblPr>
        <w:tblStyle w:val="TableNormal"/>
        <w:tblW w:w="1076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253"/>
        <w:gridCol w:w="1559"/>
        <w:gridCol w:w="1560"/>
        <w:gridCol w:w="1559"/>
        <w:gridCol w:w="1417"/>
      </w:tblGrid>
      <w:tr w:rsidR="00810C04" w:rsidRPr="00810C04" w14:paraId="7E4DF981" w14:textId="77777777" w:rsidTr="00A81FFD">
        <w:trPr>
          <w:trHeight w:val="690"/>
        </w:trPr>
        <w:tc>
          <w:tcPr>
            <w:tcW w:w="415" w:type="dxa"/>
            <w:tcBorders>
              <w:right w:val="single" w:sz="4" w:space="0" w:color="auto"/>
            </w:tcBorders>
          </w:tcPr>
          <w:p w14:paraId="3C1B4774" w14:textId="77777777" w:rsidR="00810C04" w:rsidRPr="00810C04" w:rsidRDefault="00810C04" w:rsidP="00810C04">
            <w:pPr>
              <w:spacing w:before="10"/>
              <w:jc w:val="center"/>
              <w:rPr>
                <w:b/>
              </w:rPr>
            </w:pPr>
            <w:r w:rsidRPr="00810C04">
              <w:rPr>
                <w:b/>
              </w:rPr>
              <w:t>№</w:t>
            </w:r>
          </w:p>
          <w:p w14:paraId="7D90F658" w14:textId="77777777" w:rsidR="00810C04" w:rsidRPr="00810C04" w:rsidRDefault="00810C04" w:rsidP="00810C04">
            <w:pPr>
              <w:spacing w:before="10"/>
              <w:jc w:val="center"/>
              <w:rPr>
                <w:b/>
              </w:rPr>
            </w:pPr>
            <w:r w:rsidRPr="00810C04">
              <w:rPr>
                <w:b/>
              </w:rPr>
              <w:t>п/п</w:t>
            </w:r>
          </w:p>
          <w:p w14:paraId="3D477991" w14:textId="77777777" w:rsidR="00810C04" w:rsidRPr="00810C04" w:rsidRDefault="00810C04" w:rsidP="00810C04">
            <w:pPr>
              <w:ind w:left="1000"/>
              <w:rPr>
                <w:b/>
              </w:rPr>
            </w:pPr>
            <w:r w:rsidRPr="00810C04">
              <w:rPr>
                <w:b/>
              </w:rPr>
              <w:t xml:space="preserve">                   </w:t>
            </w:r>
          </w:p>
        </w:tc>
        <w:tc>
          <w:tcPr>
            <w:tcW w:w="4253" w:type="dxa"/>
            <w:tcBorders>
              <w:right w:val="single" w:sz="4" w:space="0" w:color="auto"/>
            </w:tcBorders>
          </w:tcPr>
          <w:p w14:paraId="7A0F8338" w14:textId="77777777" w:rsidR="00810C04" w:rsidRPr="00810C04" w:rsidRDefault="00810C04" w:rsidP="00810C04">
            <w:pPr>
              <w:rPr>
                <w:b/>
              </w:rPr>
            </w:pPr>
          </w:p>
          <w:p w14:paraId="4029E97D" w14:textId="77777777" w:rsidR="00810C04" w:rsidRPr="00810C04" w:rsidRDefault="00810C04" w:rsidP="00810C04">
            <w:pPr>
              <w:ind w:left="1000"/>
              <w:rPr>
                <w:b/>
              </w:rPr>
            </w:pPr>
            <w:r w:rsidRPr="00810C04">
              <w:rPr>
                <w:b/>
              </w:rPr>
              <w:t>Режимные</w:t>
            </w:r>
            <w:r w:rsidRPr="00810C04">
              <w:rPr>
                <w:b/>
                <w:spacing w:val="-5"/>
              </w:rPr>
              <w:t xml:space="preserve"> </w:t>
            </w:r>
            <w:r w:rsidRPr="00810C04">
              <w:rPr>
                <w:b/>
              </w:rPr>
              <w:t>моменты</w:t>
            </w:r>
          </w:p>
        </w:tc>
        <w:tc>
          <w:tcPr>
            <w:tcW w:w="1559" w:type="dxa"/>
          </w:tcPr>
          <w:p w14:paraId="22EF3ADA" w14:textId="77777777" w:rsidR="00810C04" w:rsidRPr="00810C04" w:rsidRDefault="00810C04" w:rsidP="00810C04">
            <w:pPr>
              <w:spacing w:before="113"/>
              <w:ind w:left="244" w:right="114" w:hanging="125"/>
              <w:jc w:val="center"/>
              <w:rPr>
                <w:b/>
                <w:sz w:val="20"/>
              </w:rPr>
            </w:pPr>
            <w:r w:rsidRPr="00810C04">
              <w:rPr>
                <w:b/>
                <w:spacing w:val="-1"/>
                <w:sz w:val="20"/>
              </w:rPr>
              <w:t>Младшая</w:t>
            </w:r>
            <w:r w:rsidRPr="00810C04">
              <w:rPr>
                <w:b/>
                <w:spacing w:val="-47"/>
                <w:sz w:val="20"/>
              </w:rPr>
              <w:t xml:space="preserve"> </w:t>
            </w:r>
            <w:r w:rsidRPr="00810C04">
              <w:rPr>
                <w:b/>
                <w:sz w:val="20"/>
              </w:rPr>
              <w:t>группа</w:t>
            </w:r>
          </w:p>
        </w:tc>
        <w:tc>
          <w:tcPr>
            <w:tcW w:w="1560" w:type="dxa"/>
          </w:tcPr>
          <w:p w14:paraId="4EB179E3" w14:textId="77777777" w:rsidR="00810C04" w:rsidRPr="00810C04" w:rsidRDefault="00810C04" w:rsidP="00810C04">
            <w:pPr>
              <w:spacing w:before="113"/>
              <w:ind w:left="244" w:right="155" w:hanging="76"/>
              <w:jc w:val="center"/>
              <w:rPr>
                <w:b/>
                <w:sz w:val="20"/>
                <w:lang w:val="en-US"/>
              </w:rPr>
            </w:pPr>
            <w:r w:rsidRPr="00810C04">
              <w:rPr>
                <w:b/>
                <w:sz w:val="20"/>
              </w:rPr>
              <w:t>Сре</w:t>
            </w:r>
            <w:r w:rsidRPr="00810C04">
              <w:rPr>
                <w:b/>
                <w:sz w:val="20"/>
                <w:lang w:val="en-US"/>
              </w:rPr>
              <w:t>дняя</w:t>
            </w:r>
            <w:r w:rsidRPr="00810C04">
              <w:rPr>
                <w:b/>
                <w:spacing w:val="-47"/>
                <w:sz w:val="20"/>
                <w:lang w:val="en-US"/>
              </w:rPr>
              <w:t xml:space="preserve"> </w:t>
            </w:r>
            <w:r w:rsidRPr="00810C04">
              <w:rPr>
                <w:b/>
                <w:sz w:val="20"/>
                <w:lang w:val="en-US"/>
              </w:rPr>
              <w:t>группа</w:t>
            </w:r>
          </w:p>
        </w:tc>
        <w:tc>
          <w:tcPr>
            <w:tcW w:w="1559" w:type="dxa"/>
          </w:tcPr>
          <w:p w14:paraId="099DD841" w14:textId="77777777" w:rsidR="00810C04" w:rsidRPr="00810C04" w:rsidRDefault="00810C04" w:rsidP="00810C04">
            <w:pPr>
              <w:spacing w:before="113"/>
              <w:ind w:left="233" w:right="142" w:hanging="100"/>
              <w:jc w:val="center"/>
              <w:rPr>
                <w:b/>
                <w:sz w:val="20"/>
                <w:lang w:val="en-US"/>
              </w:rPr>
            </w:pPr>
            <w:r w:rsidRPr="00810C04">
              <w:rPr>
                <w:b/>
                <w:sz w:val="20"/>
                <w:lang w:val="en-US"/>
              </w:rPr>
              <w:t>Старшая</w:t>
            </w:r>
            <w:r w:rsidRPr="00810C04">
              <w:rPr>
                <w:b/>
                <w:spacing w:val="-47"/>
                <w:sz w:val="20"/>
                <w:lang w:val="en-US"/>
              </w:rPr>
              <w:t xml:space="preserve"> </w:t>
            </w:r>
            <w:r w:rsidRPr="00810C04">
              <w:rPr>
                <w:b/>
                <w:sz w:val="20"/>
                <w:lang w:val="en-US"/>
              </w:rPr>
              <w:t>группа</w:t>
            </w:r>
          </w:p>
        </w:tc>
        <w:tc>
          <w:tcPr>
            <w:tcW w:w="1417" w:type="dxa"/>
          </w:tcPr>
          <w:p w14:paraId="077DE07A" w14:textId="77777777" w:rsidR="00810C04" w:rsidRPr="00810C04" w:rsidRDefault="00810C04" w:rsidP="00810C04">
            <w:pPr>
              <w:spacing w:line="230" w:lineRule="exact"/>
              <w:ind w:left="163" w:right="149" w:hanging="2"/>
              <w:jc w:val="center"/>
              <w:rPr>
                <w:b/>
                <w:sz w:val="20"/>
                <w:lang w:val="en-US"/>
              </w:rPr>
            </w:pPr>
            <w:r w:rsidRPr="00810C04">
              <w:rPr>
                <w:b/>
                <w:sz w:val="20"/>
                <w:lang w:val="en-US"/>
              </w:rPr>
              <w:t>Подг.</w:t>
            </w:r>
          </w:p>
          <w:p w14:paraId="031957E7" w14:textId="77777777" w:rsidR="00810C04" w:rsidRPr="00810C04" w:rsidRDefault="00810C04" w:rsidP="00810C04">
            <w:pPr>
              <w:spacing w:line="230" w:lineRule="exact"/>
              <w:ind w:left="163" w:right="149" w:hanging="2"/>
              <w:jc w:val="center"/>
              <w:rPr>
                <w:b/>
                <w:sz w:val="20"/>
                <w:lang w:val="en-US"/>
              </w:rPr>
            </w:pPr>
            <w:r w:rsidRPr="00810C04">
              <w:rPr>
                <w:b/>
                <w:sz w:val="20"/>
                <w:lang w:val="en-US"/>
              </w:rPr>
              <w:t>группа</w:t>
            </w:r>
          </w:p>
        </w:tc>
      </w:tr>
      <w:tr w:rsidR="00810C04" w:rsidRPr="00810C04" w14:paraId="44212E83" w14:textId="77777777" w:rsidTr="00A81FFD">
        <w:trPr>
          <w:trHeight w:val="690"/>
        </w:trPr>
        <w:tc>
          <w:tcPr>
            <w:tcW w:w="415" w:type="dxa"/>
            <w:tcBorders>
              <w:right w:val="single" w:sz="4" w:space="0" w:color="auto"/>
            </w:tcBorders>
          </w:tcPr>
          <w:p w14:paraId="1069B9BD" w14:textId="77777777" w:rsidR="00810C04" w:rsidRPr="00810C04" w:rsidRDefault="00810C04" w:rsidP="00810C04">
            <w:pPr>
              <w:numPr>
                <w:ilvl w:val="0"/>
                <w:numId w:val="336"/>
              </w:numPr>
              <w:spacing w:line="230" w:lineRule="exact"/>
              <w:ind w:right="142"/>
              <w:rPr>
                <w:b/>
                <w:lang w:val="en-US"/>
              </w:rPr>
            </w:pPr>
          </w:p>
        </w:tc>
        <w:tc>
          <w:tcPr>
            <w:tcW w:w="4253" w:type="dxa"/>
            <w:vAlign w:val="center"/>
          </w:tcPr>
          <w:p w14:paraId="4307330B" w14:textId="77777777" w:rsidR="00810C04" w:rsidRPr="00810C04" w:rsidRDefault="00810C04" w:rsidP="00810C04">
            <w:pPr>
              <w:ind w:left="136"/>
              <w:rPr>
                <w:sz w:val="24"/>
                <w:szCs w:val="24"/>
              </w:rPr>
            </w:pPr>
            <w:r w:rsidRPr="00810C04">
              <w:rPr>
                <w:sz w:val="24"/>
                <w:szCs w:val="24"/>
              </w:rPr>
              <w:t>Приём детей на улице, самостоятельная деятельность детей, утренняя гимнастика (на улице), игры, дежурство</w:t>
            </w:r>
          </w:p>
        </w:tc>
        <w:tc>
          <w:tcPr>
            <w:tcW w:w="1559" w:type="dxa"/>
            <w:vAlign w:val="center"/>
          </w:tcPr>
          <w:p w14:paraId="063E0D5C" w14:textId="77777777" w:rsidR="00810C04" w:rsidRPr="00810C04" w:rsidRDefault="00810C04" w:rsidP="00810C04">
            <w:pPr>
              <w:jc w:val="center"/>
              <w:rPr>
                <w:sz w:val="24"/>
                <w:szCs w:val="24"/>
                <w:lang w:val="en-US"/>
              </w:rPr>
            </w:pPr>
            <w:r w:rsidRPr="00810C04">
              <w:rPr>
                <w:sz w:val="24"/>
                <w:szCs w:val="24"/>
                <w:lang w:val="en-US"/>
              </w:rPr>
              <w:t>7.00-8.30</w:t>
            </w:r>
          </w:p>
        </w:tc>
        <w:tc>
          <w:tcPr>
            <w:tcW w:w="1560" w:type="dxa"/>
            <w:vAlign w:val="center"/>
          </w:tcPr>
          <w:p w14:paraId="1593262A" w14:textId="77777777" w:rsidR="00810C04" w:rsidRPr="00810C04" w:rsidRDefault="00810C04" w:rsidP="00810C04">
            <w:pPr>
              <w:jc w:val="center"/>
              <w:rPr>
                <w:sz w:val="24"/>
                <w:szCs w:val="24"/>
                <w:lang w:val="en-US"/>
              </w:rPr>
            </w:pPr>
            <w:r w:rsidRPr="00810C04">
              <w:rPr>
                <w:sz w:val="24"/>
                <w:szCs w:val="24"/>
                <w:lang w:val="en-US"/>
              </w:rPr>
              <w:t>7.00-8.30</w:t>
            </w:r>
          </w:p>
        </w:tc>
        <w:tc>
          <w:tcPr>
            <w:tcW w:w="1559" w:type="dxa"/>
            <w:vAlign w:val="center"/>
          </w:tcPr>
          <w:p w14:paraId="492BE562" w14:textId="77777777" w:rsidR="00810C04" w:rsidRPr="00810C04" w:rsidRDefault="00810C04" w:rsidP="00810C04">
            <w:pPr>
              <w:jc w:val="center"/>
              <w:rPr>
                <w:sz w:val="24"/>
                <w:szCs w:val="24"/>
                <w:lang w:val="en-US"/>
              </w:rPr>
            </w:pPr>
            <w:r w:rsidRPr="00810C04">
              <w:rPr>
                <w:sz w:val="24"/>
                <w:szCs w:val="24"/>
                <w:lang w:val="en-US"/>
              </w:rPr>
              <w:t>7.00-8.30</w:t>
            </w:r>
          </w:p>
        </w:tc>
        <w:tc>
          <w:tcPr>
            <w:tcW w:w="1417" w:type="dxa"/>
            <w:vAlign w:val="center"/>
          </w:tcPr>
          <w:p w14:paraId="340BCF6C" w14:textId="77777777" w:rsidR="00810C04" w:rsidRPr="00810C04" w:rsidRDefault="00810C04" w:rsidP="00810C04">
            <w:pPr>
              <w:jc w:val="center"/>
              <w:rPr>
                <w:sz w:val="24"/>
                <w:szCs w:val="24"/>
                <w:lang w:val="en-US"/>
              </w:rPr>
            </w:pPr>
            <w:r w:rsidRPr="00810C04">
              <w:rPr>
                <w:sz w:val="24"/>
                <w:szCs w:val="24"/>
                <w:lang w:val="en-US"/>
              </w:rPr>
              <w:t>7.00-8.30</w:t>
            </w:r>
          </w:p>
        </w:tc>
      </w:tr>
      <w:tr w:rsidR="00810C04" w:rsidRPr="00810C04" w14:paraId="349EB4E2" w14:textId="77777777" w:rsidTr="00A81FFD">
        <w:trPr>
          <w:trHeight w:val="230"/>
        </w:trPr>
        <w:tc>
          <w:tcPr>
            <w:tcW w:w="415" w:type="dxa"/>
            <w:tcBorders>
              <w:right w:val="single" w:sz="4" w:space="0" w:color="auto"/>
            </w:tcBorders>
          </w:tcPr>
          <w:p w14:paraId="48022DFB" w14:textId="77777777" w:rsidR="00810C04" w:rsidRPr="00810C04" w:rsidRDefault="00810C04" w:rsidP="00810C04">
            <w:pPr>
              <w:numPr>
                <w:ilvl w:val="0"/>
                <w:numId w:val="336"/>
              </w:numPr>
              <w:spacing w:line="210" w:lineRule="exact"/>
              <w:rPr>
                <w:b/>
                <w:lang w:val="en-US"/>
              </w:rPr>
            </w:pPr>
          </w:p>
        </w:tc>
        <w:tc>
          <w:tcPr>
            <w:tcW w:w="4253" w:type="dxa"/>
            <w:vAlign w:val="center"/>
          </w:tcPr>
          <w:p w14:paraId="16AAE096" w14:textId="77777777" w:rsidR="00810C04" w:rsidRPr="00810C04" w:rsidRDefault="00810C04" w:rsidP="00810C04">
            <w:pPr>
              <w:ind w:left="136"/>
              <w:rPr>
                <w:sz w:val="24"/>
                <w:szCs w:val="24"/>
              </w:rPr>
            </w:pPr>
            <w:r w:rsidRPr="00810C04">
              <w:rPr>
                <w:sz w:val="24"/>
                <w:szCs w:val="24"/>
              </w:rPr>
              <w:t>Подготовка к завтраку, завтрак (второй завтрак)</w:t>
            </w:r>
          </w:p>
        </w:tc>
        <w:tc>
          <w:tcPr>
            <w:tcW w:w="1559" w:type="dxa"/>
            <w:vAlign w:val="center"/>
          </w:tcPr>
          <w:p w14:paraId="34768B46" w14:textId="77777777" w:rsidR="00810C04" w:rsidRPr="00810C04" w:rsidRDefault="00810C04" w:rsidP="00810C04">
            <w:pPr>
              <w:jc w:val="center"/>
              <w:rPr>
                <w:sz w:val="24"/>
                <w:szCs w:val="24"/>
                <w:lang w:val="en-US"/>
              </w:rPr>
            </w:pPr>
            <w:r w:rsidRPr="00810C04">
              <w:rPr>
                <w:sz w:val="24"/>
                <w:szCs w:val="24"/>
                <w:lang w:val="en-US"/>
              </w:rPr>
              <w:t>8.30-9.00</w:t>
            </w:r>
          </w:p>
        </w:tc>
        <w:tc>
          <w:tcPr>
            <w:tcW w:w="1560" w:type="dxa"/>
            <w:vAlign w:val="center"/>
          </w:tcPr>
          <w:p w14:paraId="42C9B96C" w14:textId="77777777" w:rsidR="00810C04" w:rsidRPr="00810C04" w:rsidRDefault="00810C04" w:rsidP="00810C04">
            <w:pPr>
              <w:jc w:val="center"/>
              <w:rPr>
                <w:sz w:val="24"/>
                <w:szCs w:val="24"/>
                <w:lang w:val="en-US"/>
              </w:rPr>
            </w:pPr>
            <w:r w:rsidRPr="00810C04">
              <w:rPr>
                <w:sz w:val="24"/>
                <w:szCs w:val="24"/>
                <w:lang w:val="en-US"/>
              </w:rPr>
              <w:t>8.30-9.00</w:t>
            </w:r>
          </w:p>
        </w:tc>
        <w:tc>
          <w:tcPr>
            <w:tcW w:w="1559" w:type="dxa"/>
            <w:vAlign w:val="center"/>
          </w:tcPr>
          <w:p w14:paraId="4FDB3887" w14:textId="77777777" w:rsidR="00810C04" w:rsidRPr="00810C04" w:rsidRDefault="00810C04" w:rsidP="00810C04">
            <w:pPr>
              <w:jc w:val="center"/>
              <w:rPr>
                <w:sz w:val="24"/>
                <w:szCs w:val="24"/>
                <w:lang w:val="en-US"/>
              </w:rPr>
            </w:pPr>
            <w:r w:rsidRPr="00810C04">
              <w:rPr>
                <w:sz w:val="24"/>
                <w:szCs w:val="24"/>
                <w:lang w:val="en-US"/>
              </w:rPr>
              <w:t>8.30-9.00</w:t>
            </w:r>
          </w:p>
        </w:tc>
        <w:tc>
          <w:tcPr>
            <w:tcW w:w="1417" w:type="dxa"/>
            <w:vAlign w:val="center"/>
          </w:tcPr>
          <w:p w14:paraId="28147A25" w14:textId="77777777" w:rsidR="00810C04" w:rsidRPr="00810C04" w:rsidRDefault="00810C04" w:rsidP="00810C04">
            <w:pPr>
              <w:jc w:val="center"/>
              <w:rPr>
                <w:sz w:val="24"/>
                <w:szCs w:val="24"/>
                <w:lang w:val="en-US"/>
              </w:rPr>
            </w:pPr>
            <w:r w:rsidRPr="00810C04">
              <w:rPr>
                <w:sz w:val="24"/>
                <w:szCs w:val="24"/>
                <w:lang w:val="en-US"/>
              </w:rPr>
              <w:t>8.30-9.00</w:t>
            </w:r>
          </w:p>
        </w:tc>
      </w:tr>
      <w:tr w:rsidR="00810C04" w:rsidRPr="00810C04" w14:paraId="6F8ED0D8" w14:textId="77777777" w:rsidTr="00A81FFD">
        <w:trPr>
          <w:trHeight w:val="1155"/>
        </w:trPr>
        <w:tc>
          <w:tcPr>
            <w:tcW w:w="415" w:type="dxa"/>
            <w:tcBorders>
              <w:right w:val="single" w:sz="4" w:space="0" w:color="auto"/>
            </w:tcBorders>
          </w:tcPr>
          <w:p w14:paraId="478E1AF7" w14:textId="77777777" w:rsidR="00810C04" w:rsidRPr="00810C04" w:rsidRDefault="00810C04" w:rsidP="00810C04">
            <w:pPr>
              <w:numPr>
                <w:ilvl w:val="0"/>
                <w:numId w:val="336"/>
              </w:numPr>
              <w:spacing w:line="230" w:lineRule="atLeast"/>
              <w:ind w:right="134"/>
              <w:rPr>
                <w:b/>
                <w:lang w:val="en-US"/>
              </w:rPr>
            </w:pPr>
          </w:p>
        </w:tc>
        <w:tc>
          <w:tcPr>
            <w:tcW w:w="4253" w:type="dxa"/>
            <w:vAlign w:val="center"/>
          </w:tcPr>
          <w:p w14:paraId="31AD5FE8" w14:textId="77777777" w:rsidR="00810C04" w:rsidRPr="00810C04" w:rsidRDefault="00810C04" w:rsidP="00810C04">
            <w:pPr>
              <w:ind w:left="136"/>
              <w:rPr>
                <w:sz w:val="24"/>
                <w:szCs w:val="24"/>
              </w:rPr>
            </w:pPr>
            <w:r w:rsidRPr="00810C04">
              <w:rPr>
                <w:sz w:val="24"/>
                <w:szCs w:val="24"/>
              </w:rPr>
              <w:t>ООД на участке (образовательная деятельность в режимных моментах, физкультурно-оздоровительная деятельность, музыка)</w:t>
            </w:r>
          </w:p>
        </w:tc>
        <w:tc>
          <w:tcPr>
            <w:tcW w:w="1559" w:type="dxa"/>
            <w:vAlign w:val="center"/>
          </w:tcPr>
          <w:p w14:paraId="63450984" w14:textId="77777777" w:rsidR="00810C04" w:rsidRPr="00810C04" w:rsidRDefault="00810C04" w:rsidP="00810C04">
            <w:pPr>
              <w:jc w:val="center"/>
              <w:rPr>
                <w:sz w:val="24"/>
                <w:szCs w:val="24"/>
                <w:lang w:val="en-US"/>
              </w:rPr>
            </w:pPr>
            <w:r w:rsidRPr="00810C04">
              <w:rPr>
                <w:sz w:val="24"/>
                <w:szCs w:val="24"/>
                <w:lang w:val="en-US"/>
              </w:rPr>
              <w:t>9.00-9.15</w:t>
            </w:r>
          </w:p>
        </w:tc>
        <w:tc>
          <w:tcPr>
            <w:tcW w:w="1560" w:type="dxa"/>
            <w:vAlign w:val="center"/>
          </w:tcPr>
          <w:p w14:paraId="6A8AFCAB" w14:textId="77777777" w:rsidR="00810C04" w:rsidRPr="00810C04" w:rsidRDefault="00810C04" w:rsidP="00810C04">
            <w:pPr>
              <w:jc w:val="center"/>
              <w:rPr>
                <w:sz w:val="24"/>
                <w:szCs w:val="24"/>
                <w:lang w:val="en-US"/>
              </w:rPr>
            </w:pPr>
            <w:r w:rsidRPr="00810C04">
              <w:rPr>
                <w:sz w:val="24"/>
                <w:szCs w:val="24"/>
                <w:lang w:val="en-US"/>
              </w:rPr>
              <w:t>9.00-9.20</w:t>
            </w:r>
          </w:p>
        </w:tc>
        <w:tc>
          <w:tcPr>
            <w:tcW w:w="1559" w:type="dxa"/>
            <w:vAlign w:val="center"/>
          </w:tcPr>
          <w:p w14:paraId="710C25A7" w14:textId="77777777" w:rsidR="00810C04" w:rsidRPr="00810C04" w:rsidRDefault="00810C04" w:rsidP="00810C04">
            <w:pPr>
              <w:jc w:val="center"/>
              <w:rPr>
                <w:sz w:val="24"/>
                <w:szCs w:val="24"/>
                <w:lang w:val="en-US"/>
              </w:rPr>
            </w:pPr>
            <w:r w:rsidRPr="00810C04">
              <w:rPr>
                <w:sz w:val="24"/>
                <w:szCs w:val="24"/>
                <w:lang w:val="en-US"/>
              </w:rPr>
              <w:t>9.00-9.25</w:t>
            </w:r>
          </w:p>
        </w:tc>
        <w:tc>
          <w:tcPr>
            <w:tcW w:w="1417" w:type="dxa"/>
            <w:vAlign w:val="center"/>
          </w:tcPr>
          <w:p w14:paraId="7A0D6955" w14:textId="77777777" w:rsidR="00810C04" w:rsidRPr="00810C04" w:rsidRDefault="00810C04" w:rsidP="00810C04">
            <w:pPr>
              <w:jc w:val="center"/>
              <w:rPr>
                <w:sz w:val="24"/>
                <w:szCs w:val="24"/>
                <w:lang w:val="en-US"/>
              </w:rPr>
            </w:pPr>
            <w:r w:rsidRPr="00810C04">
              <w:rPr>
                <w:sz w:val="24"/>
                <w:szCs w:val="24"/>
                <w:lang w:val="en-US"/>
              </w:rPr>
              <w:t>9.00-9.30</w:t>
            </w:r>
          </w:p>
        </w:tc>
      </w:tr>
      <w:tr w:rsidR="00810C04" w:rsidRPr="00810C04" w14:paraId="419C24A3" w14:textId="77777777" w:rsidTr="00A81FFD">
        <w:trPr>
          <w:trHeight w:val="460"/>
        </w:trPr>
        <w:tc>
          <w:tcPr>
            <w:tcW w:w="415" w:type="dxa"/>
            <w:tcBorders>
              <w:right w:val="single" w:sz="4" w:space="0" w:color="auto"/>
            </w:tcBorders>
          </w:tcPr>
          <w:p w14:paraId="54EEEF1F" w14:textId="77777777" w:rsidR="00810C04" w:rsidRPr="00810C04" w:rsidRDefault="00810C04" w:rsidP="00810C04">
            <w:pPr>
              <w:numPr>
                <w:ilvl w:val="0"/>
                <w:numId w:val="336"/>
              </w:numPr>
              <w:spacing w:line="230" w:lineRule="exact"/>
              <w:ind w:right="197"/>
              <w:rPr>
                <w:b/>
                <w:lang w:val="en-US"/>
              </w:rPr>
            </w:pPr>
          </w:p>
        </w:tc>
        <w:tc>
          <w:tcPr>
            <w:tcW w:w="4253" w:type="dxa"/>
            <w:vAlign w:val="center"/>
          </w:tcPr>
          <w:p w14:paraId="6D584D74" w14:textId="77777777" w:rsidR="00810C04" w:rsidRPr="00810C04" w:rsidRDefault="00810C04" w:rsidP="00810C04">
            <w:pPr>
              <w:ind w:left="136"/>
              <w:rPr>
                <w:sz w:val="24"/>
                <w:szCs w:val="24"/>
              </w:rPr>
            </w:pPr>
            <w:r w:rsidRPr="00810C04">
              <w:rPr>
                <w:sz w:val="24"/>
                <w:szCs w:val="24"/>
              </w:rPr>
              <w:t xml:space="preserve">Подготовка к прогулке, прогулка (образовательная деятельность в режимных моментах, художественное творчество, игры, наблюдения, солнечные и воздушные процедуры, труд, совместная деятельность) </w:t>
            </w:r>
          </w:p>
        </w:tc>
        <w:tc>
          <w:tcPr>
            <w:tcW w:w="1559" w:type="dxa"/>
            <w:vAlign w:val="center"/>
          </w:tcPr>
          <w:p w14:paraId="6FA04922" w14:textId="77777777" w:rsidR="00810C04" w:rsidRPr="00810C04" w:rsidRDefault="00810C04" w:rsidP="00810C04">
            <w:pPr>
              <w:jc w:val="center"/>
              <w:rPr>
                <w:sz w:val="24"/>
                <w:szCs w:val="24"/>
                <w:lang w:val="en-US"/>
              </w:rPr>
            </w:pPr>
            <w:r w:rsidRPr="00810C04">
              <w:rPr>
                <w:sz w:val="24"/>
                <w:szCs w:val="24"/>
                <w:lang w:val="en-US"/>
              </w:rPr>
              <w:t>9.15-12.00</w:t>
            </w:r>
          </w:p>
        </w:tc>
        <w:tc>
          <w:tcPr>
            <w:tcW w:w="1560" w:type="dxa"/>
            <w:vAlign w:val="center"/>
          </w:tcPr>
          <w:p w14:paraId="73229010" w14:textId="77777777" w:rsidR="00810C04" w:rsidRPr="00810C04" w:rsidRDefault="00810C04" w:rsidP="00810C04">
            <w:pPr>
              <w:jc w:val="center"/>
              <w:rPr>
                <w:sz w:val="24"/>
                <w:szCs w:val="24"/>
              </w:rPr>
            </w:pPr>
            <w:r w:rsidRPr="00810C04">
              <w:rPr>
                <w:sz w:val="24"/>
                <w:szCs w:val="24"/>
              </w:rPr>
              <w:t>9.20-12.00</w:t>
            </w:r>
          </w:p>
        </w:tc>
        <w:tc>
          <w:tcPr>
            <w:tcW w:w="1559" w:type="dxa"/>
            <w:vAlign w:val="center"/>
          </w:tcPr>
          <w:p w14:paraId="0FFDB99D" w14:textId="77777777" w:rsidR="00810C04" w:rsidRPr="00810C04" w:rsidRDefault="00810C04" w:rsidP="00810C04">
            <w:pPr>
              <w:jc w:val="center"/>
              <w:rPr>
                <w:sz w:val="24"/>
                <w:szCs w:val="24"/>
              </w:rPr>
            </w:pPr>
            <w:r w:rsidRPr="00810C04">
              <w:rPr>
                <w:sz w:val="24"/>
                <w:szCs w:val="24"/>
              </w:rPr>
              <w:t>9.25-12.00</w:t>
            </w:r>
          </w:p>
        </w:tc>
        <w:tc>
          <w:tcPr>
            <w:tcW w:w="1417" w:type="dxa"/>
            <w:vAlign w:val="center"/>
          </w:tcPr>
          <w:p w14:paraId="13C682FF" w14:textId="77777777" w:rsidR="00810C04" w:rsidRPr="00810C04" w:rsidRDefault="00810C04" w:rsidP="00810C04">
            <w:pPr>
              <w:jc w:val="center"/>
              <w:rPr>
                <w:sz w:val="24"/>
                <w:szCs w:val="24"/>
              </w:rPr>
            </w:pPr>
            <w:r w:rsidRPr="00810C04">
              <w:rPr>
                <w:sz w:val="24"/>
                <w:szCs w:val="24"/>
              </w:rPr>
              <w:t>9.30-12.00</w:t>
            </w:r>
          </w:p>
        </w:tc>
      </w:tr>
      <w:tr w:rsidR="00810C04" w:rsidRPr="00810C04" w14:paraId="2BD4B11E" w14:textId="77777777" w:rsidTr="00A81FFD">
        <w:trPr>
          <w:trHeight w:val="460"/>
        </w:trPr>
        <w:tc>
          <w:tcPr>
            <w:tcW w:w="415" w:type="dxa"/>
            <w:tcBorders>
              <w:right w:val="single" w:sz="4" w:space="0" w:color="auto"/>
            </w:tcBorders>
          </w:tcPr>
          <w:p w14:paraId="1E365D4E" w14:textId="77777777" w:rsidR="00810C04" w:rsidRPr="00810C04" w:rsidRDefault="00810C04" w:rsidP="00810C04">
            <w:pPr>
              <w:numPr>
                <w:ilvl w:val="0"/>
                <w:numId w:val="336"/>
              </w:numPr>
              <w:spacing w:line="230" w:lineRule="exact"/>
              <w:ind w:right="145"/>
              <w:rPr>
                <w:b/>
              </w:rPr>
            </w:pPr>
          </w:p>
        </w:tc>
        <w:tc>
          <w:tcPr>
            <w:tcW w:w="4253" w:type="dxa"/>
            <w:vAlign w:val="center"/>
          </w:tcPr>
          <w:p w14:paraId="26A635E1" w14:textId="77777777" w:rsidR="00810C04" w:rsidRPr="00810C04" w:rsidRDefault="00810C04" w:rsidP="00810C04">
            <w:pPr>
              <w:ind w:left="136"/>
              <w:rPr>
                <w:sz w:val="24"/>
                <w:szCs w:val="24"/>
              </w:rPr>
            </w:pPr>
            <w:r w:rsidRPr="00810C04">
              <w:rPr>
                <w:sz w:val="24"/>
                <w:szCs w:val="24"/>
              </w:rPr>
              <w:t>Возвращение с прогулки, самостоятельная деятельность</w:t>
            </w:r>
          </w:p>
        </w:tc>
        <w:tc>
          <w:tcPr>
            <w:tcW w:w="1559" w:type="dxa"/>
            <w:vAlign w:val="center"/>
          </w:tcPr>
          <w:p w14:paraId="516DC996" w14:textId="77777777" w:rsidR="00810C04" w:rsidRPr="00810C04" w:rsidRDefault="00810C04" w:rsidP="00810C04">
            <w:pPr>
              <w:jc w:val="center"/>
              <w:rPr>
                <w:sz w:val="24"/>
                <w:szCs w:val="24"/>
              </w:rPr>
            </w:pPr>
            <w:r w:rsidRPr="00810C04">
              <w:rPr>
                <w:sz w:val="24"/>
                <w:szCs w:val="24"/>
              </w:rPr>
              <w:t>12.00-12.10</w:t>
            </w:r>
          </w:p>
        </w:tc>
        <w:tc>
          <w:tcPr>
            <w:tcW w:w="1560" w:type="dxa"/>
            <w:vAlign w:val="center"/>
          </w:tcPr>
          <w:p w14:paraId="7BDB58F4" w14:textId="77777777" w:rsidR="00810C04" w:rsidRPr="00810C04" w:rsidRDefault="00810C04" w:rsidP="00810C04">
            <w:pPr>
              <w:jc w:val="center"/>
              <w:rPr>
                <w:sz w:val="24"/>
                <w:szCs w:val="24"/>
              </w:rPr>
            </w:pPr>
            <w:r w:rsidRPr="00810C04">
              <w:rPr>
                <w:sz w:val="24"/>
                <w:szCs w:val="24"/>
              </w:rPr>
              <w:t>12.00-12.10</w:t>
            </w:r>
          </w:p>
        </w:tc>
        <w:tc>
          <w:tcPr>
            <w:tcW w:w="1559" w:type="dxa"/>
            <w:vAlign w:val="center"/>
          </w:tcPr>
          <w:p w14:paraId="28F08433" w14:textId="77777777" w:rsidR="00810C04" w:rsidRPr="00810C04" w:rsidRDefault="00810C04" w:rsidP="00810C04">
            <w:pPr>
              <w:jc w:val="center"/>
              <w:rPr>
                <w:sz w:val="24"/>
                <w:szCs w:val="24"/>
              </w:rPr>
            </w:pPr>
            <w:r w:rsidRPr="00810C04">
              <w:rPr>
                <w:sz w:val="24"/>
                <w:szCs w:val="24"/>
              </w:rPr>
              <w:t>12.00-12.15</w:t>
            </w:r>
          </w:p>
        </w:tc>
        <w:tc>
          <w:tcPr>
            <w:tcW w:w="1417" w:type="dxa"/>
            <w:vAlign w:val="center"/>
          </w:tcPr>
          <w:p w14:paraId="2E0C603C" w14:textId="77777777" w:rsidR="00810C04" w:rsidRPr="00810C04" w:rsidRDefault="00810C04" w:rsidP="00810C04">
            <w:pPr>
              <w:jc w:val="center"/>
              <w:rPr>
                <w:sz w:val="24"/>
                <w:szCs w:val="24"/>
              </w:rPr>
            </w:pPr>
            <w:r w:rsidRPr="00810C04">
              <w:rPr>
                <w:sz w:val="24"/>
                <w:szCs w:val="24"/>
              </w:rPr>
              <w:t>12.00-12.20</w:t>
            </w:r>
          </w:p>
        </w:tc>
      </w:tr>
      <w:tr w:rsidR="00810C04" w:rsidRPr="00810C04" w14:paraId="3FABC2E7" w14:textId="77777777" w:rsidTr="00A81FFD">
        <w:trPr>
          <w:trHeight w:val="172"/>
        </w:trPr>
        <w:tc>
          <w:tcPr>
            <w:tcW w:w="415" w:type="dxa"/>
            <w:tcBorders>
              <w:right w:val="single" w:sz="4" w:space="0" w:color="auto"/>
            </w:tcBorders>
          </w:tcPr>
          <w:p w14:paraId="199BA524" w14:textId="77777777" w:rsidR="00810C04" w:rsidRPr="00810C04" w:rsidRDefault="00810C04" w:rsidP="00810C04">
            <w:pPr>
              <w:numPr>
                <w:ilvl w:val="0"/>
                <w:numId w:val="336"/>
              </w:numPr>
              <w:spacing w:line="230" w:lineRule="exact"/>
              <w:ind w:right="638"/>
              <w:rPr>
                <w:b/>
              </w:rPr>
            </w:pPr>
          </w:p>
        </w:tc>
        <w:tc>
          <w:tcPr>
            <w:tcW w:w="4253" w:type="dxa"/>
            <w:vAlign w:val="center"/>
          </w:tcPr>
          <w:p w14:paraId="031B165F" w14:textId="77777777" w:rsidR="00810C04" w:rsidRPr="00810C04" w:rsidRDefault="00810C04" w:rsidP="00810C04">
            <w:pPr>
              <w:ind w:left="136"/>
              <w:rPr>
                <w:sz w:val="24"/>
                <w:szCs w:val="24"/>
                <w:lang w:val="en-US"/>
              </w:rPr>
            </w:pPr>
            <w:r w:rsidRPr="00810C04">
              <w:rPr>
                <w:sz w:val="24"/>
                <w:szCs w:val="24"/>
                <w:lang w:val="en-US"/>
              </w:rPr>
              <w:t xml:space="preserve">Подготовка к обеду, обед  </w:t>
            </w:r>
          </w:p>
        </w:tc>
        <w:tc>
          <w:tcPr>
            <w:tcW w:w="1559" w:type="dxa"/>
            <w:vAlign w:val="center"/>
          </w:tcPr>
          <w:p w14:paraId="4135E825" w14:textId="77777777" w:rsidR="00810C04" w:rsidRPr="00810C04" w:rsidRDefault="00810C04" w:rsidP="00810C04">
            <w:pPr>
              <w:jc w:val="center"/>
              <w:rPr>
                <w:sz w:val="24"/>
                <w:szCs w:val="24"/>
                <w:lang w:val="en-US"/>
              </w:rPr>
            </w:pPr>
            <w:r w:rsidRPr="00810C04">
              <w:rPr>
                <w:sz w:val="24"/>
                <w:szCs w:val="24"/>
                <w:lang w:val="en-US"/>
              </w:rPr>
              <w:t>12.10-13.00</w:t>
            </w:r>
          </w:p>
        </w:tc>
        <w:tc>
          <w:tcPr>
            <w:tcW w:w="1560" w:type="dxa"/>
            <w:vAlign w:val="center"/>
          </w:tcPr>
          <w:p w14:paraId="4C179EAC" w14:textId="77777777" w:rsidR="00810C04" w:rsidRPr="00810C04" w:rsidRDefault="00810C04" w:rsidP="00810C04">
            <w:pPr>
              <w:jc w:val="center"/>
              <w:rPr>
                <w:sz w:val="24"/>
                <w:szCs w:val="24"/>
                <w:lang w:val="en-US"/>
              </w:rPr>
            </w:pPr>
            <w:r w:rsidRPr="00810C04">
              <w:rPr>
                <w:sz w:val="24"/>
                <w:szCs w:val="24"/>
                <w:lang w:val="en-US"/>
              </w:rPr>
              <w:t>12.10-13.00</w:t>
            </w:r>
          </w:p>
        </w:tc>
        <w:tc>
          <w:tcPr>
            <w:tcW w:w="1559" w:type="dxa"/>
            <w:vAlign w:val="center"/>
          </w:tcPr>
          <w:p w14:paraId="412F050D" w14:textId="77777777" w:rsidR="00810C04" w:rsidRPr="00810C04" w:rsidRDefault="00810C04" w:rsidP="00810C04">
            <w:pPr>
              <w:jc w:val="center"/>
              <w:rPr>
                <w:sz w:val="24"/>
                <w:szCs w:val="24"/>
                <w:lang w:val="en-US"/>
              </w:rPr>
            </w:pPr>
            <w:r w:rsidRPr="00810C04">
              <w:rPr>
                <w:sz w:val="24"/>
                <w:szCs w:val="24"/>
                <w:lang w:val="en-US"/>
              </w:rPr>
              <w:t>12.15-13.00</w:t>
            </w:r>
          </w:p>
        </w:tc>
        <w:tc>
          <w:tcPr>
            <w:tcW w:w="1417" w:type="dxa"/>
            <w:vAlign w:val="center"/>
          </w:tcPr>
          <w:p w14:paraId="43E19206" w14:textId="77777777" w:rsidR="00810C04" w:rsidRPr="00810C04" w:rsidRDefault="00810C04" w:rsidP="00810C04">
            <w:pPr>
              <w:jc w:val="center"/>
              <w:rPr>
                <w:sz w:val="24"/>
                <w:szCs w:val="24"/>
              </w:rPr>
            </w:pPr>
            <w:r w:rsidRPr="00810C04">
              <w:rPr>
                <w:sz w:val="24"/>
                <w:szCs w:val="24"/>
              </w:rPr>
              <w:t>12.20-13.00</w:t>
            </w:r>
          </w:p>
        </w:tc>
      </w:tr>
      <w:tr w:rsidR="00810C04" w:rsidRPr="00810C04" w14:paraId="0B10FEFF" w14:textId="77777777" w:rsidTr="00A81FFD">
        <w:trPr>
          <w:trHeight w:val="690"/>
        </w:trPr>
        <w:tc>
          <w:tcPr>
            <w:tcW w:w="415" w:type="dxa"/>
            <w:tcBorders>
              <w:right w:val="single" w:sz="4" w:space="0" w:color="auto"/>
            </w:tcBorders>
          </w:tcPr>
          <w:p w14:paraId="3B60DFC6" w14:textId="77777777" w:rsidR="00810C04" w:rsidRPr="00810C04" w:rsidRDefault="00810C04" w:rsidP="00810C04">
            <w:pPr>
              <w:numPr>
                <w:ilvl w:val="0"/>
                <w:numId w:val="336"/>
              </w:numPr>
              <w:spacing w:line="230" w:lineRule="exact"/>
              <w:ind w:right="481"/>
              <w:rPr>
                <w:b/>
                <w:lang w:val="en-US"/>
              </w:rPr>
            </w:pPr>
          </w:p>
        </w:tc>
        <w:tc>
          <w:tcPr>
            <w:tcW w:w="4253" w:type="dxa"/>
            <w:vAlign w:val="center"/>
          </w:tcPr>
          <w:p w14:paraId="0E759031" w14:textId="77777777" w:rsidR="00810C04" w:rsidRPr="00810C04" w:rsidRDefault="00810C04" w:rsidP="00810C04">
            <w:pPr>
              <w:ind w:left="136"/>
              <w:rPr>
                <w:sz w:val="24"/>
                <w:szCs w:val="24"/>
              </w:rPr>
            </w:pPr>
            <w:r w:rsidRPr="00810C04">
              <w:rPr>
                <w:sz w:val="24"/>
                <w:szCs w:val="24"/>
              </w:rPr>
              <w:t>Подготовка ко сну (образовательная деятельность в режимных моментах), дневной сон</w:t>
            </w:r>
          </w:p>
        </w:tc>
        <w:tc>
          <w:tcPr>
            <w:tcW w:w="1559" w:type="dxa"/>
            <w:vAlign w:val="center"/>
          </w:tcPr>
          <w:p w14:paraId="4F29526F" w14:textId="77777777" w:rsidR="00810C04" w:rsidRPr="00810C04" w:rsidRDefault="00810C04" w:rsidP="00810C04">
            <w:pPr>
              <w:jc w:val="center"/>
              <w:rPr>
                <w:sz w:val="24"/>
                <w:szCs w:val="24"/>
                <w:lang w:val="en-US"/>
              </w:rPr>
            </w:pPr>
            <w:r w:rsidRPr="00810C04">
              <w:rPr>
                <w:sz w:val="24"/>
                <w:szCs w:val="24"/>
                <w:lang w:val="en-US"/>
              </w:rPr>
              <w:t>13.00-15.00</w:t>
            </w:r>
          </w:p>
        </w:tc>
        <w:tc>
          <w:tcPr>
            <w:tcW w:w="1560" w:type="dxa"/>
            <w:vAlign w:val="center"/>
          </w:tcPr>
          <w:p w14:paraId="7F4C53B9" w14:textId="77777777" w:rsidR="00810C04" w:rsidRPr="00810C04" w:rsidRDefault="00810C04" w:rsidP="00810C04">
            <w:pPr>
              <w:jc w:val="center"/>
              <w:rPr>
                <w:sz w:val="24"/>
                <w:szCs w:val="24"/>
                <w:lang w:val="en-US"/>
              </w:rPr>
            </w:pPr>
            <w:r w:rsidRPr="00810C04">
              <w:rPr>
                <w:sz w:val="24"/>
                <w:szCs w:val="24"/>
                <w:lang w:val="en-US"/>
              </w:rPr>
              <w:t>13.00-15.00</w:t>
            </w:r>
          </w:p>
        </w:tc>
        <w:tc>
          <w:tcPr>
            <w:tcW w:w="1559" w:type="dxa"/>
            <w:vAlign w:val="center"/>
          </w:tcPr>
          <w:p w14:paraId="2E34D386" w14:textId="77777777" w:rsidR="00810C04" w:rsidRPr="00810C04" w:rsidRDefault="00810C04" w:rsidP="00810C04">
            <w:pPr>
              <w:jc w:val="center"/>
              <w:rPr>
                <w:sz w:val="24"/>
                <w:szCs w:val="24"/>
                <w:lang w:val="en-US"/>
              </w:rPr>
            </w:pPr>
            <w:r w:rsidRPr="00810C04">
              <w:rPr>
                <w:sz w:val="24"/>
                <w:szCs w:val="24"/>
                <w:lang w:val="en-US"/>
              </w:rPr>
              <w:t>13.00-15.00</w:t>
            </w:r>
          </w:p>
        </w:tc>
        <w:tc>
          <w:tcPr>
            <w:tcW w:w="1417" w:type="dxa"/>
            <w:vAlign w:val="center"/>
          </w:tcPr>
          <w:p w14:paraId="3BA38423" w14:textId="77777777" w:rsidR="00810C04" w:rsidRPr="00810C04" w:rsidRDefault="00810C04" w:rsidP="00810C04">
            <w:pPr>
              <w:jc w:val="center"/>
              <w:rPr>
                <w:sz w:val="24"/>
                <w:szCs w:val="24"/>
                <w:lang w:val="en-US"/>
              </w:rPr>
            </w:pPr>
            <w:r w:rsidRPr="00810C04">
              <w:rPr>
                <w:sz w:val="24"/>
                <w:szCs w:val="24"/>
                <w:lang w:val="en-US"/>
              </w:rPr>
              <w:t>13.00-15.00</w:t>
            </w:r>
          </w:p>
        </w:tc>
      </w:tr>
      <w:tr w:rsidR="00810C04" w:rsidRPr="00810C04" w14:paraId="7823A3D7" w14:textId="77777777" w:rsidTr="00A81FFD">
        <w:trPr>
          <w:trHeight w:val="614"/>
        </w:trPr>
        <w:tc>
          <w:tcPr>
            <w:tcW w:w="415" w:type="dxa"/>
            <w:tcBorders>
              <w:right w:val="single" w:sz="4" w:space="0" w:color="auto"/>
            </w:tcBorders>
          </w:tcPr>
          <w:p w14:paraId="26132CAB" w14:textId="77777777" w:rsidR="00810C04" w:rsidRPr="00810C04" w:rsidRDefault="00810C04" w:rsidP="00810C04">
            <w:pPr>
              <w:numPr>
                <w:ilvl w:val="0"/>
                <w:numId w:val="336"/>
              </w:numPr>
              <w:spacing w:line="230" w:lineRule="exact"/>
              <w:ind w:right="105"/>
              <w:rPr>
                <w:b/>
                <w:lang w:val="en-US"/>
              </w:rPr>
            </w:pPr>
          </w:p>
        </w:tc>
        <w:tc>
          <w:tcPr>
            <w:tcW w:w="4253" w:type="dxa"/>
            <w:vAlign w:val="center"/>
          </w:tcPr>
          <w:p w14:paraId="48A56028" w14:textId="77777777" w:rsidR="00810C04" w:rsidRPr="00810C04" w:rsidRDefault="00810C04" w:rsidP="00810C04">
            <w:pPr>
              <w:ind w:left="136"/>
              <w:rPr>
                <w:sz w:val="24"/>
                <w:szCs w:val="24"/>
                <w:lang w:val="en-US"/>
              </w:rPr>
            </w:pPr>
            <w:r w:rsidRPr="00810C04">
              <w:rPr>
                <w:sz w:val="24"/>
                <w:szCs w:val="24"/>
              </w:rPr>
              <w:t xml:space="preserve">Постепенный подъем, воздушная гимнастика, гигиенические процедуры. </w:t>
            </w:r>
            <w:r w:rsidRPr="00810C04">
              <w:rPr>
                <w:sz w:val="24"/>
                <w:szCs w:val="24"/>
                <w:lang w:val="en-US"/>
              </w:rPr>
              <w:t>Самостоятельная деятельность</w:t>
            </w:r>
          </w:p>
        </w:tc>
        <w:tc>
          <w:tcPr>
            <w:tcW w:w="1559" w:type="dxa"/>
            <w:vAlign w:val="center"/>
          </w:tcPr>
          <w:p w14:paraId="0B66B5AD" w14:textId="77777777" w:rsidR="00810C04" w:rsidRPr="00810C04" w:rsidRDefault="00810C04" w:rsidP="00810C04">
            <w:pPr>
              <w:jc w:val="center"/>
              <w:rPr>
                <w:color w:val="FF0000"/>
                <w:sz w:val="24"/>
                <w:szCs w:val="24"/>
                <w:lang w:val="en-US"/>
              </w:rPr>
            </w:pPr>
            <w:r w:rsidRPr="00810C04">
              <w:rPr>
                <w:sz w:val="24"/>
                <w:szCs w:val="24"/>
                <w:lang w:val="en-US"/>
              </w:rPr>
              <w:t>15.00-15.30</w:t>
            </w:r>
          </w:p>
        </w:tc>
        <w:tc>
          <w:tcPr>
            <w:tcW w:w="1560" w:type="dxa"/>
            <w:vAlign w:val="center"/>
          </w:tcPr>
          <w:p w14:paraId="7E546AD6" w14:textId="77777777" w:rsidR="00810C04" w:rsidRPr="00810C04" w:rsidRDefault="00810C04" w:rsidP="00810C04">
            <w:pPr>
              <w:jc w:val="center"/>
              <w:rPr>
                <w:color w:val="FF0000"/>
                <w:sz w:val="24"/>
                <w:szCs w:val="24"/>
                <w:lang w:val="en-US"/>
              </w:rPr>
            </w:pPr>
            <w:r w:rsidRPr="00810C04">
              <w:rPr>
                <w:sz w:val="24"/>
                <w:szCs w:val="24"/>
                <w:lang w:val="en-US"/>
              </w:rPr>
              <w:t>15.00-15.30</w:t>
            </w:r>
          </w:p>
        </w:tc>
        <w:tc>
          <w:tcPr>
            <w:tcW w:w="1559" w:type="dxa"/>
            <w:vAlign w:val="center"/>
          </w:tcPr>
          <w:p w14:paraId="07938E67" w14:textId="77777777" w:rsidR="00810C04" w:rsidRPr="00810C04" w:rsidRDefault="00810C04" w:rsidP="00810C04">
            <w:pPr>
              <w:jc w:val="center"/>
              <w:rPr>
                <w:color w:val="FF0000"/>
                <w:sz w:val="24"/>
                <w:szCs w:val="24"/>
                <w:lang w:val="en-US"/>
              </w:rPr>
            </w:pPr>
            <w:r w:rsidRPr="00810C04">
              <w:rPr>
                <w:sz w:val="24"/>
                <w:szCs w:val="24"/>
                <w:lang w:val="en-US"/>
              </w:rPr>
              <w:t>15.00-15.30</w:t>
            </w:r>
          </w:p>
        </w:tc>
        <w:tc>
          <w:tcPr>
            <w:tcW w:w="1417" w:type="dxa"/>
            <w:vAlign w:val="center"/>
          </w:tcPr>
          <w:p w14:paraId="42CAC63B" w14:textId="77777777" w:rsidR="00810C04" w:rsidRPr="00810C04" w:rsidRDefault="00810C04" w:rsidP="00810C04">
            <w:pPr>
              <w:jc w:val="center"/>
              <w:rPr>
                <w:color w:val="FF0000"/>
                <w:sz w:val="24"/>
                <w:szCs w:val="24"/>
                <w:lang w:val="en-US"/>
              </w:rPr>
            </w:pPr>
            <w:r w:rsidRPr="00810C04">
              <w:rPr>
                <w:sz w:val="24"/>
                <w:szCs w:val="24"/>
                <w:lang w:val="en-US"/>
              </w:rPr>
              <w:t>15.00-15.30</w:t>
            </w:r>
          </w:p>
        </w:tc>
      </w:tr>
      <w:tr w:rsidR="00810C04" w:rsidRPr="00810C04" w14:paraId="3DBDEFC5" w14:textId="77777777" w:rsidTr="00A81FFD">
        <w:trPr>
          <w:trHeight w:val="250"/>
        </w:trPr>
        <w:tc>
          <w:tcPr>
            <w:tcW w:w="415" w:type="dxa"/>
            <w:tcBorders>
              <w:right w:val="single" w:sz="4" w:space="0" w:color="auto"/>
            </w:tcBorders>
          </w:tcPr>
          <w:p w14:paraId="0A516A37" w14:textId="77777777" w:rsidR="00810C04" w:rsidRPr="00810C04" w:rsidRDefault="00810C04" w:rsidP="00810C04">
            <w:pPr>
              <w:numPr>
                <w:ilvl w:val="0"/>
                <w:numId w:val="336"/>
              </w:numPr>
              <w:spacing w:line="212" w:lineRule="exact"/>
              <w:rPr>
                <w:b/>
                <w:lang w:val="en-US"/>
              </w:rPr>
            </w:pPr>
          </w:p>
        </w:tc>
        <w:tc>
          <w:tcPr>
            <w:tcW w:w="4253" w:type="dxa"/>
            <w:vAlign w:val="center"/>
          </w:tcPr>
          <w:p w14:paraId="7064843D" w14:textId="77777777" w:rsidR="00810C04" w:rsidRPr="00810C04" w:rsidRDefault="00810C04" w:rsidP="00810C04">
            <w:pPr>
              <w:ind w:left="136"/>
              <w:rPr>
                <w:sz w:val="24"/>
                <w:szCs w:val="24"/>
                <w:lang w:val="en-US"/>
              </w:rPr>
            </w:pPr>
            <w:r w:rsidRPr="00810C04">
              <w:rPr>
                <w:sz w:val="24"/>
                <w:szCs w:val="24"/>
                <w:lang w:val="en-US"/>
              </w:rPr>
              <w:t xml:space="preserve">Подготовка к полднику, полдник  </w:t>
            </w:r>
          </w:p>
        </w:tc>
        <w:tc>
          <w:tcPr>
            <w:tcW w:w="1559" w:type="dxa"/>
            <w:vAlign w:val="center"/>
          </w:tcPr>
          <w:p w14:paraId="5B320435" w14:textId="77777777" w:rsidR="00810C04" w:rsidRPr="00810C04" w:rsidRDefault="00810C04" w:rsidP="00810C04">
            <w:pPr>
              <w:jc w:val="center"/>
              <w:rPr>
                <w:sz w:val="24"/>
                <w:szCs w:val="24"/>
                <w:lang w:val="en-US"/>
              </w:rPr>
            </w:pPr>
            <w:r w:rsidRPr="00810C04">
              <w:rPr>
                <w:sz w:val="24"/>
                <w:szCs w:val="24"/>
                <w:lang w:val="en-US"/>
              </w:rPr>
              <w:t>15.30-16.00</w:t>
            </w:r>
          </w:p>
        </w:tc>
        <w:tc>
          <w:tcPr>
            <w:tcW w:w="1560" w:type="dxa"/>
            <w:vAlign w:val="center"/>
          </w:tcPr>
          <w:p w14:paraId="28D83C66" w14:textId="77777777" w:rsidR="00810C04" w:rsidRPr="00810C04" w:rsidRDefault="00810C04" w:rsidP="00810C04">
            <w:pPr>
              <w:jc w:val="center"/>
              <w:rPr>
                <w:sz w:val="24"/>
                <w:szCs w:val="24"/>
                <w:lang w:val="en-US"/>
              </w:rPr>
            </w:pPr>
            <w:r w:rsidRPr="00810C04">
              <w:rPr>
                <w:sz w:val="24"/>
                <w:szCs w:val="24"/>
                <w:lang w:val="en-US"/>
              </w:rPr>
              <w:t>15.30-16.00</w:t>
            </w:r>
          </w:p>
        </w:tc>
        <w:tc>
          <w:tcPr>
            <w:tcW w:w="1559" w:type="dxa"/>
            <w:vAlign w:val="center"/>
          </w:tcPr>
          <w:p w14:paraId="0A91D20D" w14:textId="77777777" w:rsidR="00810C04" w:rsidRPr="00810C04" w:rsidRDefault="00810C04" w:rsidP="00810C04">
            <w:pPr>
              <w:jc w:val="center"/>
              <w:rPr>
                <w:sz w:val="24"/>
                <w:szCs w:val="24"/>
                <w:lang w:val="en-US"/>
              </w:rPr>
            </w:pPr>
            <w:r w:rsidRPr="00810C04">
              <w:rPr>
                <w:sz w:val="24"/>
                <w:szCs w:val="24"/>
                <w:lang w:val="en-US"/>
              </w:rPr>
              <w:t>15.30-16.00</w:t>
            </w:r>
          </w:p>
        </w:tc>
        <w:tc>
          <w:tcPr>
            <w:tcW w:w="1417" w:type="dxa"/>
            <w:vAlign w:val="center"/>
          </w:tcPr>
          <w:p w14:paraId="1733EAA8" w14:textId="77777777" w:rsidR="00810C04" w:rsidRPr="00810C04" w:rsidRDefault="00810C04" w:rsidP="00810C04">
            <w:pPr>
              <w:jc w:val="center"/>
              <w:rPr>
                <w:sz w:val="24"/>
                <w:szCs w:val="24"/>
                <w:lang w:val="en-US"/>
              </w:rPr>
            </w:pPr>
            <w:r w:rsidRPr="00810C04">
              <w:rPr>
                <w:sz w:val="24"/>
                <w:szCs w:val="24"/>
                <w:lang w:val="en-US"/>
              </w:rPr>
              <w:t>15.30-16.00</w:t>
            </w:r>
          </w:p>
        </w:tc>
      </w:tr>
      <w:tr w:rsidR="00810C04" w:rsidRPr="00810C04" w14:paraId="7C406F9B" w14:textId="77777777" w:rsidTr="00A81FFD">
        <w:trPr>
          <w:trHeight w:val="457"/>
        </w:trPr>
        <w:tc>
          <w:tcPr>
            <w:tcW w:w="415" w:type="dxa"/>
            <w:tcBorders>
              <w:bottom w:val="single" w:sz="6" w:space="0" w:color="000000"/>
              <w:right w:val="single" w:sz="4" w:space="0" w:color="auto"/>
            </w:tcBorders>
          </w:tcPr>
          <w:p w14:paraId="3AA43002" w14:textId="77777777" w:rsidR="00810C04" w:rsidRPr="00810C04" w:rsidRDefault="00810C04" w:rsidP="00810C04">
            <w:pPr>
              <w:numPr>
                <w:ilvl w:val="0"/>
                <w:numId w:val="336"/>
              </w:numPr>
              <w:spacing w:line="230" w:lineRule="exact"/>
              <w:ind w:right="197"/>
              <w:rPr>
                <w:b/>
                <w:lang w:val="en-US"/>
              </w:rPr>
            </w:pPr>
          </w:p>
        </w:tc>
        <w:tc>
          <w:tcPr>
            <w:tcW w:w="4253" w:type="dxa"/>
            <w:vAlign w:val="center"/>
          </w:tcPr>
          <w:p w14:paraId="47D29597" w14:textId="77777777" w:rsidR="00810C04" w:rsidRPr="00810C04" w:rsidRDefault="00810C04" w:rsidP="00810C04">
            <w:pPr>
              <w:ind w:left="136"/>
              <w:rPr>
                <w:sz w:val="24"/>
                <w:szCs w:val="24"/>
              </w:rPr>
            </w:pPr>
            <w:r w:rsidRPr="00810C04">
              <w:rPr>
                <w:sz w:val="24"/>
                <w:szCs w:val="24"/>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559" w:type="dxa"/>
            <w:vAlign w:val="center"/>
          </w:tcPr>
          <w:p w14:paraId="74C1AC07" w14:textId="77777777" w:rsidR="00810C04" w:rsidRPr="00810C04" w:rsidRDefault="00810C04" w:rsidP="00810C04">
            <w:pPr>
              <w:jc w:val="center"/>
              <w:rPr>
                <w:sz w:val="24"/>
                <w:szCs w:val="24"/>
                <w:lang w:val="en-US"/>
              </w:rPr>
            </w:pPr>
            <w:r w:rsidRPr="00810C04">
              <w:rPr>
                <w:sz w:val="24"/>
                <w:szCs w:val="24"/>
                <w:lang w:val="en-US"/>
              </w:rPr>
              <w:t>16.00-17.30</w:t>
            </w:r>
          </w:p>
        </w:tc>
        <w:tc>
          <w:tcPr>
            <w:tcW w:w="1560" w:type="dxa"/>
            <w:vAlign w:val="center"/>
          </w:tcPr>
          <w:p w14:paraId="44F17125" w14:textId="77777777" w:rsidR="00810C04" w:rsidRPr="00810C04" w:rsidRDefault="00810C04" w:rsidP="00810C04">
            <w:pPr>
              <w:jc w:val="center"/>
              <w:rPr>
                <w:sz w:val="24"/>
                <w:szCs w:val="24"/>
                <w:lang w:val="en-US"/>
              </w:rPr>
            </w:pPr>
            <w:r w:rsidRPr="00810C04">
              <w:rPr>
                <w:sz w:val="24"/>
                <w:szCs w:val="24"/>
                <w:lang w:val="en-US"/>
              </w:rPr>
              <w:t>16.00-17.30</w:t>
            </w:r>
          </w:p>
        </w:tc>
        <w:tc>
          <w:tcPr>
            <w:tcW w:w="1559" w:type="dxa"/>
            <w:vAlign w:val="center"/>
          </w:tcPr>
          <w:p w14:paraId="7D8E61CB" w14:textId="77777777" w:rsidR="00810C04" w:rsidRPr="00810C04" w:rsidRDefault="00810C04" w:rsidP="00810C04">
            <w:pPr>
              <w:jc w:val="center"/>
              <w:rPr>
                <w:sz w:val="24"/>
                <w:szCs w:val="24"/>
                <w:lang w:val="en-US"/>
              </w:rPr>
            </w:pPr>
            <w:r w:rsidRPr="00810C04">
              <w:rPr>
                <w:sz w:val="24"/>
                <w:szCs w:val="24"/>
                <w:lang w:val="en-US"/>
              </w:rPr>
              <w:t>16.00-17.30</w:t>
            </w:r>
          </w:p>
        </w:tc>
        <w:tc>
          <w:tcPr>
            <w:tcW w:w="1417" w:type="dxa"/>
            <w:vAlign w:val="center"/>
          </w:tcPr>
          <w:p w14:paraId="5A4AA247" w14:textId="77777777" w:rsidR="00810C04" w:rsidRPr="00810C04" w:rsidRDefault="00810C04" w:rsidP="00810C04">
            <w:pPr>
              <w:jc w:val="center"/>
              <w:rPr>
                <w:sz w:val="24"/>
                <w:szCs w:val="24"/>
                <w:lang w:val="en-US"/>
              </w:rPr>
            </w:pPr>
            <w:r w:rsidRPr="00810C04">
              <w:rPr>
                <w:sz w:val="24"/>
                <w:szCs w:val="24"/>
                <w:lang w:val="en-US"/>
              </w:rPr>
              <w:t>16.00-17.30</w:t>
            </w:r>
          </w:p>
        </w:tc>
      </w:tr>
      <w:tr w:rsidR="00810C04" w:rsidRPr="00810C04" w14:paraId="7BED72CA" w14:textId="77777777" w:rsidTr="00A81FFD">
        <w:trPr>
          <w:trHeight w:val="273"/>
        </w:trPr>
        <w:tc>
          <w:tcPr>
            <w:tcW w:w="415" w:type="dxa"/>
            <w:tcBorders>
              <w:top w:val="single" w:sz="6" w:space="0" w:color="000000"/>
              <w:right w:val="single" w:sz="4" w:space="0" w:color="auto"/>
            </w:tcBorders>
          </w:tcPr>
          <w:p w14:paraId="4F068A23" w14:textId="77777777" w:rsidR="00810C04" w:rsidRPr="00810C04" w:rsidRDefault="00810C04" w:rsidP="00810C04">
            <w:pPr>
              <w:numPr>
                <w:ilvl w:val="0"/>
                <w:numId w:val="336"/>
              </w:numPr>
              <w:spacing w:line="212" w:lineRule="exact"/>
              <w:rPr>
                <w:b/>
                <w:lang w:val="en-US"/>
              </w:rPr>
            </w:pPr>
          </w:p>
        </w:tc>
        <w:tc>
          <w:tcPr>
            <w:tcW w:w="4253" w:type="dxa"/>
            <w:vAlign w:val="center"/>
          </w:tcPr>
          <w:p w14:paraId="48EE523B" w14:textId="77777777" w:rsidR="00810C04" w:rsidRPr="00810C04" w:rsidRDefault="00810C04" w:rsidP="00810C04">
            <w:pPr>
              <w:ind w:left="136"/>
              <w:rPr>
                <w:sz w:val="24"/>
                <w:szCs w:val="24"/>
              </w:rPr>
            </w:pPr>
            <w:r w:rsidRPr="00810C04">
              <w:rPr>
                <w:sz w:val="24"/>
                <w:szCs w:val="24"/>
              </w:rPr>
              <w:t>Возвращение с прогулки, самостоятельная деятельность детей</w:t>
            </w:r>
          </w:p>
        </w:tc>
        <w:tc>
          <w:tcPr>
            <w:tcW w:w="1559" w:type="dxa"/>
            <w:vAlign w:val="center"/>
          </w:tcPr>
          <w:p w14:paraId="79D58263" w14:textId="77777777" w:rsidR="00810C04" w:rsidRPr="00810C04" w:rsidRDefault="00810C04" w:rsidP="00810C04">
            <w:pPr>
              <w:jc w:val="center"/>
              <w:rPr>
                <w:sz w:val="24"/>
                <w:szCs w:val="24"/>
                <w:lang w:val="en-US"/>
              </w:rPr>
            </w:pPr>
            <w:r w:rsidRPr="00810C04">
              <w:rPr>
                <w:sz w:val="24"/>
                <w:szCs w:val="24"/>
                <w:lang w:val="en-US"/>
              </w:rPr>
              <w:t>17.30-18.05</w:t>
            </w:r>
          </w:p>
        </w:tc>
        <w:tc>
          <w:tcPr>
            <w:tcW w:w="1560" w:type="dxa"/>
            <w:vAlign w:val="center"/>
          </w:tcPr>
          <w:p w14:paraId="0EF811D2" w14:textId="77777777" w:rsidR="00810C04" w:rsidRPr="00810C04" w:rsidRDefault="00810C04" w:rsidP="00810C04">
            <w:pPr>
              <w:jc w:val="center"/>
              <w:rPr>
                <w:sz w:val="24"/>
                <w:szCs w:val="24"/>
              </w:rPr>
            </w:pPr>
            <w:r w:rsidRPr="00810C04">
              <w:rPr>
                <w:sz w:val="24"/>
                <w:szCs w:val="24"/>
                <w:lang w:val="en-US"/>
              </w:rPr>
              <w:t>17.30-18.</w:t>
            </w:r>
            <w:r w:rsidRPr="00810C04">
              <w:rPr>
                <w:sz w:val="24"/>
                <w:szCs w:val="24"/>
              </w:rPr>
              <w:t>10</w:t>
            </w:r>
          </w:p>
        </w:tc>
        <w:tc>
          <w:tcPr>
            <w:tcW w:w="1559" w:type="dxa"/>
            <w:vAlign w:val="center"/>
          </w:tcPr>
          <w:p w14:paraId="5DD05085" w14:textId="77777777" w:rsidR="00810C04" w:rsidRPr="00810C04" w:rsidRDefault="00810C04" w:rsidP="00810C04">
            <w:pPr>
              <w:jc w:val="center"/>
              <w:rPr>
                <w:sz w:val="24"/>
                <w:szCs w:val="24"/>
              </w:rPr>
            </w:pPr>
            <w:r w:rsidRPr="00810C04">
              <w:rPr>
                <w:sz w:val="24"/>
                <w:szCs w:val="24"/>
                <w:lang w:val="en-US"/>
              </w:rPr>
              <w:t>17.30-18.</w:t>
            </w:r>
            <w:r w:rsidRPr="00810C04">
              <w:rPr>
                <w:sz w:val="24"/>
                <w:szCs w:val="24"/>
              </w:rPr>
              <w:t>15</w:t>
            </w:r>
          </w:p>
        </w:tc>
        <w:tc>
          <w:tcPr>
            <w:tcW w:w="1417" w:type="dxa"/>
            <w:vAlign w:val="center"/>
          </w:tcPr>
          <w:p w14:paraId="1BADF71A" w14:textId="77777777" w:rsidR="00810C04" w:rsidRPr="00810C04" w:rsidRDefault="00810C04" w:rsidP="00810C04">
            <w:pPr>
              <w:jc w:val="center"/>
              <w:rPr>
                <w:sz w:val="24"/>
                <w:szCs w:val="24"/>
              </w:rPr>
            </w:pPr>
            <w:r w:rsidRPr="00810C04">
              <w:rPr>
                <w:sz w:val="24"/>
                <w:szCs w:val="24"/>
                <w:lang w:val="en-US"/>
              </w:rPr>
              <w:t>17.30-18.</w:t>
            </w:r>
            <w:r w:rsidRPr="00810C04">
              <w:rPr>
                <w:sz w:val="24"/>
                <w:szCs w:val="24"/>
              </w:rPr>
              <w:t>20</w:t>
            </w:r>
          </w:p>
        </w:tc>
      </w:tr>
      <w:tr w:rsidR="00810C04" w:rsidRPr="00810C04" w14:paraId="6154B5E5" w14:textId="77777777" w:rsidTr="00A81FFD">
        <w:trPr>
          <w:trHeight w:val="230"/>
        </w:trPr>
        <w:tc>
          <w:tcPr>
            <w:tcW w:w="415" w:type="dxa"/>
            <w:tcBorders>
              <w:right w:val="single" w:sz="4" w:space="0" w:color="auto"/>
            </w:tcBorders>
          </w:tcPr>
          <w:p w14:paraId="5F59A11F" w14:textId="77777777" w:rsidR="00810C04" w:rsidRPr="00810C04" w:rsidRDefault="00810C04" w:rsidP="00810C04">
            <w:pPr>
              <w:numPr>
                <w:ilvl w:val="0"/>
                <w:numId w:val="336"/>
              </w:numPr>
              <w:spacing w:line="210" w:lineRule="exact"/>
              <w:rPr>
                <w:b/>
                <w:lang w:val="en-US"/>
              </w:rPr>
            </w:pPr>
          </w:p>
        </w:tc>
        <w:tc>
          <w:tcPr>
            <w:tcW w:w="4253" w:type="dxa"/>
            <w:vAlign w:val="center"/>
          </w:tcPr>
          <w:p w14:paraId="0C871847" w14:textId="77777777" w:rsidR="00810C04" w:rsidRPr="00810C04" w:rsidRDefault="00810C04" w:rsidP="00810C04">
            <w:pPr>
              <w:ind w:left="136"/>
              <w:rPr>
                <w:sz w:val="24"/>
                <w:szCs w:val="24"/>
                <w:lang w:val="en-US"/>
              </w:rPr>
            </w:pPr>
            <w:r w:rsidRPr="00810C04">
              <w:rPr>
                <w:sz w:val="24"/>
                <w:szCs w:val="24"/>
                <w:lang w:val="en-US"/>
              </w:rPr>
              <w:t xml:space="preserve">Подготовка к ужину, ужин  </w:t>
            </w:r>
          </w:p>
        </w:tc>
        <w:tc>
          <w:tcPr>
            <w:tcW w:w="1559" w:type="dxa"/>
            <w:vAlign w:val="center"/>
          </w:tcPr>
          <w:p w14:paraId="35BB127E" w14:textId="77777777" w:rsidR="00810C04" w:rsidRPr="00810C04" w:rsidRDefault="00810C04" w:rsidP="00810C04">
            <w:pPr>
              <w:jc w:val="center"/>
              <w:rPr>
                <w:sz w:val="24"/>
                <w:szCs w:val="24"/>
                <w:lang w:val="en-US"/>
              </w:rPr>
            </w:pPr>
            <w:r w:rsidRPr="00810C04">
              <w:rPr>
                <w:sz w:val="24"/>
                <w:szCs w:val="24"/>
                <w:lang w:val="en-US"/>
              </w:rPr>
              <w:t>18.05-18.35</w:t>
            </w:r>
          </w:p>
        </w:tc>
        <w:tc>
          <w:tcPr>
            <w:tcW w:w="1560" w:type="dxa"/>
            <w:vAlign w:val="center"/>
          </w:tcPr>
          <w:p w14:paraId="64C1362D" w14:textId="77777777" w:rsidR="00810C04" w:rsidRPr="00810C04" w:rsidRDefault="00810C04" w:rsidP="00810C04">
            <w:pPr>
              <w:jc w:val="center"/>
              <w:rPr>
                <w:sz w:val="24"/>
                <w:szCs w:val="24"/>
              </w:rPr>
            </w:pPr>
            <w:r w:rsidRPr="00810C04">
              <w:rPr>
                <w:sz w:val="24"/>
                <w:szCs w:val="24"/>
              </w:rPr>
              <w:t>18.10-18.45</w:t>
            </w:r>
          </w:p>
        </w:tc>
        <w:tc>
          <w:tcPr>
            <w:tcW w:w="1559" w:type="dxa"/>
            <w:vAlign w:val="center"/>
          </w:tcPr>
          <w:p w14:paraId="63484459" w14:textId="77777777" w:rsidR="00810C04" w:rsidRPr="00810C04" w:rsidRDefault="00810C04" w:rsidP="00810C04">
            <w:pPr>
              <w:jc w:val="center"/>
              <w:rPr>
                <w:sz w:val="24"/>
                <w:szCs w:val="24"/>
              </w:rPr>
            </w:pPr>
            <w:r w:rsidRPr="00810C04">
              <w:rPr>
                <w:sz w:val="24"/>
                <w:szCs w:val="24"/>
              </w:rPr>
              <w:t>18.15-18.45</w:t>
            </w:r>
          </w:p>
        </w:tc>
        <w:tc>
          <w:tcPr>
            <w:tcW w:w="1417" w:type="dxa"/>
            <w:vAlign w:val="center"/>
          </w:tcPr>
          <w:p w14:paraId="6672E8AA" w14:textId="77777777" w:rsidR="00810C04" w:rsidRPr="00810C04" w:rsidRDefault="00810C04" w:rsidP="00810C04">
            <w:pPr>
              <w:jc w:val="center"/>
              <w:rPr>
                <w:sz w:val="24"/>
                <w:szCs w:val="24"/>
              </w:rPr>
            </w:pPr>
            <w:r w:rsidRPr="00810C04">
              <w:rPr>
                <w:sz w:val="24"/>
                <w:szCs w:val="24"/>
              </w:rPr>
              <w:t>18.20-18.45</w:t>
            </w:r>
          </w:p>
        </w:tc>
      </w:tr>
      <w:tr w:rsidR="00810C04" w:rsidRPr="00810C04" w14:paraId="2D2F903F" w14:textId="77777777" w:rsidTr="00A81FFD">
        <w:trPr>
          <w:trHeight w:val="230"/>
        </w:trPr>
        <w:tc>
          <w:tcPr>
            <w:tcW w:w="415" w:type="dxa"/>
            <w:tcBorders>
              <w:right w:val="single" w:sz="4" w:space="0" w:color="auto"/>
            </w:tcBorders>
          </w:tcPr>
          <w:p w14:paraId="09D300DD" w14:textId="77777777" w:rsidR="00810C04" w:rsidRPr="00810C04" w:rsidRDefault="00810C04" w:rsidP="00810C04">
            <w:pPr>
              <w:numPr>
                <w:ilvl w:val="0"/>
                <w:numId w:val="336"/>
              </w:numPr>
              <w:spacing w:line="210" w:lineRule="exact"/>
              <w:rPr>
                <w:b/>
                <w:lang w:val="en-US"/>
              </w:rPr>
            </w:pPr>
          </w:p>
        </w:tc>
        <w:tc>
          <w:tcPr>
            <w:tcW w:w="4253" w:type="dxa"/>
            <w:vAlign w:val="center"/>
          </w:tcPr>
          <w:p w14:paraId="7ED4DC9F" w14:textId="77777777" w:rsidR="00810C04" w:rsidRPr="00810C04" w:rsidRDefault="00810C04" w:rsidP="00810C04">
            <w:pPr>
              <w:ind w:left="136"/>
              <w:rPr>
                <w:sz w:val="24"/>
                <w:szCs w:val="24"/>
              </w:rPr>
            </w:pPr>
            <w:r w:rsidRPr="00810C04">
              <w:rPr>
                <w:sz w:val="24"/>
                <w:szCs w:val="24"/>
              </w:rPr>
              <w:t>Прогулка на улице, самостоятельная деятельность детей, уход детей домой</w:t>
            </w:r>
          </w:p>
        </w:tc>
        <w:tc>
          <w:tcPr>
            <w:tcW w:w="1559" w:type="dxa"/>
            <w:vAlign w:val="center"/>
          </w:tcPr>
          <w:p w14:paraId="4720C4C2" w14:textId="77777777" w:rsidR="00810C04" w:rsidRPr="00810C04" w:rsidRDefault="00810C04" w:rsidP="00810C04">
            <w:pPr>
              <w:jc w:val="center"/>
              <w:rPr>
                <w:sz w:val="24"/>
                <w:szCs w:val="24"/>
                <w:lang w:val="en-US"/>
              </w:rPr>
            </w:pPr>
            <w:r w:rsidRPr="00810C04">
              <w:rPr>
                <w:sz w:val="24"/>
                <w:szCs w:val="24"/>
                <w:lang w:val="en-US"/>
              </w:rPr>
              <w:t>18.35-19.00</w:t>
            </w:r>
          </w:p>
        </w:tc>
        <w:tc>
          <w:tcPr>
            <w:tcW w:w="1560" w:type="dxa"/>
            <w:vAlign w:val="center"/>
          </w:tcPr>
          <w:p w14:paraId="4F293033" w14:textId="77777777" w:rsidR="00810C04" w:rsidRPr="00810C04" w:rsidRDefault="00810C04" w:rsidP="00810C04">
            <w:pPr>
              <w:jc w:val="center"/>
              <w:rPr>
                <w:sz w:val="24"/>
                <w:szCs w:val="24"/>
              </w:rPr>
            </w:pPr>
            <w:r w:rsidRPr="00810C04">
              <w:rPr>
                <w:sz w:val="24"/>
                <w:szCs w:val="24"/>
              </w:rPr>
              <w:t>18.45-19.00</w:t>
            </w:r>
          </w:p>
        </w:tc>
        <w:tc>
          <w:tcPr>
            <w:tcW w:w="1559" w:type="dxa"/>
            <w:vAlign w:val="center"/>
          </w:tcPr>
          <w:p w14:paraId="7A2AF9AD" w14:textId="77777777" w:rsidR="00810C04" w:rsidRPr="00810C04" w:rsidRDefault="00810C04" w:rsidP="00810C04">
            <w:pPr>
              <w:jc w:val="center"/>
              <w:rPr>
                <w:sz w:val="24"/>
                <w:szCs w:val="24"/>
              </w:rPr>
            </w:pPr>
            <w:r w:rsidRPr="00810C04">
              <w:rPr>
                <w:sz w:val="24"/>
                <w:szCs w:val="24"/>
              </w:rPr>
              <w:t>18.45-19.00</w:t>
            </w:r>
          </w:p>
        </w:tc>
        <w:tc>
          <w:tcPr>
            <w:tcW w:w="1417" w:type="dxa"/>
            <w:vAlign w:val="center"/>
          </w:tcPr>
          <w:p w14:paraId="5DB96A4A" w14:textId="77777777" w:rsidR="00810C04" w:rsidRPr="00810C04" w:rsidRDefault="00810C04" w:rsidP="00810C04">
            <w:pPr>
              <w:jc w:val="center"/>
              <w:rPr>
                <w:sz w:val="24"/>
                <w:szCs w:val="24"/>
              </w:rPr>
            </w:pPr>
            <w:r w:rsidRPr="00810C04">
              <w:rPr>
                <w:sz w:val="24"/>
                <w:szCs w:val="24"/>
              </w:rPr>
              <w:t>18.45-19.00</w:t>
            </w:r>
          </w:p>
        </w:tc>
      </w:tr>
    </w:tbl>
    <w:p w14:paraId="6D007D87" w14:textId="2C22B619" w:rsidR="00DF036E" w:rsidRDefault="00DF036E" w:rsidP="00810C04">
      <w:pPr>
        <w:pStyle w:val="a4"/>
        <w:spacing w:line="276" w:lineRule="auto"/>
        <w:ind w:left="0" w:firstLine="0"/>
      </w:pPr>
    </w:p>
    <w:p w14:paraId="051A9C9E" w14:textId="7D2E1C4C" w:rsidR="00BB340C" w:rsidRPr="00B26803" w:rsidRDefault="0021290F" w:rsidP="006B6508">
      <w:pPr>
        <w:pStyle w:val="a4"/>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6B6508">
      <w:pPr>
        <w:pStyle w:val="a4"/>
        <w:spacing w:line="276" w:lineRule="auto"/>
        <w:ind w:left="0" w:firstLine="709"/>
      </w:pPr>
      <w:r w:rsidRPr="00B26803">
        <w:lastRenderedPageBreak/>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6B6508">
      <w:pPr>
        <w:pStyle w:val="a4"/>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77777777" w:rsidR="00BB340C" w:rsidRPr="00B26803" w:rsidRDefault="0021290F" w:rsidP="006B6508">
      <w:pPr>
        <w:pStyle w:val="a4"/>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14:paraId="15C5190A" w14:textId="3B8915F8" w:rsidR="00AE70AB" w:rsidRDefault="0021290F" w:rsidP="003E3B75">
      <w:pPr>
        <w:pStyle w:val="a4"/>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3B0D55DC" w14:textId="77777777" w:rsidR="00261A05" w:rsidRDefault="00261A05" w:rsidP="00261A05">
      <w:pPr>
        <w:pStyle w:val="1"/>
        <w:tabs>
          <w:tab w:val="left" w:pos="567"/>
          <w:tab w:val="left" w:pos="814"/>
        </w:tabs>
        <w:ind w:left="0"/>
        <w:jc w:val="center"/>
        <w:rPr>
          <w:sz w:val="26"/>
          <w:szCs w:val="26"/>
        </w:rPr>
      </w:pPr>
      <w:r>
        <w:rPr>
          <w:sz w:val="26"/>
          <w:szCs w:val="26"/>
          <w:lang w:val="en-US"/>
        </w:rPr>
        <w:t>III</w:t>
      </w:r>
      <w:r w:rsidRPr="00261A05">
        <w:rPr>
          <w:sz w:val="26"/>
          <w:szCs w:val="26"/>
        </w:rPr>
        <w:t xml:space="preserve">. </w:t>
      </w:r>
      <w:r w:rsidRPr="004B1E6F">
        <w:rPr>
          <w:sz w:val="26"/>
          <w:szCs w:val="26"/>
        </w:rPr>
        <w:t>ОРГАНИЗАЦИОННЫЙ</w:t>
      </w:r>
      <w:r w:rsidRPr="004B1E6F">
        <w:rPr>
          <w:spacing w:val="-2"/>
          <w:sz w:val="26"/>
          <w:szCs w:val="26"/>
        </w:rPr>
        <w:t xml:space="preserve"> </w:t>
      </w:r>
      <w:r w:rsidRPr="004B1E6F">
        <w:rPr>
          <w:sz w:val="26"/>
          <w:szCs w:val="26"/>
        </w:rPr>
        <w:t>РАЗДЕЛ</w:t>
      </w:r>
    </w:p>
    <w:p w14:paraId="09A3B457" w14:textId="1E9D4339" w:rsidR="00261A05" w:rsidRPr="00261A05" w:rsidRDefault="00261A05" w:rsidP="00261A05">
      <w:pPr>
        <w:pStyle w:val="1"/>
        <w:tabs>
          <w:tab w:val="left" w:pos="567"/>
          <w:tab w:val="left" w:pos="814"/>
        </w:tabs>
        <w:ind w:left="0"/>
        <w:jc w:val="center"/>
        <w:rPr>
          <w:sz w:val="26"/>
          <w:szCs w:val="26"/>
        </w:rPr>
      </w:pPr>
      <w:r>
        <w:rPr>
          <w:sz w:val="26"/>
          <w:szCs w:val="26"/>
        </w:rPr>
        <w:t>ЧАСТЬ, ФОРМИРУЕМАЯ УЧАСТНИКАМИ ОБРАЗОВАТЕЛЬНЫХ ОТНОШЕНИЙ</w:t>
      </w:r>
    </w:p>
    <w:p w14:paraId="4D1DEA8D" w14:textId="6A9E5E72" w:rsidR="00AE70AB" w:rsidRDefault="00AE70AB" w:rsidP="00724E7A">
      <w:pPr>
        <w:pStyle w:val="a4"/>
        <w:spacing w:line="276" w:lineRule="auto"/>
        <w:ind w:left="0" w:firstLine="709"/>
        <w:rPr>
          <w:b/>
          <w:bCs/>
          <w:sz w:val="28"/>
          <w:szCs w:val="28"/>
        </w:rPr>
      </w:pPr>
      <w:r w:rsidRPr="00AE70AB">
        <w:rPr>
          <w:b/>
          <w:bCs/>
          <w:sz w:val="28"/>
          <w:szCs w:val="28"/>
        </w:rPr>
        <w:t>3.</w:t>
      </w:r>
      <w:r w:rsidR="00C20665">
        <w:rPr>
          <w:b/>
          <w:bCs/>
          <w:sz w:val="28"/>
          <w:szCs w:val="28"/>
        </w:rPr>
        <w:t>6</w:t>
      </w:r>
      <w:r w:rsidRPr="00AE70AB">
        <w:rPr>
          <w:b/>
          <w:bCs/>
          <w:sz w:val="28"/>
          <w:szCs w:val="28"/>
        </w:rPr>
        <w:t xml:space="preserve">. </w:t>
      </w:r>
      <w:r>
        <w:rPr>
          <w:b/>
          <w:bCs/>
          <w:sz w:val="28"/>
          <w:szCs w:val="28"/>
        </w:rPr>
        <w:t>Учебный план</w:t>
      </w:r>
    </w:p>
    <w:p w14:paraId="51D2CE52" w14:textId="7195544E"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w:t>
      </w:r>
      <w:r w:rsidR="008D3708">
        <w:rPr>
          <w:rStyle w:val="Text21"/>
          <w:rFonts w:ascii="Times New Roman" w:hAnsi="Times New Roman"/>
          <w:sz w:val="24"/>
          <w:szCs w:val="24"/>
        </w:rPr>
        <w:t>О</w:t>
      </w:r>
      <w:r w:rsidRPr="0012559B">
        <w:rPr>
          <w:rStyle w:val="Text21"/>
          <w:rFonts w:ascii="Times New Roman" w:hAnsi="Times New Roman"/>
          <w:sz w:val="24"/>
          <w:szCs w:val="24"/>
        </w:rPr>
        <w:t xml:space="preserve"> определяет максимальный объем учебной нагрузки воспитанников, распределяет учебное время, отводимое на освоение </w:t>
      </w:r>
      <w:r w:rsidR="008D3708">
        <w:rPr>
          <w:rStyle w:val="Text21"/>
          <w:rFonts w:ascii="Times New Roman" w:hAnsi="Times New Roman"/>
          <w:sz w:val="24"/>
          <w:szCs w:val="24"/>
        </w:rPr>
        <w:t>обязательной части</w:t>
      </w:r>
      <w:r w:rsidRPr="0012559B">
        <w:rPr>
          <w:rStyle w:val="Text21"/>
          <w:rFonts w:ascii="Times New Roman" w:hAnsi="Times New Roman"/>
          <w:sz w:val="24"/>
          <w:szCs w:val="24"/>
        </w:rPr>
        <w:t xml:space="preserve"> и части, формируемой участниками образовательных отношений по возрастным группам и образовательным областям.</w:t>
      </w:r>
    </w:p>
    <w:p w14:paraId="1F4213A1"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Учебный план ДОУ реализует следующие программы:</w:t>
      </w:r>
    </w:p>
    <w:p w14:paraId="44F7DA49" w14:textId="4967E7FC"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 О</w:t>
      </w:r>
      <w:r w:rsidRPr="008D3708">
        <w:rPr>
          <w:rStyle w:val="Text21"/>
          <w:rFonts w:ascii="Times New Roman" w:hAnsi="Times New Roman"/>
          <w:sz w:val="24"/>
          <w:szCs w:val="24"/>
        </w:rPr>
        <w:t>бразователь</w:t>
      </w:r>
      <w:r>
        <w:rPr>
          <w:rStyle w:val="Text21"/>
          <w:rFonts w:ascii="Times New Roman" w:hAnsi="Times New Roman"/>
          <w:sz w:val="24"/>
          <w:szCs w:val="24"/>
        </w:rPr>
        <w:t>ная</w:t>
      </w:r>
      <w:r w:rsidRPr="008D3708">
        <w:rPr>
          <w:rStyle w:val="Text21"/>
          <w:rFonts w:ascii="Times New Roman" w:hAnsi="Times New Roman"/>
          <w:sz w:val="24"/>
          <w:szCs w:val="24"/>
        </w:rPr>
        <w:t xml:space="preserve"> программ</w:t>
      </w:r>
      <w:r>
        <w:rPr>
          <w:rStyle w:val="Text21"/>
          <w:rFonts w:ascii="Times New Roman" w:hAnsi="Times New Roman"/>
          <w:sz w:val="24"/>
          <w:szCs w:val="24"/>
        </w:rPr>
        <w:t>а</w:t>
      </w:r>
      <w:r w:rsidRPr="008D3708">
        <w:rPr>
          <w:rStyle w:val="Text21"/>
          <w:rFonts w:ascii="Times New Roman" w:hAnsi="Times New Roman"/>
          <w:sz w:val="24"/>
          <w:szCs w:val="24"/>
        </w:rPr>
        <w:t xml:space="preserve"> дошкольн</w:t>
      </w:r>
      <w:r>
        <w:rPr>
          <w:rStyle w:val="Text21"/>
          <w:rFonts w:ascii="Times New Roman" w:hAnsi="Times New Roman"/>
          <w:sz w:val="24"/>
          <w:szCs w:val="24"/>
        </w:rPr>
        <w:t>ого</w:t>
      </w:r>
      <w:r w:rsidRPr="008D3708">
        <w:rPr>
          <w:rStyle w:val="Text21"/>
          <w:rFonts w:ascii="Times New Roman" w:hAnsi="Times New Roman"/>
          <w:sz w:val="24"/>
          <w:szCs w:val="24"/>
        </w:rPr>
        <w:t xml:space="preserve"> образова</w:t>
      </w:r>
      <w:r>
        <w:rPr>
          <w:rStyle w:val="Text21"/>
          <w:rFonts w:ascii="Times New Roman" w:hAnsi="Times New Roman"/>
          <w:sz w:val="24"/>
          <w:szCs w:val="24"/>
        </w:rPr>
        <w:t>ния</w:t>
      </w:r>
      <w:r w:rsidRPr="008D3708">
        <w:rPr>
          <w:rStyle w:val="Text21"/>
          <w:rFonts w:ascii="Times New Roman" w:hAnsi="Times New Roman"/>
          <w:sz w:val="24"/>
          <w:szCs w:val="24"/>
        </w:rPr>
        <w:t>, соответствующ</w:t>
      </w:r>
      <w:r>
        <w:rPr>
          <w:rStyle w:val="Text21"/>
          <w:rFonts w:ascii="Times New Roman" w:hAnsi="Times New Roman"/>
          <w:sz w:val="24"/>
          <w:szCs w:val="24"/>
        </w:rPr>
        <w:t>ая</w:t>
      </w:r>
      <w:r w:rsidRPr="008D3708">
        <w:rPr>
          <w:rStyle w:val="Text21"/>
          <w:rFonts w:ascii="Times New Roman" w:hAnsi="Times New Roman"/>
          <w:sz w:val="24"/>
          <w:szCs w:val="24"/>
        </w:rPr>
        <w:t xml:space="preserve"> Федеральной </w:t>
      </w:r>
      <w:r>
        <w:rPr>
          <w:rStyle w:val="Text21"/>
          <w:rFonts w:ascii="Times New Roman" w:hAnsi="Times New Roman"/>
          <w:sz w:val="24"/>
          <w:szCs w:val="24"/>
        </w:rPr>
        <w:t xml:space="preserve">образовательной </w:t>
      </w:r>
      <w:r w:rsidRPr="008D3708">
        <w:rPr>
          <w:rStyle w:val="Text21"/>
          <w:rFonts w:ascii="Times New Roman" w:hAnsi="Times New Roman"/>
          <w:sz w:val="24"/>
          <w:szCs w:val="24"/>
        </w:rPr>
        <w:t>программе</w:t>
      </w:r>
      <w:r>
        <w:rPr>
          <w:rStyle w:val="Text21"/>
          <w:rFonts w:ascii="Times New Roman" w:hAnsi="Times New Roman"/>
          <w:sz w:val="24"/>
          <w:szCs w:val="24"/>
        </w:rPr>
        <w:t xml:space="preserve"> дошкольного образования</w:t>
      </w:r>
      <w:r w:rsidR="0012559B" w:rsidRPr="0012559B">
        <w:rPr>
          <w:rStyle w:val="Text21"/>
          <w:rFonts w:ascii="Times New Roman" w:hAnsi="Times New Roman"/>
          <w:sz w:val="24"/>
          <w:szCs w:val="24"/>
        </w:rPr>
        <w:t>;</w:t>
      </w:r>
    </w:p>
    <w:p w14:paraId="41A09A1B" w14:textId="0E8B834B" w:rsidR="0012559B" w:rsidRPr="0012559B" w:rsidRDefault="008D3708" w:rsidP="0012559B">
      <w:pPr>
        <w:spacing w:line="276" w:lineRule="auto"/>
        <w:ind w:firstLine="709"/>
        <w:jc w:val="both"/>
        <w:rPr>
          <w:rStyle w:val="Text21"/>
          <w:rFonts w:ascii="Times New Roman" w:hAnsi="Times New Roman"/>
          <w:sz w:val="24"/>
          <w:szCs w:val="24"/>
        </w:rPr>
      </w:pPr>
      <w:r>
        <w:rPr>
          <w:rStyle w:val="Text21"/>
          <w:rFonts w:ascii="Times New Roman" w:hAnsi="Times New Roman"/>
          <w:sz w:val="24"/>
          <w:szCs w:val="24"/>
        </w:rPr>
        <w:t>П</w:t>
      </w:r>
      <w:r w:rsidR="0012559B" w:rsidRPr="0012559B">
        <w:rPr>
          <w:rStyle w:val="Text21"/>
          <w:rFonts w:ascii="Times New Roman" w:hAnsi="Times New Roman"/>
          <w:sz w:val="24"/>
          <w:szCs w:val="24"/>
        </w:rPr>
        <w:t>арциальные программы</w:t>
      </w:r>
      <w:r>
        <w:rPr>
          <w:rStyle w:val="Text21"/>
          <w:rFonts w:ascii="Times New Roman" w:hAnsi="Times New Roman"/>
          <w:sz w:val="24"/>
          <w:szCs w:val="24"/>
        </w:rPr>
        <w:t xml:space="preserve"> (в том числе и региональные)</w:t>
      </w:r>
      <w:r w:rsidR="0012559B" w:rsidRPr="0012559B">
        <w:rPr>
          <w:rStyle w:val="Text21"/>
          <w:rFonts w:ascii="Times New Roman" w:hAnsi="Times New Roman"/>
          <w:sz w:val="24"/>
          <w:szCs w:val="24"/>
        </w:rPr>
        <w:t>:</w:t>
      </w:r>
    </w:p>
    <w:p w14:paraId="67F19783" w14:textId="77777777" w:rsidR="008D3708" w:rsidRPr="0004401D" w:rsidRDefault="008D3708" w:rsidP="0012559B">
      <w:pPr>
        <w:spacing w:line="276" w:lineRule="auto"/>
        <w:ind w:firstLine="709"/>
        <w:jc w:val="both"/>
      </w:pPr>
      <w:r w:rsidRPr="0004401D">
        <w:t xml:space="preserve">Программа курса «Мой край родной» З.В. Масаевой; </w:t>
      </w:r>
    </w:p>
    <w:p w14:paraId="128513A9" w14:textId="68164954" w:rsidR="008D3708" w:rsidRPr="0004401D" w:rsidRDefault="008D3708" w:rsidP="0012559B">
      <w:pPr>
        <w:spacing w:line="276" w:lineRule="auto"/>
        <w:ind w:firstLine="709"/>
        <w:jc w:val="both"/>
      </w:pPr>
      <w:r w:rsidRPr="0004401D">
        <w:t xml:space="preserve">Парциальная программа «Основы безопасности детей дошкольного возраста» Авдеевой Н.Н., Князевой О.Л., Стеркиной Р.Б.; </w:t>
      </w:r>
    </w:p>
    <w:p w14:paraId="61730A41" w14:textId="77777777" w:rsidR="008D3708" w:rsidRPr="0004401D" w:rsidRDefault="008D3708" w:rsidP="0012559B">
      <w:pPr>
        <w:spacing w:line="276" w:lineRule="auto"/>
        <w:ind w:firstLine="709"/>
        <w:jc w:val="both"/>
      </w:pPr>
      <w:r w:rsidRPr="0004401D">
        <w:t xml:space="preserve">Парциальная программа «Экономическое воспитание дошкольников: формирование предпосылок финансовой грамотности»; </w:t>
      </w:r>
    </w:p>
    <w:p w14:paraId="2CC95C64" w14:textId="73CB75EA" w:rsidR="008D3708" w:rsidRDefault="008D3708" w:rsidP="0012559B">
      <w:pPr>
        <w:spacing w:line="276" w:lineRule="auto"/>
        <w:ind w:firstLine="709"/>
        <w:jc w:val="both"/>
      </w:pPr>
      <w:r w:rsidRPr="0004401D">
        <w:t>Парциальная программа «Юный эколог» С.Н. Николаевой.</w:t>
      </w:r>
    </w:p>
    <w:p w14:paraId="5F77914F" w14:textId="2AC23A67" w:rsidR="00F81C8B" w:rsidRDefault="00F81C8B" w:rsidP="0012559B">
      <w:pPr>
        <w:spacing w:line="276" w:lineRule="auto"/>
        <w:ind w:firstLine="709"/>
        <w:jc w:val="both"/>
      </w:pPr>
      <w:r>
        <w:t>Парциальная программа «Ф</w:t>
      </w:r>
      <w:r w:rsidR="0063652E">
        <w:t xml:space="preserve">изическое развитие </w:t>
      </w:r>
      <w:r>
        <w:t>детей» Л.И. Пензулаева</w:t>
      </w:r>
    </w:p>
    <w:p w14:paraId="3AD2A60E" w14:textId="56CA5FC8"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14:paraId="3E39365C"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14:paraId="33E74801" w14:textId="1A877EA5"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w:t>
      </w:r>
      <w:r w:rsidR="008D3708">
        <w:rPr>
          <w:rStyle w:val="Text21"/>
          <w:rFonts w:ascii="Times New Roman" w:hAnsi="Times New Roman"/>
          <w:sz w:val="24"/>
          <w:szCs w:val="24"/>
        </w:rPr>
        <w:t>о</w:t>
      </w:r>
      <w:r w:rsidR="008D3708" w:rsidRPr="008D3708">
        <w:rPr>
          <w:rStyle w:val="Text21"/>
          <w:rFonts w:ascii="Times New Roman" w:hAnsi="Times New Roman"/>
          <w:sz w:val="24"/>
          <w:szCs w:val="24"/>
        </w:rPr>
        <w:t>бразовательн</w:t>
      </w:r>
      <w:r w:rsidR="008D3708">
        <w:rPr>
          <w:rStyle w:val="Text21"/>
          <w:rFonts w:ascii="Times New Roman" w:hAnsi="Times New Roman"/>
          <w:sz w:val="24"/>
          <w:szCs w:val="24"/>
        </w:rPr>
        <w:t>ой</w:t>
      </w:r>
      <w:r w:rsidR="008D3708" w:rsidRPr="008D3708">
        <w:rPr>
          <w:rStyle w:val="Text21"/>
          <w:rFonts w:ascii="Times New Roman" w:hAnsi="Times New Roman"/>
          <w:sz w:val="24"/>
          <w:szCs w:val="24"/>
        </w:rPr>
        <w:t xml:space="preserve"> программ</w:t>
      </w:r>
      <w:r w:rsidR="008D3708">
        <w:rPr>
          <w:rStyle w:val="Text21"/>
          <w:rFonts w:ascii="Times New Roman" w:hAnsi="Times New Roman"/>
          <w:sz w:val="24"/>
          <w:szCs w:val="24"/>
        </w:rPr>
        <w:t>ы</w:t>
      </w:r>
      <w:r w:rsidR="008D3708" w:rsidRPr="008D3708">
        <w:rPr>
          <w:rStyle w:val="Text21"/>
          <w:rFonts w:ascii="Times New Roman" w:hAnsi="Times New Roman"/>
          <w:sz w:val="24"/>
          <w:szCs w:val="24"/>
        </w:rPr>
        <w:t xml:space="preserve"> дошкольного образования, соответствующ</w:t>
      </w:r>
      <w:r w:rsidR="008D3708">
        <w:rPr>
          <w:rStyle w:val="Text21"/>
          <w:rFonts w:ascii="Times New Roman" w:hAnsi="Times New Roman"/>
          <w:sz w:val="24"/>
          <w:szCs w:val="24"/>
        </w:rPr>
        <w:t>ей</w:t>
      </w:r>
      <w:r w:rsidR="008D3708" w:rsidRPr="008D3708">
        <w:rPr>
          <w:rStyle w:val="Text21"/>
          <w:rFonts w:ascii="Times New Roman" w:hAnsi="Times New Roman"/>
          <w:sz w:val="24"/>
          <w:szCs w:val="24"/>
        </w:rPr>
        <w:t xml:space="preserve"> Федеральной образовательной программе </w:t>
      </w:r>
      <w:r w:rsidR="008D3708" w:rsidRPr="008D3708">
        <w:rPr>
          <w:rStyle w:val="Text21"/>
          <w:rFonts w:ascii="Times New Roman" w:hAnsi="Times New Roman"/>
          <w:sz w:val="24"/>
          <w:szCs w:val="24"/>
        </w:rPr>
        <w:lastRenderedPageBreak/>
        <w:t>дошкольного образования</w:t>
      </w:r>
      <w:r w:rsidR="008D3708">
        <w:rPr>
          <w:rStyle w:val="Text21"/>
          <w:rFonts w:ascii="Times New Roman" w:hAnsi="Times New Roman"/>
          <w:sz w:val="24"/>
          <w:szCs w:val="24"/>
        </w:rPr>
        <w:t>,</w:t>
      </w:r>
      <w:r w:rsidR="008D3708" w:rsidRPr="008D3708">
        <w:rPr>
          <w:rStyle w:val="Text21"/>
          <w:rFonts w:ascii="Times New Roman" w:hAnsi="Times New Roman"/>
          <w:sz w:val="24"/>
          <w:szCs w:val="24"/>
        </w:rPr>
        <w:t xml:space="preserve"> </w:t>
      </w:r>
      <w:r w:rsidRPr="0012559B">
        <w:rPr>
          <w:rStyle w:val="Text21"/>
          <w:rFonts w:ascii="Times New Roman" w:hAnsi="Times New Roman"/>
          <w:sz w:val="24"/>
          <w:szCs w:val="24"/>
        </w:rPr>
        <w:t>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14:paraId="4AC22D5F" w14:textId="2D22735B"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w:t>
      </w:r>
      <w:r w:rsidR="008D3708">
        <w:rPr>
          <w:rStyle w:val="Text21"/>
          <w:rFonts w:ascii="Times New Roman" w:hAnsi="Times New Roman"/>
          <w:sz w:val="24"/>
          <w:szCs w:val="24"/>
        </w:rPr>
        <w:t>в парциальных программах</w:t>
      </w:r>
      <w:r w:rsidRPr="0012559B">
        <w:rPr>
          <w:rStyle w:val="Text21"/>
          <w:rFonts w:ascii="Times New Roman" w:hAnsi="Times New Roman"/>
          <w:sz w:val="24"/>
          <w:szCs w:val="24"/>
        </w:rPr>
        <w:t>.</w:t>
      </w:r>
    </w:p>
    <w:p w14:paraId="16537BA4"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Основными задачами учебного плана являются:</w:t>
      </w:r>
    </w:p>
    <w:p w14:paraId="1BBB0C29" w14:textId="1DB02CBF"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регулирование объема образовательной нагрузки;</w:t>
      </w:r>
    </w:p>
    <w:p w14:paraId="71CE429B" w14:textId="3EDC5586"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w:t>
      </w:r>
      <w:r w:rsidR="008D3708">
        <w:rPr>
          <w:rStyle w:val="Text21"/>
          <w:rFonts w:ascii="Times New Roman" w:hAnsi="Times New Roman"/>
          <w:sz w:val="24"/>
          <w:szCs w:val="24"/>
        </w:rPr>
        <w:t xml:space="preserve"> </w:t>
      </w:r>
      <w:r w:rsidRPr="0012559B">
        <w:rPr>
          <w:rStyle w:val="Text21"/>
          <w:rFonts w:ascii="Times New Roman" w:hAnsi="Times New Roman"/>
          <w:sz w:val="24"/>
          <w:szCs w:val="24"/>
        </w:rPr>
        <w:t xml:space="preserve">реализация </w:t>
      </w:r>
      <w:r w:rsidR="008D3708">
        <w:rPr>
          <w:rStyle w:val="Text21"/>
          <w:rFonts w:ascii="Times New Roman" w:hAnsi="Times New Roman"/>
          <w:sz w:val="24"/>
          <w:szCs w:val="24"/>
        </w:rPr>
        <w:t xml:space="preserve">ФОП ДО, </w:t>
      </w:r>
      <w:r w:rsidRPr="0012559B">
        <w:rPr>
          <w:rStyle w:val="Text21"/>
          <w:rFonts w:ascii="Times New Roman" w:hAnsi="Times New Roman"/>
          <w:sz w:val="24"/>
          <w:szCs w:val="24"/>
        </w:rPr>
        <w:t>ФГОС ДО</w:t>
      </w:r>
      <w:r w:rsidR="00E0386B">
        <w:rPr>
          <w:rStyle w:val="Text21"/>
          <w:rFonts w:ascii="Times New Roman" w:hAnsi="Times New Roman"/>
          <w:sz w:val="24"/>
          <w:szCs w:val="24"/>
        </w:rPr>
        <w:t>, ОП ДО</w:t>
      </w:r>
      <w:r w:rsidRPr="0012559B">
        <w:rPr>
          <w:rStyle w:val="Text21"/>
          <w:rFonts w:ascii="Times New Roman" w:hAnsi="Times New Roman"/>
          <w:sz w:val="24"/>
          <w:szCs w:val="24"/>
        </w:rPr>
        <w:t xml:space="preserve"> к содержанию и организации образовательного процесса;</w:t>
      </w:r>
    </w:p>
    <w:p w14:paraId="10DE199D" w14:textId="3D217A0F"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реализация части, формируемой участниками образовательных отношений</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учитыва</w:t>
      </w:r>
      <w:r w:rsidR="00E0386B">
        <w:rPr>
          <w:rStyle w:val="Text21"/>
          <w:rFonts w:ascii="Times New Roman" w:hAnsi="Times New Roman"/>
          <w:sz w:val="24"/>
          <w:szCs w:val="24"/>
        </w:rPr>
        <w:t>я</w:t>
      </w:r>
      <w:r w:rsidRPr="0012559B">
        <w:rPr>
          <w:rStyle w:val="Text21"/>
          <w:rFonts w:ascii="Times New Roman" w:hAnsi="Times New Roman"/>
          <w:sz w:val="24"/>
          <w:szCs w:val="24"/>
        </w:rPr>
        <w:t xml:space="preserve"> специфику национальных и социокультурных особенностей ДОУ;</w:t>
      </w:r>
    </w:p>
    <w:p w14:paraId="338965B1"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обеспечение единства обязательной части и части, формируемой участниками образовательных отношений.</w:t>
      </w:r>
    </w:p>
    <w:p w14:paraId="390EFFFB"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14:paraId="0F7F215E" w14:textId="485454E2"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образовательной программы ДОУ представлена (не менее 60%), а часть, формируемая участниками образовательныхотношений учитывает условия ДОУ, интересы и особенности воспитанников, запросы родителей (не более 40%).</w:t>
      </w:r>
    </w:p>
    <w:p w14:paraId="1B2FDD2E"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14:paraId="1644F2DF"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14:paraId="6E262196"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47E369C2"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7A5D1176" w14:textId="77777777"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w:t>
      </w:r>
      <w:r w:rsidRPr="0012559B">
        <w:rPr>
          <w:rStyle w:val="Text21"/>
          <w:rFonts w:ascii="Times New Roman" w:hAnsi="Times New Roman"/>
          <w:sz w:val="24"/>
          <w:szCs w:val="24"/>
        </w:rPr>
        <w:lastRenderedPageBreak/>
        <w:t>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4CF20C8" w14:textId="77777777" w:rsidR="00E0386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07E17A97" w14:textId="30075C11" w:rsidR="0012559B" w:rsidRPr="0012559B" w:rsidRDefault="0012559B" w:rsidP="00E0386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Часть, формируемая участниками образовательных отношений представлена реализацией </w:t>
      </w:r>
      <w:r w:rsidR="00E0386B">
        <w:rPr>
          <w:rStyle w:val="Text21"/>
          <w:rFonts w:ascii="Times New Roman" w:hAnsi="Times New Roman"/>
          <w:sz w:val="24"/>
          <w:szCs w:val="24"/>
        </w:rPr>
        <w:t>пациальных программ (в том числе и региональных).</w:t>
      </w:r>
    </w:p>
    <w:p w14:paraId="7028B7B6" w14:textId="53A979CF"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Объем ООД в неделю представлен в обязательной части и </w:t>
      </w:r>
      <w:r w:rsidR="00E0386B">
        <w:rPr>
          <w:rStyle w:val="Text21"/>
          <w:rFonts w:ascii="Times New Roman" w:hAnsi="Times New Roman"/>
          <w:sz w:val="24"/>
          <w:szCs w:val="24"/>
        </w:rPr>
        <w:t xml:space="preserve">в </w:t>
      </w:r>
      <w:r w:rsidRPr="0012559B">
        <w:rPr>
          <w:rStyle w:val="Text21"/>
          <w:rFonts w:ascii="Times New Roman" w:hAnsi="Times New Roman"/>
          <w:sz w:val="24"/>
          <w:szCs w:val="24"/>
        </w:rPr>
        <w:t>части</w:t>
      </w:r>
      <w:r w:rsidR="00E0386B">
        <w:rPr>
          <w:rStyle w:val="Text21"/>
          <w:rFonts w:ascii="Times New Roman" w:hAnsi="Times New Roman"/>
          <w:sz w:val="24"/>
          <w:szCs w:val="24"/>
        </w:rPr>
        <w:t>,</w:t>
      </w:r>
      <w:r w:rsidRPr="0012559B">
        <w:rPr>
          <w:rStyle w:val="Text21"/>
          <w:rFonts w:ascii="Times New Roman" w:hAnsi="Times New Roman"/>
          <w:sz w:val="24"/>
          <w:szCs w:val="24"/>
        </w:rPr>
        <w:t xml:space="preserve"> формируемой участниками образовательных отношений учебного плана для каждой возрастной группы.</w:t>
      </w:r>
    </w:p>
    <w:p w14:paraId="532FA065" w14:textId="7A56E81D"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Для воспитанников ДОУ организованна 5-дневная образовательная неделя. </w:t>
      </w:r>
    </w:p>
    <w:p w14:paraId="3F7A0498" w14:textId="7DD4B7F8" w:rsidR="00966D48" w:rsidRPr="0012559B" w:rsidRDefault="0012559B" w:rsidP="00966D48">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Максимальный объем учебной нагрузки не превышает требований</w:t>
      </w:r>
      <w:r w:rsidR="003D415E">
        <w:rPr>
          <w:rStyle w:val="Text21"/>
          <w:rFonts w:ascii="Times New Roman" w:hAnsi="Times New Roman"/>
          <w:sz w:val="24"/>
          <w:szCs w:val="24"/>
        </w:rPr>
        <w:t xml:space="preserve"> санитарных </w:t>
      </w:r>
      <w:r w:rsidR="004C154E">
        <w:rPr>
          <w:rStyle w:val="Text21"/>
          <w:rFonts w:ascii="Times New Roman" w:hAnsi="Times New Roman"/>
          <w:sz w:val="24"/>
          <w:szCs w:val="24"/>
        </w:rPr>
        <w:t>правил и норм</w:t>
      </w:r>
      <w:r w:rsidRPr="0012559B">
        <w:rPr>
          <w:rStyle w:val="Text21"/>
          <w:rFonts w:ascii="Times New Roman" w:hAnsi="Times New Roman"/>
          <w:sz w:val="24"/>
          <w:szCs w:val="24"/>
        </w:rPr>
        <w:t xml:space="preserve"> и определяется в соответствии с психофизическими особенностями на каждом возрастном этапе.</w:t>
      </w:r>
    </w:p>
    <w:p w14:paraId="771B4959" w14:textId="76A04769" w:rsidR="0012559B" w:rsidRPr="0012559B" w:rsidRDefault="0012559B" w:rsidP="0012559B">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Количество компонентов организационно - образовательной деятельности и их продолжительность, время проведения соответствуют требованиям </w:t>
      </w:r>
      <w:r w:rsidR="004C154E">
        <w:rPr>
          <w:rStyle w:val="Text21"/>
          <w:rFonts w:ascii="Times New Roman" w:hAnsi="Times New Roman"/>
          <w:sz w:val="24"/>
          <w:szCs w:val="24"/>
        </w:rPr>
        <w:t>сан</w:t>
      </w:r>
      <w:r w:rsidR="003D415E">
        <w:rPr>
          <w:rStyle w:val="Text21"/>
          <w:rFonts w:ascii="Times New Roman" w:hAnsi="Times New Roman"/>
          <w:sz w:val="24"/>
          <w:szCs w:val="24"/>
        </w:rPr>
        <w:t>и</w:t>
      </w:r>
      <w:r w:rsidR="004C154E">
        <w:rPr>
          <w:rStyle w:val="Text21"/>
          <w:rFonts w:ascii="Times New Roman" w:hAnsi="Times New Roman"/>
          <w:sz w:val="24"/>
          <w:szCs w:val="24"/>
        </w:rPr>
        <w:t>тарным правилам и нормам</w:t>
      </w:r>
      <w:r w:rsidRPr="0012559B">
        <w:rPr>
          <w:rStyle w:val="Text21"/>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14:paraId="02FD4B95" w14:textId="36C48B4A" w:rsidR="00074AD9" w:rsidRDefault="0012559B" w:rsidP="00766743">
      <w:pPr>
        <w:spacing w:line="276" w:lineRule="auto"/>
        <w:ind w:firstLine="709"/>
        <w:jc w:val="both"/>
        <w:rPr>
          <w:rStyle w:val="Text21"/>
          <w:rFonts w:ascii="Times New Roman" w:hAnsi="Times New Roman"/>
          <w:sz w:val="24"/>
          <w:szCs w:val="24"/>
        </w:rPr>
      </w:pPr>
      <w:r w:rsidRPr="0012559B">
        <w:rPr>
          <w:rStyle w:val="Text21"/>
          <w:rFonts w:ascii="Times New Roman" w:hAnsi="Times New Roman"/>
          <w:sz w:val="24"/>
          <w:szCs w:val="24"/>
        </w:rPr>
        <w:t xml:space="preserve">В соответствии </w:t>
      </w:r>
      <w:r w:rsidR="004C154E">
        <w:rPr>
          <w:rStyle w:val="Text21"/>
          <w:rFonts w:ascii="Times New Roman" w:hAnsi="Times New Roman"/>
          <w:sz w:val="24"/>
          <w:szCs w:val="24"/>
        </w:rPr>
        <w:t>с действующими санитарными правилами и нормами</w:t>
      </w:r>
      <w:r w:rsidRPr="0012559B">
        <w:rPr>
          <w:rStyle w:val="Text21"/>
          <w:rFonts w:ascii="Times New Roman" w:hAnsi="Times New Roman"/>
          <w:sz w:val="24"/>
          <w:szCs w:val="24"/>
        </w:rPr>
        <w:t xml:space="preserve"> для детей в 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tbl>
      <w:tblPr>
        <w:tblStyle w:val="15"/>
        <w:tblW w:w="10490" w:type="dxa"/>
        <w:tblInd w:w="-147" w:type="dxa"/>
        <w:tblLayout w:type="fixed"/>
        <w:tblLook w:val="04A0" w:firstRow="1" w:lastRow="0" w:firstColumn="1" w:lastColumn="0" w:noHBand="0" w:noVBand="1"/>
      </w:tblPr>
      <w:tblGrid>
        <w:gridCol w:w="2137"/>
        <w:gridCol w:w="1968"/>
        <w:gridCol w:w="1906"/>
        <w:gridCol w:w="935"/>
        <w:gridCol w:w="64"/>
        <w:gridCol w:w="787"/>
        <w:gridCol w:w="850"/>
        <w:gridCol w:w="851"/>
        <w:gridCol w:w="992"/>
      </w:tblGrid>
      <w:tr w:rsidR="003D415E" w:rsidRPr="003D415E" w14:paraId="1520F11F" w14:textId="77777777" w:rsidTr="009A2DF5">
        <w:trPr>
          <w:trHeight w:val="379"/>
        </w:trPr>
        <w:tc>
          <w:tcPr>
            <w:tcW w:w="6011" w:type="dxa"/>
            <w:gridSpan w:val="3"/>
            <w:vMerge w:val="restart"/>
            <w:vAlign w:val="center"/>
          </w:tcPr>
          <w:p w14:paraId="7F986134" w14:textId="77777777" w:rsidR="003D415E" w:rsidRPr="003D415E" w:rsidRDefault="003D415E" w:rsidP="003D415E">
            <w:pPr>
              <w:spacing w:after="200" w:line="276" w:lineRule="auto"/>
              <w:jc w:val="center"/>
              <w:rPr>
                <w:rFonts w:eastAsia="Calibri"/>
                <w:szCs w:val="24"/>
              </w:rPr>
            </w:pPr>
            <w:r w:rsidRPr="003D415E">
              <w:rPr>
                <w:rFonts w:eastAsia="Calibri"/>
                <w:szCs w:val="24"/>
              </w:rPr>
              <w:t>Обязательная часть</w:t>
            </w:r>
          </w:p>
        </w:tc>
        <w:tc>
          <w:tcPr>
            <w:tcW w:w="4479" w:type="dxa"/>
            <w:gridSpan w:val="6"/>
          </w:tcPr>
          <w:p w14:paraId="13D608EC" w14:textId="77777777" w:rsidR="003D415E" w:rsidRPr="003D415E" w:rsidRDefault="003D415E" w:rsidP="003D415E">
            <w:pPr>
              <w:rPr>
                <w:rFonts w:eastAsia="Calibri"/>
                <w:szCs w:val="24"/>
              </w:rPr>
            </w:pPr>
            <w:r w:rsidRPr="003D415E">
              <w:rPr>
                <w:rFonts w:eastAsia="Calibri"/>
                <w:szCs w:val="24"/>
              </w:rPr>
              <w:t>Возраст</w:t>
            </w:r>
          </w:p>
        </w:tc>
      </w:tr>
      <w:tr w:rsidR="009A2DF5" w:rsidRPr="003D415E" w14:paraId="58EF5524" w14:textId="4DCB7F4A" w:rsidTr="009A2DF5">
        <w:trPr>
          <w:trHeight w:val="412"/>
        </w:trPr>
        <w:tc>
          <w:tcPr>
            <w:tcW w:w="6011" w:type="dxa"/>
            <w:gridSpan w:val="3"/>
            <w:vMerge/>
            <w:vAlign w:val="center"/>
          </w:tcPr>
          <w:p w14:paraId="2BCEEC42" w14:textId="77777777" w:rsidR="009A2DF5" w:rsidRPr="003D415E" w:rsidRDefault="009A2DF5" w:rsidP="003D415E">
            <w:pPr>
              <w:spacing w:line="276" w:lineRule="auto"/>
              <w:rPr>
                <w:rFonts w:eastAsia="Calibri"/>
                <w:szCs w:val="24"/>
              </w:rPr>
            </w:pPr>
          </w:p>
        </w:tc>
        <w:tc>
          <w:tcPr>
            <w:tcW w:w="935" w:type="dxa"/>
            <w:vAlign w:val="center"/>
          </w:tcPr>
          <w:p w14:paraId="3C4A6A15" w14:textId="77777777" w:rsidR="009A2DF5" w:rsidRPr="003D415E" w:rsidRDefault="009A2DF5" w:rsidP="003D415E">
            <w:pPr>
              <w:jc w:val="center"/>
              <w:rPr>
                <w:rFonts w:eastAsia="Calibri"/>
                <w:sz w:val="22"/>
              </w:rPr>
            </w:pPr>
            <w:r w:rsidRPr="003D415E">
              <w:rPr>
                <w:rFonts w:eastAsia="Calibri"/>
                <w:sz w:val="22"/>
              </w:rPr>
              <w:t>2-3 г.</w:t>
            </w:r>
          </w:p>
        </w:tc>
        <w:tc>
          <w:tcPr>
            <w:tcW w:w="851" w:type="dxa"/>
            <w:gridSpan w:val="2"/>
            <w:vAlign w:val="center"/>
          </w:tcPr>
          <w:p w14:paraId="0DD473C2" w14:textId="77777777" w:rsidR="009A2DF5" w:rsidRPr="003D415E" w:rsidRDefault="009A2DF5" w:rsidP="003D415E">
            <w:pPr>
              <w:jc w:val="center"/>
              <w:rPr>
                <w:rFonts w:eastAsia="Calibri"/>
                <w:sz w:val="22"/>
              </w:rPr>
            </w:pPr>
            <w:r w:rsidRPr="003D415E">
              <w:rPr>
                <w:rFonts w:eastAsia="Calibri"/>
                <w:sz w:val="22"/>
              </w:rPr>
              <w:t>3-4 г.</w:t>
            </w:r>
          </w:p>
        </w:tc>
        <w:tc>
          <w:tcPr>
            <w:tcW w:w="850" w:type="dxa"/>
            <w:vAlign w:val="center"/>
          </w:tcPr>
          <w:p w14:paraId="2A69A1EF" w14:textId="77777777" w:rsidR="009A2DF5" w:rsidRPr="003D415E" w:rsidRDefault="009A2DF5" w:rsidP="003D415E">
            <w:pPr>
              <w:jc w:val="center"/>
              <w:rPr>
                <w:rFonts w:eastAsia="Calibri"/>
                <w:sz w:val="22"/>
              </w:rPr>
            </w:pPr>
            <w:r w:rsidRPr="003D415E">
              <w:rPr>
                <w:rFonts w:eastAsia="Calibri"/>
                <w:sz w:val="22"/>
              </w:rPr>
              <w:t>4-5 л.</w:t>
            </w:r>
          </w:p>
        </w:tc>
        <w:tc>
          <w:tcPr>
            <w:tcW w:w="851" w:type="dxa"/>
            <w:vAlign w:val="center"/>
          </w:tcPr>
          <w:p w14:paraId="31761A1A" w14:textId="77777777" w:rsidR="009A2DF5" w:rsidRPr="003D415E" w:rsidRDefault="009A2DF5" w:rsidP="003D415E">
            <w:pPr>
              <w:jc w:val="center"/>
              <w:rPr>
                <w:rFonts w:eastAsia="Calibri"/>
                <w:sz w:val="22"/>
              </w:rPr>
            </w:pPr>
            <w:r w:rsidRPr="003D415E">
              <w:rPr>
                <w:rFonts w:eastAsia="Calibri"/>
                <w:sz w:val="22"/>
              </w:rPr>
              <w:t>5-6 л.</w:t>
            </w:r>
          </w:p>
        </w:tc>
        <w:tc>
          <w:tcPr>
            <w:tcW w:w="992" w:type="dxa"/>
            <w:vAlign w:val="center"/>
          </w:tcPr>
          <w:p w14:paraId="12DF1D8A" w14:textId="2947B785" w:rsidR="009A2DF5" w:rsidRPr="003D415E" w:rsidRDefault="009A2DF5" w:rsidP="009A2DF5">
            <w:pPr>
              <w:jc w:val="center"/>
              <w:rPr>
                <w:rFonts w:eastAsia="Calibri"/>
              </w:rPr>
            </w:pPr>
            <w:r>
              <w:rPr>
                <w:rFonts w:eastAsia="Calibri"/>
              </w:rPr>
              <w:t>6-7л.</w:t>
            </w:r>
          </w:p>
        </w:tc>
      </w:tr>
      <w:tr w:rsidR="009A2DF5" w:rsidRPr="003D415E" w14:paraId="25BB4EF5" w14:textId="4C84DF9C" w:rsidTr="009A2DF5">
        <w:trPr>
          <w:trHeight w:val="558"/>
        </w:trPr>
        <w:tc>
          <w:tcPr>
            <w:tcW w:w="2137" w:type="dxa"/>
            <w:vMerge w:val="restart"/>
          </w:tcPr>
          <w:p w14:paraId="70A21D38" w14:textId="77777777" w:rsidR="009A2DF5" w:rsidRPr="003D415E" w:rsidRDefault="009A2DF5" w:rsidP="009A2DF5">
            <w:pPr>
              <w:rPr>
                <w:rFonts w:eastAsia="Calibri"/>
                <w:szCs w:val="24"/>
              </w:rPr>
            </w:pPr>
            <w:r w:rsidRPr="003D415E">
              <w:rPr>
                <w:rFonts w:eastAsia="Calibri"/>
                <w:szCs w:val="24"/>
              </w:rPr>
              <w:t>Образовательная область</w:t>
            </w:r>
          </w:p>
        </w:tc>
        <w:tc>
          <w:tcPr>
            <w:tcW w:w="1968" w:type="dxa"/>
            <w:vMerge w:val="restart"/>
          </w:tcPr>
          <w:p w14:paraId="1647D0B4" w14:textId="77777777" w:rsidR="009A2DF5" w:rsidRPr="003D415E" w:rsidRDefault="009A2DF5" w:rsidP="009A2DF5">
            <w:pPr>
              <w:rPr>
                <w:rFonts w:eastAsia="Calibri"/>
                <w:szCs w:val="24"/>
              </w:rPr>
            </w:pPr>
            <w:r w:rsidRPr="003D415E">
              <w:rPr>
                <w:rFonts w:eastAsia="Calibri"/>
                <w:szCs w:val="24"/>
              </w:rPr>
              <w:t>Содержание образовательной области</w:t>
            </w:r>
          </w:p>
        </w:tc>
        <w:tc>
          <w:tcPr>
            <w:tcW w:w="1906" w:type="dxa"/>
          </w:tcPr>
          <w:p w14:paraId="5C1E3778" w14:textId="77777777" w:rsidR="009A2DF5" w:rsidRPr="003D415E" w:rsidRDefault="009A2DF5" w:rsidP="009A2DF5">
            <w:pPr>
              <w:rPr>
                <w:rFonts w:eastAsia="Calibri"/>
                <w:szCs w:val="24"/>
              </w:rPr>
            </w:pPr>
            <w:r w:rsidRPr="003D415E">
              <w:rPr>
                <w:rFonts w:eastAsia="Calibri"/>
                <w:szCs w:val="24"/>
              </w:rPr>
              <w:t>Длительность ООД (мин)</w:t>
            </w:r>
          </w:p>
        </w:tc>
        <w:tc>
          <w:tcPr>
            <w:tcW w:w="935" w:type="dxa"/>
          </w:tcPr>
          <w:p w14:paraId="0E42EBA3" w14:textId="77777777" w:rsidR="009A2DF5" w:rsidRPr="009A2DF5" w:rsidRDefault="009A2DF5" w:rsidP="009A2DF5">
            <w:pPr>
              <w:spacing w:line="276" w:lineRule="auto"/>
              <w:rPr>
                <w:rFonts w:eastAsia="Calibri"/>
              </w:rPr>
            </w:pPr>
            <w:r w:rsidRPr="009A2DF5">
              <w:rPr>
                <w:rFonts w:eastAsia="Calibri"/>
              </w:rPr>
              <w:t>10</w:t>
            </w:r>
          </w:p>
        </w:tc>
        <w:tc>
          <w:tcPr>
            <w:tcW w:w="851" w:type="dxa"/>
            <w:gridSpan w:val="2"/>
          </w:tcPr>
          <w:p w14:paraId="3856750D" w14:textId="77777777" w:rsidR="009A2DF5" w:rsidRPr="009A2DF5" w:rsidRDefault="009A2DF5" w:rsidP="009A2DF5">
            <w:pPr>
              <w:spacing w:line="276" w:lineRule="auto"/>
              <w:rPr>
                <w:rFonts w:eastAsia="Calibri"/>
              </w:rPr>
            </w:pPr>
            <w:r w:rsidRPr="009A2DF5">
              <w:rPr>
                <w:rFonts w:eastAsia="Calibri"/>
              </w:rPr>
              <w:t>15</w:t>
            </w:r>
          </w:p>
        </w:tc>
        <w:tc>
          <w:tcPr>
            <w:tcW w:w="850" w:type="dxa"/>
          </w:tcPr>
          <w:p w14:paraId="67D54D56" w14:textId="77777777" w:rsidR="009A2DF5" w:rsidRPr="009A2DF5" w:rsidRDefault="009A2DF5" w:rsidP="009A2DF5">
            <w:pPr>
              <w:spacing w:line="276" w:lineRule="auto"/>
              <w:rPr>
                <w:rFonts w:eastAsia="Calibri"/>
              </w:rPr>
            </w:pPr>
            <w:r w:rsidRPr="009A2DF5">
              <w:rPr>
                <w:rFonts w:eastAsia="Calibri"/>
              </w:rPr>
              <w:t>20</w:t>
            </w:r>
          </w:p>
        </w:tc>
        <w:tc>
          <w:tcPr>
            <w:tcW w:w="851" w:type="dxa"/>
          </w:tcPr>
          <w:p w14:paraId="7D04BF5E" w14:textId="77777777" w:rsidR="009A2DF5" w:rsidRPr="009A2DF5" w:rsidRDefault="009A2DF5" w:rsidP="009A2DF5">
            <w:pPr>
              <w:spacing w:line="276" w:lineRule="auto"/>
              <w:rPr>
                <w:rFonts w:eastAsia="Calibri"/>
              </w:rPr>
            </w:pPr>
            <w:r w:rsidRPr="009A2DF5">
              <w:rPr>
                <w:rFonts w:eastAsia="Calibri"/>
              </w:rPr>
              <w:t>25</w:t>
            </w:r>
          </w:p>
        </w:tc>
        <w:tc>
          <w:tcPr>
            <w:tcW w:w="992" w:type="dxa"/>
            <w:tcBorders>
              <w:top w:val="single" w:sz="4" w:space="0" w:color="auto"/>
              <w:left w:val="single" w:sz="4" w:space="0" w:color="auto"/>
              <w:bottom w:val="single" w:sz="4" w:space="0" w:color="auto"/>
              <w:right w:val="single" w:sz="4" w:space="0" w:color="auto"/>
            </w:tcBorders>
          </w:tcPr>
          <w:p w14:paraId="3324DAA3" w14:textId="77777777" w:rsidR="009A2DF5" w:rsidRPr="00F7463A" w:rsidRDefault="009A2DF5" w:rsidP="009A2DF5">
            <w:pPr>
              <w:jc w:val="center"/>
              <w:rPr>
                <w:sz w:val="14"/>
              </w:rPr>
            </w:pPr>
          </w:p>
          <w:p w14:paraId="2083502C" w14:textId="27E45AEF" w:rsidR="009A2DF5" w:rsidRPr="003D415E" w:rsidRDefault="009A2DF5" w:rsidP="009A2DF5">
            <w:pPr>
              <w:spacing w:line="276" w:lineRule="auto"/>
              <w:rPr>
                <w:rFonts w:eastAsia="Calibri"/>
                <w:color w:val="FF0000"/>
              </w:rPr>
            </w:pPr>
            <w:r>
              <w:t>30</w:t>
            </w:r>
          </w:p>
        </w:tc>
      </w:tr>
      <w:tr w:rsidR="009A2DF5" w:rsidRPr="003D415E" w14:paraId="2C365ED1" w14:textId="5175E431" w:rsidTr="009A2DF5">
        <w:trPr>
          <w:trHeight w:val="558"/>
        </w:trPr>
        <w:tc>
          <w:tcPr>
            <w:tcW w:w="2137" w:type="dxa"/>
            <w:vMerge/>
          </w:tcPr>
          <w:p w14:paraId="1DD0CAE6" w14:textId="77777777" w:rsidR="009A2DF5" w:rsidRPr="003D415E" w:rsidRDefault="009A2DF5" w:rsidP="009A2DF5">
            <w:pPr>
              <w:rPr>
                <w:rFonts w:eastAsia="Calibri"/>
                <w:szCs w:val="24"/>
              </w:rPr>
            </w:pPr>
          </w:p>
        </w:tc>
        <w:tc>
          <w:tcPr>
            <w:tcW w:w="1968" w:type="dxa"/>
            <w:vMerge/>
          </w:tcPr>
          <w:p w14:paraId="6E048E60" w14:textId="77777777" w:rsidR="009A2DF5" w:rsidRPr="003D415E" w:rsidRDefault="009A2DF5" w:rsidP="009A2DF5">
            <w:pPr>
              <w:rPr>
                <w:rFonts w:eastAsia="Calibri"/>
                <w:szCs w:val="24"/>
              </w:rPr>
            </w:pPr>
          </w:p>
        </w:tc>
        <w:tc>
          <w:tcPr>
            <w:tcW w:w="1906" w:type="dxa"/>
            <w:vAlign w:val="center"/>
          </w:tcPr>
          <w:p w14:paraId="3FD6FB40" w14:textId="77777777" w:rsidR="009A2DF5" w:rsidRPr="003D415E" w:rsidRDefault="009A2DF5" w:rsidP="009A2DF5">
            <w:pPr>
              <w:rPr>
                <w:rFonts w:eastAsia="Calibri"/>
                <w:szCs w:val="24"/>
              </w:rPr>
            </w:pPr>
            <w:r w:rsidRPr="003D415E">
              <w:rPr>
                <w:rFonts w:eastAsia="Calibri"/>
                <w:szCs w:val="24"/>
              </w:rPr>
              <w:t>Количество</w:t>
            </w:r>
          </w:p>
          <w:p w14:paraId="3571A230" w14:textId="77777777" w:rsidR="009A2DF5" w:rsidRPr="003D415E" w:rsidRDefault="009A2DF5" w:rsidP="009A2DF5">
            <w:pPr>
              <w:rPr>
                <w:rFonts w:eastAsia="Calibri"/>
                <w:szCs w:val="24"/>
              </w:rPr>
            </w:pPr>
            <w:r w:rsidRPr="003D415E">
              <w:rPr>
                <w:rFonts w:eastAsia="Calibri"/>
                <w:szCs w:val="24"/>
              </w:rPr>
              <w:t>ООД в неделю</w:t>
            </w:r>
          </w:p>
        </w:tc>
        <w:tc>
          <w:tcPr>
            <w:tcW w:w="935" w:type="dxa"/>
          </w:tcPr>
          <w:p w14:paraId="6367E068" w14:textId="77777777" w:rsidR="009A2DF5" w:rsidRPr="009A2DF5" w:rsidRDefault="009A2DF5" w:rsidP="009A2DF5">
            <w:pPr>
              <w:spacing w:line="276" w:lineRule="auto"/>
              <w:rPr>
                <w:rFonts w:eastAsia="Calibri"/>
              </w:rPr>
            </w:pPr>
            <w:r w:rsidRPr="009A2DF5">
              <w:rPr>
                <w:rFonts w:eastAsia="Calibri"/>
              </w:rPr>
              <w:t>10</w:t>
            </w:r>
          </w:p>
        </w:tc>
        <w:tc>
          <w:tcPr>
            <w:tcW w:w="851" w:type="dxa"/>
            <w:gridSpan w:val="2"/>
          </w:tcPr>
          <w:p w14:paraId="2318CEE0" w14:textId="77777777" w:rsidR="009A2DF5" w:rsidRPr="009A2DF5" w:rsidRDefault="009A2DF5" w:rsidP="009A2DF5">
            <w:pPr>
              <w:spacing w:line="276" w:lineRule="auto"/>
              <w:rPr>
                <w:rFonts w:eastAsia="Calibri"/>
              </w:rPr>
            </w:pPr>
            <w:r w:rsidRPr="009A2DF5">
              <w:rPr>
                <w:rFonts w:eastAsia="Calibri"/>
              </w:rPr>
              <w:t>10</w:t>
            </w:r>
          </w:p>
        </w:tc>
        <w:tc>
          <w:tcPr>
            <w:tcW w:w="850" w:type="dxa"/>
          </w:tcPr>
          <w:p w14:paraId="09C519BB" w14:textId="77777777" w:rsidR="009A2DF5" w:rsidRPr="009A2DF5" w:rsidRDefault="009A2DF5" w:rsidP="009A2DF5">
            <w:pPr>
              <w:spacing w:line="276" w:lineRule="auto"/>
              <w:rPr>
                <w:rFonts w:eastAsia="Calibri"/>
              </w:rPr>
            </w:pPr>
            <w:r w:rsidRPr="009A2DF5">
              <w:rPr>
                <w:rFonts w:eastAsia="Calibri"/>
              </w:rPr>
              <w:t>10</w:t>
            </w:r>
          </w:p>
        </w:tc>
        <w:tc>
          <w:tcPr>
            <w:tcW w:w="851" w:type="dxa"/>
          </w:tcPr>
          <w:p w14:paraId="6978D0CE" w14:textId="77777777" w:rsidR="009A2DF5" w:rsidRPr="009A2DF5" w:rsidRDefault="009A2DF5" w:rsidP="009A2DF5">
            <w:pPr>
              <w:spacing w:line="276" w:lineRule="auto"/>
              <w:rPr>
                <w:rFonts w:eastAsia="Calibri"/>
              </w:rPr>
            </w:pPr>
            <w:r w:rsidRPr="009A2DF5">
              <w:rPr>
                <w:rFonts w:eastAsia="Calibri"/>
              </w:rPr>
              <w:t>13</w:t>
            </w:r>
          </w:p>
        </w:tc>
        <w:tc>
          <w:tcPr>
            <w:tcW w:w="992" w:type="dxa"/>
            <w:tcBorders>
              <w:top w:val="single" w:sz="4" w:space="0" w:color="auto"/>
              <w:left w:val="single" w:sz="4" w:space="0" w:color="auto"/>
              <w:bottom w:val="single" w:sz="4" w:space="0" w:color="auto"/>
              <w:right w:val="single" w:sz="4" w:space="0" w:color="auto"/>
            </w:tcBorders>
          </w:tcPr>
          <w:p w14:paraId="32BFFA40" w14:textId="76906092" w:rsidR="009A2DF5" w:rsidRPr="009A2DF5" w:rsidRDefault="009A2DF5" w:rsidP="009A2DF5">
            <w:r>
              <w:t>14</w:t>
            </w:r>
          </w:p>
        </w:tc>
      </w:tr>
      <w:tr w:rsidR="009A2DF5" w:rsidRPr="003D415E" w14:paraId="1F100DC2" w14:textId="5DD76AFF" w:rsidTr="009A2DF5">
        <w:trPr>
          <w:trHeight w:val="558"/>
        </w:trPr>
        <w:tc>
          <w:tcPr>
            <w:tcW w:w="2137" w:type="dxa"/>
            <w:vMerge/>
          </w:tcPr>
          <w:p w14:paraId="3CE05224" w14:textId="77777777" w:rsidR="009A2DF5" w:rsidRPr="003D415E" w:rsidRDefault="009A2DF5" w:rsidP="009A2DF5">
            <w:pPr>
              <w:rPr>
                <w:rFonts w:eastAsia="Calibri"/>
                <w:szCs w:val="24"/>
              </w:rPr>
            </w:pPr>
          </w:p>
        </w:tc>
        <w:tc>
          <w:tcPr>
            <w:tcW w:w="1968" w:type="dxa"/>
            <w:vMerge/>
          </w:tcPr>
          <w:p w14:paraId="04BBFD3B" w14:textId="77777777" w:rsidR="009A2DF5" w:rsidRPr="003D415E" w:rsidRDefault="009A2DF5" w:rsidP="009A2DF5">
            <w:pPr>
              <w:rPr>
                <w:rFonts w:eastAsia="Calibri"/>
                <w:szCs w:val="24"/>
              </w:rPr>
            </w:pPr>
          </w:p>
        </w:tc>
        <w:tc>
          <w:tcPr>
            <w:tcW w:w="1906" w:type="dxa"/>
            <w:vAlign w:val="center"/>
          </w:tcPr>
          <w:p w14:paraId="3AEE8538" w14:textId="77777777" w:rsidR="009A2DF5" w:rsidRPr="003D415E" w:rsidRDefault="009A2DF5" w:rsidP="009A2DF5">
            <w:pPr>
              <w:rPr>
                <w:rFonts w:eastAsia="Calibri"/>
                <w:szCs w:val="24"/>
              </w:rPr>
            </w:pPr>
            <w:r w:rsidRPr="003D415E">
              <w:rPr>
                <w:rFonts w:eastAsia="Calibri"/>
                <w:szCs w:val="24"/>
              </w:rPr>
              <w:t>Количество ООД в месяц/год</w:t>
            </w:r>
          </w:p>
        </w:tc>
        <w:tc>
          <w:tcPr>
            <w:tcW w:w="935" w:type="dxa"/>
          </w:tcPr>
          <w:p w14:paraId="6B798571" w14:textId="77777777" w:rsidR="009A2DF5" w:rsidRPr="009A2DF5" w:rsidRDefault="009A2DF5" w:rsidP="009A2DF5">
            <w:pPr>
              <w:spacing w:line="276" w:lineRule="auto"/>
              <w:rPr>
                <w:rFonts w:eastAsia="Calibri"/>
                <w:b/>
              </w:rPr>
            </w:pPr>
            <w:r w:rsidRPr="009A2DF5">
              <w:rPr>
                <w:rFonts w:eastAsia="Calibri"/>
                <w:b/>
              </w:rPr>
              <w:t>М/Г</w:t>
            </w:r>
          </w:p>
        </w:tc>
        <w:tc>
          <w:tcPr>
            <w:tcW w:w="851" w:type="dxa"/>
            <w:gridSpan w:val="2"/>
          </w:tcPr>
          <w:p w14:paraId="3001208F" w14:textId="77777777" w:rsidR="009A2DF5" w:rsidRPr="009A2DF5" w:rsidRDefault="009A2DF5" w:rsidP="009A2DF5">
            <w:pPr>
              <w:spacing w:line="276" w:lineRule="auto"/>
              <w:rPr>
                <w:rFonts w:eastAsia="Calibri"/>
                <w:b/>
              </w:rPr>
            </w:pPr>
            <w:r w:rsidRPr="009A2DF5">
              <w:rPr>
                <w:rFonts w:eastAsia="Calibri"/>
                <w:b/>
              </w:rPr>
              <w:t>М/Г</w:t>
            </w:r>
          </w:p>
        </w:tc>
        <w:tc>
          <w:tcPr>
            <w:tcW w:w="850" w:type="dxa"/>
          </w:tcPr>
          <w:p w14:paraId="364AE5FE" w14:textId="77777777" w:rsidR="009A2DF5" w:rsidRPr="009A2DF5" w:rsidRDefault="009A2DF5" w:rsidP="009A2DF5">
            <w:pPr>
              <w:spacing w:line="276" w:lineRule="auto"/>
              <w:rPr>
                <w:rFonts w:eastAsia="Calibri"/>
                <w:b/>
              </w:rPr>
            </w:pPr>
            <w:r w:rsidRPr="009A2DF5">
              <w:rPr>
                <w:rFonts w:eastAsia="Calibri"/>
                <w:b/>
              </w:rPr>
              <w:t>М/Г</w:t>
            </w:r>
          </w:p>
        </w:tc>
        <w:tc>
          <w:tcPr>
            <w:tcW w:w="851" w:type="dxa"/>
          </w:tcPr>
          <w:p w14:paraId="72660528" w14:textId="77777777" w:rsidR="009A2DF5" w:rsidRPr="009A2DF5" w:rsidRDefault="009A2DF5" w:rsidP="009A2DF5">
            <w:pPr>
              <w:spacing w:line="276" w:lineRule="auto"/>
              <w:rPr>
                <w:rFonts w:eastAsia="Calibri"/>
                <w:b/>
              </w:rPr>
            </w:pPr>
            <w:r w:rsidRPr="009A2DF5">
              <w:rPr>
                <w:rFonts w:eastAsia="Calibri"/>
                <w:b/>
              </w:rPr>
              <w:t>М\Г</w:t>
            </w:r>
          </w:p>
        </w:tc>
        <w:tc>
          <w:tcPr>
            <w:tcW w:w="992" w:type="dxa"/>
            <w:tcBorders>
              <w:top w:val="single" w:sz="4" w:space="0" w:color="auto"/>
              <w:left w:val="single" w:sz="4" w:space="0" w:color="auto"/>
              <w:bottom w:val="single" w:sz="4" w:space="0" w:color="auto"/>
              <w:right w:val="single" w:sz="4" w:space="0" w:color="auto"/>
            </w:tcBorders>
          </w:tcPr>
          <w:p w14:paraId="2C30982C" w14:textId="5CEA976F" w:rsidR="009A2DF5" w:rsidRPr="003D415E" w:rsidRDefault="009A2DF5" w:rsidP="009A2DF5">
            <w:pPr>
              <w:spacing w:line="276" w:lineRule="auto"/>
              <w:rPr>
                <w:rFonts w:eastAsia="Calibri"/>
                <w:color w:val="FF0000"/>
              </w:rPr>
            </w:pPr>
            <w:r w:rsidRPr="0028091F">
              <w:rPr>
                <w:b/>
                <w:bCs/>
              </w:rPr>
              <w:t>М/Г</w:t>
            </w:r>
          </w:p>
        </w:tc>
      </w:tr>
      <w:tr w:rsidR="009A2DF5" w:rsidRPr="003D415E" w14:paraId="002F6219" w14:textId="5F4BFE90" w:rsidTr="009A2DF5">
        <w:trPr>
          <w:trHeight w:val="558"/>
        </w:trPr>
        <w:tc>
          <w:tcPr>
            <w:tcW w:w="2137" w:type="dxa"/>
          </w:tcPr>
          <w:p w14:paraId="45EC7FA0" w14:textId="77777777" w:rsidR="009A2DF5" w:rsidRPr="003D415E" w:rsidRDefault="009A2DF5" w:rsidP="009A2DF5">
            <w:pPr>
              <w:rPr>
                <w:rFonts w:eastAsia="Calibri"/>
                <w:szCs w:val="24"/>
              </w:rPr>
            </w:pPr>
            <w:r w:rsidRPr="003D415E">
              <w:rPr>
                <w:rFonts w:eastAsia="Calibri"/>
                <w:szCs w:val="24"/>
              </w:rPr>
              <w:lastRenderedPageBreak/>
              <w:t>Физическое развитие</w:t>
            </w:r>
          </w:p>
        </w:tc>
        <w:tc>
          <w:tcPr>
            <w:tcW w:w="1968" w:type="dxa"/>
          </w:tcPr>
          <w:p w14:paraId="1CE90727" w14:textId="77777777" w:rsidR="009A2DF5" w:rsidRPr="003D415E" w:rsidRDefault="009A2DF5" w:rsidP="009A2DF5">
            <w:pPr>
              <w:rPr>
                <w:rFonts w:eastAsia="Calibri"/>
                <w:szCs w:val="24"/>
              </w:rPr>
            </w:pPr>
            <w:r w:rsidRPr="003D415E">
              <w:rPr>
                <w:rFonts w:eastAsia="Calibri"/>
                <w:szCs w:val="24"/>
              </w:rPr>
              <w:t>Физическая</w:t>
            </w:r>
          </w:p>
          <w:p w14:paraId="32C41778" w14:textId="77777777" w:rsidR="009A2DF5" w:rsidRPr="003D415E" w:rsidRDefault="009A2DF5" w:rsidP="009A2DF5">
            <w:pPr>
              <w:rPr>
                <w:rFonts w:eastAsia="Calibri"/>
                <w:szCs w:val="24"/>
              </w:rPr>
            </w:pPr>
            <w:r w:rsidRPr="003D415E">
              <w:rPr>
                <w:rFonts w:eastAsia="Calibri"/>
                <w:szCs w:val="24"/>
              </w:rPr>
              <w:t>культура</w:t>
            </w:r>
          </w:p>
        </w:tc>
        <w:tc>
          <w:tcPr>
            <w:tcW w:w="1906" w:type="dxa"/>
          </w:tcPr>
          <w:p w14:paraId="27C52831" w14:textId="77777777" w:rsidR="009A2DF5" w:rsidRPr="003D415E" w:rsidRDefault="009A2DF5" w:rsidP="009A2DF5">
            <w:pPr>
              <w:rPr>
                <w:rFonts w:eastAsia="Calibri"/>
                <w:szCs w:val="24"/>
              </w:rPr>
            </w:pPr>
            <w:r w:rsidRPr="003D415E">
              <w:rPr>
                <w:rFonts w:eastAsia="Calibri"/>
                <w:szCs w:val="24"/>
              </w:rPr>
              <w:t>-</w:t>
            </w:r>
          </w:p>
        </w:tc>
        <w:tc>
          <w:tcPr>
            <w:tcW w:w="935" w:type="dxa"/>
          </w:tcPr>
          <w:p w14:paraId="51A3B239" w14:textId="77777777" w:rsidR="009A2DF5" w:rsidRPr="00B735E4" w:rsidRDefault="009A2DF5" w:rsidP="009A2DF5">
            <w:pPr>
              <w:spacing w:line="276" w:lineRule="auto"/>
              <w:ind w:left="-108"/>
              <w:rPr>
                <w:rFonts w:eastAsia="Calibri"/>
              </w:rPr>
            </w:pPr>
            <w:r w:rsidRPr="00B735E4">
              <w:rPr>
                <w:rFonts w:eastAsia="Calibri"/>
              </w:rPr>
              <w:t>12/108</w:t>
            </w:r>
          </w:p>
        </w:tc>
        <w:tc>
          <w:tcPr>
            <w:tcW w:w="851" w:type="dxa"/>
            <w:gridSpan w:val="2"/>
          </w:tcPr>
          <w:p w14:paraId="0FF9070E" w14:textId="77777777" w:rsidR="009A2DF5" w:rsidRPr="00B735E4" w:rsidRDefault="009A2DF5" w:rsidP="009A2DF5">
            <w:pPr>
              <w:spacing w:line="276" w:lineRule="auto"/>
              <w:ind w:left="-108"/>
              <w:rPr>
                <w:rFonts w:eastAsia="Calibri"/>
              </w:rPr>
            </w:pPr>
            <w:r w:rsidRPr="00B735E4">
              <w:rPr>
                <w:rFonts w:eastAsia="Calibri"/>
              </w:rPr>
              <w:t>12/108</w:t>
            </w:r>
          </w:p>
        </w:tc>
        <w:tc>
          <w:tcPr>
            <w:tcW w:w="850" w:type="dxa"/>
          </w:tcPr>
          <w:p w14:paraId="5F906F76" w14:textId="77777777" w:rsidR="009A2DF5" w:rsidRPr="00B735E4" w:rsidRDefault="009A2DF5" w:rsidP="009A2DF5">
            <w:pPr>
              <w:spacing w:line="276" w:lineRule="auto"/>
              <w:ind w:left="-108"/>
              <w:rPr>
                <w:rFonts w:eastAsia="Calibri"/>
              </w:rPr>
            </w:pPr>
            <w:r w:rsidRPr="00B735E4">
              <w:rPr>
                <w:rFonts w:eastAsia="Calibri"/>
              </w:rPr>
              <w:t>12/108</w:t>
            </w:r>
          </w:p>
        </w:tc>
        <w:tc>
          <w:tcPr>
            <w:tcW w:w="851" w:type="dxa"/>
          </w:tcPr>
          <w:p w14:paraId="4310F7BB" w14:textId="77777777" w:rsidR="009A2DF5" w:rsidRPr="00B735E4" w:rsidRDefault="009A2DF5" w:rsidP="009A2DF5">
            <w:pPr>
              <w:spacing w:line="276" w:lineRule="auto"/>
              <w:ind w:left="-108"/>
              <w:rPr>
                <w:rFonts w:eastAsia="Calibri"/>
              </w:rPr>
            </w:pPr>
            <w:r w:rsidRPr="00B735E4">
              <w:rPr>
                <w:rFonts w:eastAsia="Calibri"/>
              </w:rPr>
              <w:t>12/108</w:t>
            </w:r>
          </w:p>
        </w:tc>
        <w:tc>
          <w:tcPr>
            <w:tcW w:w="992" w:type="dxa"/>
            <w:tcBorders>
              <w:top w:val="single" w:sz="4" w:space="0" w:color="auto"/>
              <w:left w:val="single" w:sz="4" w:space="0" w:color="auto"/>
              <w:bottom w:val="single" w:sz="4" w:space="0" w:color="auto"/>
              <w:right w:val="single" w:sz="4" w:space="0" w:color="auto"/>
            </w:tcBorders>
          </w:tcPr>
          <w:p w14:paraId="0171C6F6" w14:textId="2EC072AA" w:rsidR="009A2DF5" w:rsidRPr="003D415E" w:rsidRDefault="009A2DF5" w:rsidP="009A2DF5">
            <w:pPr>
              <w:spacing w:line="276" w:lineRule="auto"/>
              <w:rPr>
                <w:rFonts w:eastAsia="Calibri"/>
                <w:color w:val="FF0000"/>
              </w:rPr>
            </w:pPr>
            <w:r w:rsidRPr="0028091F">
              <w:rPr>
                <w:color w:val="000000"/>
                <w:lang w:eastAsia="ru-RU"/>
              </w:rPr>
              <w:t>12/108</w:t>
            </w:r>
          </w:p>
        </w:tc>
      </w:tr>
      <w:tr w:rsidR="009A2DF5" w:rsidRPr="003D415E" w14:paraId="05993F34" w14:textId="5313DABE" w:rsidTr="009A2DF5">
        <w:trPr>
          <w:trHeight w:val="267"/>
        </w:trPr>
        <w:tc>
          <w:tcPr>
            <w:tcW w:w="2137" w:type="dxa"/>
            <w:vMerge w:val="restart"/>
          </w:tcPr>
          <w:p w14:paraId="34D31A0C" w14:textId="77777777" w:rsidR="009A2DF5" w:rsidRPr="003D415E" w:rsidRDefault="009A2DF5" w:rsidP="009A2DF5">
            <w:pPr>
              <w:rPr>
                <w:rFonts w:eastAsia="Calibri"/>
                <w:szCs w:val="24"/>
              </w:rPr>
            </w:pPr>
            <w:r w:rsidRPr="003D415E">
              <w:rPr>
                <w:rFonts w:eastAsia="Calibri"/>
                <w:szCs w:val="24"/>
              </w:rPr>
              <w:t>Познавательное</w:t>
            </w:r>
          </w:p>
          <w:p w14:paraId="219B0459" w14:textId="77777777" w:rsidR="009A2DF5" w:rsidRPr="003D415E" w:rsidRDefault="009A2DF5" w:rsidP="009A2DF5">
            <w:pPr>
              <w:rPr>
                <w:rFonts w:eastAsia="Calibri"/>
                <w:szCs w:val="24"/>
              </w:rPr>
            </w:pPr>
            <w:r w:rsidRPr="003D415E">
              <w:rPr>
                <w:rFonts w:eastAsia="Calibri"/>
                <w:szCs w:val="24"/>
              </w:rPr>
              <w:t>развитие</w:t>
            </w:r>
          </w:p>
        </w:tc>
        <w:tc>
          <w:tcPr>
            <w:tcW w:w="1968" w:type="dxa"/>
          </w:tcPr>
          <w:p w14:paraId="53027EDB" w14:textId="77777777" w:rsidR="009A2DF5" w:rsidRPr="003D415E" w:rsidRDefault="009A2DF5" w:rsidP="009A2DF5">
            <w:pPr>
              <w:rPr>
                <w:rFonts w:eastAsia="Calibri"/>
                <w:szCs w:val="24"/>
              </w:rPr>
            </w:pPr>
            <w:r w:rsidRPr="003D415E">
              <w:rPr>
                <w:rFonts w:eastAsia="Calibri"/>
                <w:szCs w:val="24"/>
              </w:rPr>
              <w:t>ФЭМП</w:t>
            </w:r>
          </w:p>
        </w:tc>
        <w:tc>
          <w:tcPr>
            <w:tcW w:w="1906" w:type="dxa"/>
          </w:tcPr>
          <w:p w14:paraId="21C97E10" w14:textId="77777777" w:rsidR="009A2DF5" w:rsidRPr="003D415E" w:rsidRDefault="009A2DF5" w:rsidP="009A2DF5">
            <w:pPr>
              <w:spacing w:line="276" w:lineRule="auto"/>
              <w:rPr>
                <w:rFonts w:eastAsia="Calibri"/>
                <w:szCs w:val="24"/>
              </w:rPr>
            </w:pPr>
            <w:r w:rsidRPr="003D415E">
              <w:rPr>
                <w:rFonts w:eastAsia="Calibri"/>
                <w:szCs w:val="24"/>
              </w:rPr>
              <w:t>-</w:t>
            </w:r>
          </w:p>
        </w:tc>
        <w:tc>
          <w:tcPr>
            <w:tcW w:w="935" w:type="dxa"/>
          </w:tcPr>
          <w:p w14:paraId="49F5F1DF" w14:textId="77777777" w:rsidR="009A2DF5" w:rsidRPr="00B735E4" w:rsidRDefault="009A2DF5" w:rsidP="009A2DF5">
            <w:pPr>
              <w:snapToGrid w:val="0"/>
              <w:rPr>
                <w:rFonts w:eastAsia="Calibri"/>
              </w:rPr>
            </w:pPr>
            <w:r w:rsidRPr="00B735E4">
              <w:rPr>
                <w:rFonts w:eastAsia="Calibri"/>
              </w:rPr>
              <w:t>-</w:t>
            </w:r>
          </w:p>
        </w:tc>
        <w:tc>
          <w:tcPr>
            <w:tcW w:w="851" w:type="dxa"/>
            <w:gridSpan w:val="2"/>
          </w:tcPr>
          <w:p w14:paraId="7B4CCB7B" w14:textId="77777777" w:rsidR="009A2DF5" w:rsidRPr="00B735E4" w:rsidRDefault="009A2DF5" w:rsidP="009A2DF5">
            <w:pPr>
              <w:snapToGrid w:val="0"/>
              <w:rPr>
                <w:rFonts w:eastAsia="Calibri"/>
              </w:rPr>
            </w:pPr>
            <w:r w:rsidRPr="00B735E4">
              <w:rPr>
                <w:rFonts w:eastAsia="Calibri"/>
                <w:lang w:val="en-US"/>
              </w:rPr>
              <w:t>4</w:t>
            </w:r>
            <w:r w:rsidRPr="00B735E4">
              <w:rPr>
                <w:rFonts w:eastAsia="Calibri"/>
              </w:rPr>
              <w:t>/36</w:t>
            </w:r>
          </w:p>
        </w:tc>
        <w:tc>
          <w:tcPr>
            <w:tcW w:w="850" w:type="dxa"/>
          </w:tcPr>
          <w:p w14:paraId="4C2714DC" w14:textId="77777777" w:rsidR="009A2DF5" w:rsidRPr="00B735E4" w:rsidRDefault="009A2DF5" w:rsidP="009A2DF5">
            <w:pPr>
              <w:rPr>
                <w:rFonts w:eastAsia="Calibri"/>
              </w:rPr>
            </w:pPr>
            <w:r w:rsidRPr="00B735E4">
              <w:rPr>
                <w:rFonts w:eastAsia="Calibri"/>
                <w:lang w:val="en-US"/>
              </w:rPr>
              <w:t>4</w:t>
            </w:r>
            <w:r w:rsidRPr="00B735E4">
              <w:rPr>
                <w:rFonts w:eastAsia="Calibri"/>
              </w:rPr>
              <w:t>/36</w:t>
            </w:r>
          </w:p>
        </w:tc>
        <w:tc>
          <w:tcPr>
            <w:tcW w:w="851" w:type="dxa"/>
          </w:tcPr>
          <w:p w14:paraId="12581A69" w14:textId="5F9AACB6" w:rsidR="009A2DF5" w:rsidRPr="00B735E4" w:rsidRDefault="009A2DF5" w:rsidP="009A2DF5">
            <w:pPr>
              <w:rPr>
                <w:rFonts w:eastAsia="Calibri"/>
              </w:rPr>
            </w:pPr>
            <w:r w:rsidRPr="00B735E4">
              <w:rPr>
                <w:rFonts w:eastAsia="Calibri"/>
              </w:rPr>
              <w:t>3/27</w:t>
            </w:r>
          </w:p>
        </w:tc>
        <w:tc>
          <w:tcPr>
            <w:tcW w:w="992" w:type="dxa"/>
            <w:tcBorders>
              <w:top w:val="single" w:sz="4" w:space="0" w:color="auto"/>
              <w:left w:val="single" w:sz="4" w:space="0" w:color="auto"/>
              <w:bottom w:val="single" w:sz="4" w:space="0" w:color="auto"/>
              <w:right w:val="single" w:sz="4" w:space="0" w:color="auto"/>
            </w:tcBorders>
          </w:tcPr>
          <w:p w14:paraId="27FBA878" w14:textId="77777777" w:rsidR="009A2DF5" w:rsidRPr="00F7463A" w:rsidRDefault="009A2DF5" w:rsidP="009A2DF5">
            <w:pPr>
              <w:jc w:val="center"/>
              <w:rPr>
                <w:color w:val="000000"/>
                <w:sz w:val="16"/>
                <w:lang w:eastAsia="ru-RU"/>
              </w:rPr>
            </w:pPr>
          </w:p>
          <w:p w14:paraId="3BBB878F" w14:textId="7C7ACCB8" w:rsidR="009A2DF5" w:rsidRPr="003D415E" w:rsidRDefault="009A2DF5" w:rsidP="009A2DF5">
            <w:pPr>
              <w:rPr>
                <w:rFonts w:eastAsia="Calibri"/>
                <w:color w:val="FF0000"/>
              </w:rPr>
            </w:pPr>
            <w:r w:rsidRPr="0028091F">
              <w:rPr>
                <w:color w:val="000000"/>
                <w:lang w:eastAsia="ru-RU"/>
              </w:rPr>
              <w:t>8/72</w:t>
            </w:r>
          </w:p>
        </w:tc>
      </w:tr>
      <w:tr w:rsidR="009A2DF5" w:rsidRPr="003D415E" w14:paraId="7FB67334" w14:textId="1CD7250C" w:rsidTr="009A2DF5">
        <w:trPr>
          <w:trHeight w:val="558"/>
        </w:trPr>
        <w:tc>
          <w:tcPr>
            <w:tcW w:w="2137" w:type="dxa"/>
            <w:vMerge/>
          </w:tcPr>
          <w:p w14:paraId="631A6CFA" w14:textId="77777777" w:rsidR="009A2DF5" w:rsidRPr="003D415E" w:rsidRDefault="009A2DF5" w:rsidP="009A2DF5">
            <w:pPr>
              <w:rPr>
                <w:rFonts w:eastAsia="Calibri"/>
                <w:szCs w:val="24"/>
              </w:rPr>
            </w:pPr>
          </w:p>
        </w:tc>
        <w:tc>
          <w:tcPr>
            <w:tcW w:w="1968" w:type="dxa"/>
          </w:tcPr>
          <w:p w14:paraId="07D3B0C7" w14:textId="77777777" w:rsidR="009A2DF5" w:rsidRPr="003D415E" w:rsidRDefault="009A2DF5" w:rsidP="009A2DF5">
            <w:pPr>
              <w:rPr>
                <w:rFonts w:eastAsia="Calibri"/>
                <w:szCs w:val="24"/>
              </w:rPr>
            </w:pPr>
            <w:r w:rsidRPr="003D415E">
              <w:rPr>
                <w:rFonts w:eastAsia="Calibri"/>
                <w:szCs w:val="24"/>
                <w:shd w:val="clear" w:color="auto" w:fill="FFFFFF"/>
              </w:rPr>
              <w:t>Ознакомление с окружающим миром</w:t>
            </w:r>
          </w:p>
        </w:tc>
        <w:tc>
          <w:tcPr>
            <w:tcW w:w="1906" w:type="dxa"/>
          </w:tcPr>
          <w:p w14:paraId="5F3182BB" w14:textId="77777777" w:rsidR="009A2DF5" w:rsidRPr="003D415E" w:rsidRDefault="009A2DF5" w:rsidP="009A2DF5">
            <w:pPr>
              <w:spacing w:line="276" w:lineRule="auto"/>
              <w:rPr>
                <w:rFonts w:eastAsia="Calibri"/>
                <w:szCs w:val="24"/>
              </w:rPr>
            </w:pPr>
            <w:r w:rsidRPr="003D415E">
              <w:rPr>
                <w:rFonts w:eastAsia="Calibri"/>
                <w:szCs w:val="24"/>
              </w:rPr>
              <w:t>-</w:t>
            </w:r>
          </w:p>
        </w:tc>
        <w:tc>
          <w:tcPr>
            <w:tcW w:w="935" w:type="dxa"/>
          </w:tcPr>
          <w:p w14:paraId="097121DE" w14:textId="77777777" w:rsidR="009A2DF5" w:rsidRPr="00B735E4" w:rsidRDefault="009A2DF5" w:rsidP="009A2DF5">
            <w:pPr>
              <w:rPr>
                <w:rFonts w:eastAsia="Calibri"/>
              </w:rPr>
            </w:pPr>
            <w:r w:rsidRPr="00B735E4">
              <w:rPr>
                <w:rFonts w:eastAsia="Calibri"/>
              </w:rPr>
              <w:t>4/36</w:t>
            </w:r>
          </w:p>
        </w:tc>
        <w:tc>
          <w:tcPr>
            <w:tcW w:w="851" w:type="dxa"/>
            <w:gridSpan w:val="2"/>
          </w:tcPr>
          <w:p w14:paraId="542D04A2" w14:textId="797E183C" w:rsidR="009A2DF5" w:rsidRPr="00B735E4" w:rsidRDefault="009A2DF5" w:rsidP="009A2DF5">
            <w:pPr>
              <w:rPr>
                <w:rFonts w:eastAsia="Calibri"/>
              </w:rPr>
            </w:pPr>
            <w:r w:rsidRPr="00B735E4">
              <w:rPr>
                <w:rFonts w:eastAsia="Calibri"/>
              </w:rPr>
              <w:t>3/27</w:t>
            </w:r>
          </w:p>
        </w:tc>
        <w:tc>
          <w:tcPr>
            <w:tcW w:w="850" w:type="dxa"/>
          </w:tcPr>
          <w:p w14:paraId="5E17A386" w14:textId="6A8F6149" w:rsidR="009A2DF5" w:rsidRPr="00B735E4" w:rsidRDefault="009A2DF5" w:rsidP="009A2DF5">
            <w:pPr>
              <w:rPr>
                <w:rFonts w:eastAsia="Calibri"/>
              </w:rPr>
            </w:pPr>
            <w:r w:rsidRPr="00B735E4">
              <w:rPr>
                <w:rFonts w:eastAsia="Calibri"/>
              </w:rPr>
              <w:t>2/18</w:t>
            </w:r>
          </w:p>
        </w:tc>
        <w:tc>
          <w:tcPr>
            <w:tcW w:w="851" w:type="dxa"/>
          </w:tcPr>
          <w:p w14:paraId="4BE9425E" w14:textId="398D0336" w:rsidR="009A2DF5" w:rsidRPr="00B735E4" w:rsidRDefault="009A2DF5" w:rsidP="009A2DF5">
            <w:pPr>
              <w:tabs>
                <w:tab w:val="right" w:pos="1797"/>
              </w:tabs>
              <w:rPr>
                <w:rFonts w:eastAsia="Calibri"/>
              </w:rPr>
            </w:pPr>
            <w:r w:rsidRPr="00B735E4">
              <w:rPr>
                <w:rFonts w:eastAsia="Calibri"/>
              </w:rPr>
              <w:t>2/18</w:t>
            </w:r>
          </w:p>
        </w:tc>
        <w:tc>
          <w:tcPr>
            <w:tcW w:w="992" w:type="dxa"/>
            <w:tcBorders>
              <w:top w:val="single" w:sz="4" w:space="0" w:color="auto"/>
              <w:left w:val="single" w:sz="4" w:space="0" w:color="auto"/>
              <w:bottom w:val="single" w:sz="4" w:space="0" w:color="auto"/>
              <w:right w:val="single" w:sz="4" w:space="0" w:color="auto"/>
            </w:tcBorders>
          </w:tcPr>
          <w:p w14:paraId="04B501C6" w14:textId="0E0CB9D7" w:rsidR="009A2DF5" w:rsidRPr="003D415E" w:rsidRDefault="009A2DF5" w:rsidP="009A2DF5">
            <w:pPr>
              <w:tabs>
                <w:tab w:val="right" w:pos="1797"/>
              </w:tabs>
              <w:rPr>
                <w:rFonts w:eastAsia="Calibri"/>
                <w:color w:val="FF0000"/>
              </w:rPr>
            </w:pPr>
            <w:r>
              <w:rPr>
                <w:color w:val="000000"/>
                <w:lang w:eastAsia="ru-RU"/>
              </w:rPr>
              <w:t>2/18</w:t>
            </w:r>
          </w:p>
        </w:tc>
      </w:tr>
      <w:tr w:rsidR="009A2DF5" w:rsidRPr="003D415E" w14:paraId="13AC16F2" w14:textId="42305641" w:rsidTr="009A2DF5">
        <w:trPr>
          <w:trHeight w:val="397"/>
        </w:trPr>
        <w:tc>
          <w:tcPr>
            <w:tcW w:w="2137" w:type="dxa"/>
          </w:tcPr>
          <w:p w14:paraId="156E7D44" w14:textId="77777777" w:rsidR="009A2DF5" w:rsidRPr="003D415E" w:rsidRDefault="009A2DF5" w:rsidP="009A2DF5">
            <w:pPr>
              <w:rPr>
                <w:rFonts w:eastAsia="Calibri"/>
                <w:szCs w:val="24"/>
              </w:rPr>
            </w:pPr>
            <w:r w:rsidRPr="003D415E">
              <w:rPr>
                <w:rFonts w:eastAsia="Calibri"/>
                <w:szCs w:val="24"/>
              </w:rPr>
              <w:t>Речевое развитие</w:t>
            </w:r>
          </w:p>
        </w:tc>
        <w:tc>
          <w:tcPr>
            <w:tcW w:w="1968" w:type="dxa"/>
          </w:tcPr>
          <w:p w14:paraId="4AC8586B" w14:textId="77777777" w:rsidR="009A2DF5" w:rsidRPr="003D415E" w:rsidRDefault="009A2DF5" w:rsidP="009A2DF5">
            <w:pPr>
              <w:rPr>
                <w:rFonts w:eastAsia="Calibri"/>
                <w:szCs w:val="24"/>
              </w:rPr>
            </w:pPr>
            <w:r w:rsidRPr="003D415E">
              <w:rPr>
                <w:rFonts w:eastAsia="Calibri"/>
                <w:szCs w:val="24"/>
              </w:rPr>
              <w:t>Развитие речи</w:t>
            </w:r>
          </w:p>
        </w:tc>
        <w:tc>
          <w:tcPr>
            <w:tcW w:w="1906" w:type="dxa"/>
          </w:tcPr>
          <w:p w14:paraId="02F4DBFD" w14:textId="77777777" w:rsidR="009A2DF5" w:rsidRPr="003D415E" w:rsidRDefault="009A2DF5" w:rsidP="009A2DF5">
            <w:pPr>
              <w:spacing w:line="276" w:lineRule="auto"/>
              <w:rPr>
                <w:rFonts w:eastAsia="Calibri"/>
                <w:szCs w:val="24"/>
              </w:rPr>
            </w:pPr>
            <w:r w:rsidRPr="003D415E">
              <w:rPr>
                <w:rFonts w:eastAsia="Calibri"/>
                <w:szCs w:val="24"/>
              </w:rPr>
              <w:t>-</w:t>
            </w:r>
          </w:p>
        </w:tc>
        <w:tc>
          <w:tcPr>
            <w:tcW w:w="935" w:type="dxa"/>
          </w:tcPr>
          <w:p w14:paraId="06A82798" w14:textId="77777777" w:rsidR="009A2DF5" w:rsidRPr="00B735E4" w:rsidRDefault="009A2DF5" w:rsidP="009A2DF5">
            <w:pPr>
              <w:rPr>
                <w:rFonts w:eastAsia="Calibri"/>
              </w:rPr>
            </w:pPr>
            <w:r w:rsidRPr="00B735E4">
              <w:rPr>
                <w:rFonts w:eastAsia="Calibri"/>
              </w:rPr>
              <w:t>8/72</w:t>
            </w:r>
          </w:p>
        </w:tc>
        <w:tc>
          <w:tcPr>
            <w:tcW w:w="851" w:type="dxa"/>
            <w:gridSpan w:val="2"/>
          </w:tcPr>
          <w:p w14:paraId="7C03ABEA" w14:textId="61F9CE30" w:rsidR="009A2DF5" w:rsidRPr="00B735E4" w:rsidRDefault="009A2DF5" w:rsidP="009A2DF5">
            <w:pPr>
              <w:rPr>
                <w:rFonts w:eastAsia="Calibri"/>
              </w:rPr>
            </w:pPr>
            <w:r w:rsidRPr="00B735E4">
              <w:rPr>
                <w:rFonts w:eastAsia="Calibri"/>
              </w:rPr>
              <w:t>3/27</w:t>
            </w:r>
          </w:p>
        </w:tc>
        <w:tc>
          <w:tcPr>
            <w:tcW w:w="850" w:type="dxa"/>
          </w:tcPr>
          <w:p w14:paraId="33E71B99" w14:textId="187F35EF" w:rsidR="009A2DF5" w:rsidRPr="00B735E4" w:rsidRDefault="009A2DF5" w:rsidP="009A2DF5">
            <w:pPr>
              <w:rPr>
                <w:rFonts w:eastAsia="Calibri"/>
              </w:rPr>
            </w:pPr>
            <w:r w:rsidRPr="00B735E4">
              <w:rPr>
                <w:rFonts w:eastAsia="Calibri"/>
              </w:rPr>
              <w:t>2/18</w:t>
            </w:r>
          </w:p>
        </w:tc>
        <w:tc>
          <w:tcPr>
            <w:tcW w:w="851" w:type="dxa"/>
          </w:tcPr>
          <w:p w14:paraId="441A80FE" w14:textId="6EB8879D" w:rsidR="009A2DF5" w:rsidRPr="00B735E4" w:rsidRDefault="009A2DF5" w:rsidP="009A2DF5">
            <w:pPr>
              <w:rPr>
                <w:rFonts w:eastAsia="Calibri"/>
              </w:rPr>
            </w:pPr>
            <w:r w:rsidRPr="00B735E4">
              <w:rPr>
                <w:rFonts w:eastAsia="Calibri"/>
              </w:rPr>
              <w:t>6/54</w:t>
            </w:r>
          </w:p>
        </w:tc>
        <w:tc>
          <w:tcPr>
            <w:tcW w:w="992" w:type="dxa"/>
            <w:tcBorders>
              <w:top w:val="single" w:sz="4" w:space="0" w:color="auto"/>
              <w:left w:val="single" w:sz="4" w:space="0" w:color="auto"/>
              <w:bottom w:val="single" w:sz="4" w:space="0" w:color="auto"/>
              <w:right w:val="single" w:sz="4" w:space="0" w:color="auto"/>
            </w:tcBorders>
          </w:tcPr>
          <w:p w14:paraId="5369CF02" w14:textId="19421E7C" w:rsidR="009A2DF5" w:rsidRPr="003D415E" w:rsidRDefault="009A2DF5" w:rsidP="009A2DF5">
            <w:pPr>
              <w:rPr>
                <w:rFonts w:eastAsia="Calibri"/>
                <w:color w:val="FF0000"/>
              </w:rPr>
            </w:pPr>
            <w:r>
              <w:rPr>
                <w:color w:val="000000"/>
                <w:lang w:eastAsia="ru-RU"/>
              </w:rPr>
              <w:t>4/36</w:t>
            </w:r>
          </w:p>
        </w:tc>
      </w:tr>
      <w:tr w:rsidR="009A2DF5" w:rsidRPr="003D415E" w14:paraId="06A57C4D" w14:textId="52D8037B" w:rsidTr="009A2DF5">
        <w:trPr>
          <w:trHeight w:val="275"/>
        </w:trPr>
        <w:tc>
          <w:tcPr>
            <w:tcW w:w="2137" w:type="dxa"/>
            <w:vMerge w:val="restart"/>
          </w:tcPr>
          <w:p w14:paraId="4BF8F1B8" w14:textId="77777777" w:rsidR="009A2DF5" w:rsidRPr="003D415E" w:rsidRDefault="009A2DF5" w:rsidP="009A2DF5">
            <w:pPr>
              <w:rPr>
                <w:rFonts w:eastAsia="Calibri"/>
                <w:szCs w:val="24"/>
              </w:rPr>
            </w:pPr>
            <w:r w:rsidRPr="003D415E">
              <w:rPr>
                <w:rFonts w:eastAsia="Calibri"/>
                <w:szCs w:val="24"/>
              </w:rPr>
              <w:t>Художественно-эстетическое развитие</w:t>
            </w:r>
          </w:p>
        </w:tc>
        <w:tc>
          <w:tcPr>
            <w:tcW w:w="1968" w:type="dxa"/>
          </w:tcPr>
          <w:p w14:paraId="285DF557" w14:textId="77777777" w:rsidR="009A2DF5" w:rsidRPr="003D415E" w:rsidRDefault="009A2DF5" w:rsidP="009A2DF5">
            <w:pPr>
              <w:rPr>
                <w:rFonts w:eastAsia="Calibri"/>
                <w:szCs w:val="24"/>
              </w:rPr>
            </w:pPr>
            <w:r w:rsidRPr="003D415E">
              <w:rPr>
                <w:rFonts w:eastAsia="Calibri"/>
                <w:szCs w:val="24"/>
              </w:rPr>
              <w:t>Рисование</w:t>
            </w:r>
          </w:p>
        </w:tc>
        <w:tc>
          <w:tcPr>
            <w:tcW w:w="1906" w:type="dxa"/>
          </w:tcPr>
          <w:p w14:paraId="3799C7BF" w14:textId="77777777" w:rsidR="009A2DF5" w:rsidRPr="003D415E" w:rsidRDefault="009A2DF5" w:rsidP="009A2DF5">
            <w:pPr>
              <w:spacing w:line="276" w:lineRule="auto"/>
              <w:rPr>
                <w:rFonts w:eastAsia="Calibri"/>
                <w:szCs w:val="24"/>
              </w:rPr>
            </w:pPr>
            <w:r w:rsidRPr="003D415E">
              <w:rPr>
                <w:rFonts w:eastAsia="Calibri"/>
                <w:szCs w:val="24"/>
              </w:rPr>
              <w:t>-</w:t>
            </w:r>
          </w:p>
        </w:tc>
        <w:tc>
          <w:tcPr>
            <w:tcW w:w="935" w:type="dxa"/>
          </w:tcPr>
          <w:p w14:paraId="2190CC9F" w14:textId="77777777" w:rsidR="009A2DF5" w:rsidRPr="00B735E4" w:rsidRDefault="009A2DF5" w:rsidP="009A2DF5">
            <w:pPr>
              <w:rPr>
                <w:rFonts w:eastAsia="Calibri"/>
              </w:rPr>
            </w:pPr>
            <w:r w:rsidRPr="00B735E4">
              <w:rPr>
                <w:rFonts w:eastAsia="Calibri"/>
              </w:rPr>
              <w:t>4/36</w:t>
            </w:r>
          </w:p>
        </w:tc>
        <w:tc>
          <w:tcPr>
            <w:tcW w:w="851" w:type="dxa"/>
            <w:gridSpan w:val="2"/>
          </w:tcPr>
          <w:p w14:paraId="4B06A842" w14:textId="77777777" w:rsidR="009A2DF5" w:rsidRPr="00B735E4" w:rsidRDefault="009A2DF5" w:rsidP="009A2DF5">
            <w:pPr>
              <w:rPr>
                <w:rFonts w:eastAsia="Calibri"/>
              </w:rPr>
            </w:pPr>
            <w:r w:rsidRPr="00B735E4">
              <w:rPr>
                <w:rFonts w:eastAsia="Calibri"/>
              </w:rPr>
              <w:t>4/36</w:t>
            </w:r>
          </w:p>
        </w:tc>
        <w:tc>
          <w:tcPr>
            <w:tcW w:w="850" w:type="dxa"/>
          </w:tcPr>
          <w:p w14:paraId="5971C42A" w14:textId="77777777" w:rsidR="009A2DF5" w:rsidRPr="00B735E4" w:rsidRDefault="009A2DF5" w:rsidP="009A2DF5">
            <w:pPr>
              <w:rPr>
                <w:rFonts w:eastAsia="Calibri"/>
              </w:rPr>
            </w:pPr>
            <w:r w:rsidRPr="00B735E4">
              <w:rPr>
                <w:rFonts w:eastAsia="Calibri"/>
              </w:rPr>
              <w:t>4/36</w:t>
            </w:r>
          </w:p>
        </w:tc>
        <w:tc>
          <w:tcPr>
            <w:tcW w:w="851" w:type="dxa"/>
          </w:tcPr>
          <w:p w14:paraId="7C7F7770" w14:textId="77777777" w:rsidR="009A2DF5" w:rsidRPr="00B735E4" w:rsidRDefault="009A2DF5" w:rsidP="009A2DF5">
            <w:pPr>
              <w:rPr>
                <w:rFonts w:eastAsia="Calibri"/>
              </w:rPr>
            </w:pPr>
            <w:r w:rsidRPr="00B735E4">
              <w:rPr>
                <w:rFonts w:eastAsia="Calibri"/>
              </w:rPr>
              <w:t>8/72</w:t>
            </w:r>
          </w:p>
        </w:tc>
        <w:tc>
          <w:tcPr>
            <w:tcW w:w="992" w:type="dxa"/>
            <w:tcBorders>
              <w:top w:val="single" w:sz="4" w:space="0" w:color="auto"/>
              <w:left w:val="single" w:sz="4" w:space="0" w:color="auto"/>
              <w:bottom w:val="single" w:sz="4" w:space="0" w:color="auto"/>
              <w:right w:val="single" w:sz="4" w:space="0" w:color="auto"/>
            </w:tcBorders>
          </w:tcPr>
          <w:p w14:paraId="440A77A6" w14:textId="1898496D" w:rsidR="009A2DF5" w:rsidRPr="003D415E" w:rsidRDefault="009A2DF5" w:rsidP="009A2DF5">
            <w:pPr>
              <w:rPr>
                <w:rFonts w:eastAsia="Calibri"/>
                <w:color w:val="FF0000"/>
              </w:rPr>
            </w:pPr>
            <w:r w:rsidRPr="0028091F">
              <w:rPr>
                <w:color w:val="000000"/>
                <w:lang w:eastAsia="ru-RU"/>
              </w:rPr>
              <w:t>8/72</w:t>
            </w:r>
          </w:p>
        </w:tc>
      </w:tr>
      <w:tr w:rsidR="009A2DF5" w:rsidRPr="003D415E" w14:paraId="61F91AD2" w14:textId="7D52C8DF" w:rsidTr="009A2DF5">
        <w:trPr>
          <w:trHeight w:val="224"/>
        </w:trPr>
        <w:tc>
          <w:tcPr>
            <w:tcW w:w="2137" w:type="dxa"/>
            <w:vMerge/>
          </w:tcPr>
          <w:p w14:paraId="159E4315" w14:textId="77777777" w:rsidR="009A2DF5" w:rsidRPr="003D415E" w:rsidRDefault="009A2DF5" w:rsidP="009A2DF5">
            <w:pPr>
              <w:rPr>
                <w:rFonts w:eastAsia="Calibri"/>
                <w:szCs w:val="24"/>
              </w:rPr>
            </w:pPr>
          </w:p>
        </w:tc>
        <w:tc>
          <w:tcPr>
            <w:tcW w:w="1968" w:type="dxa"/>
          </w:tcPr>
          <w:p w14:paraId="73803D70" w14:textId="77777777" w:rsidR="009A2DF5" w:rsidRPr="003D415E" w:rsidRDefault="009A2DF5" w:rsidP="009A2DF5">
            <w:pPr>
              <w:rPr>
                <w:rFonts w:eastAsia="Calibri"/>
                <w:szCs w:val="24"/>
              </w:rPr>
            </w:pPr>
            <w:r w:rsidRPr="003D415E">
              <w:rPr>
                <w:rFonts w:eastAsia="Calibri"/>
                <w:szCs w:val="24"/>
              </w:rPr>
              <w:t>Лепка</w:t>
            </w:r>
          </w:p>
        </w:tc>
        <w:tc>
          <w:tcPr>
            <w:tcW w:w="1906" w:type="dxa"/>
          </w:tcPr>
          <w:p w14:paraId="19C1F677" w14:textId="77777777" w:rsidR="009A2DF5" w:rsidRPr="003D415E" w:rsidRDefault="009A2DF5" w:rsidP="009A2DF5">
            <w:pPr>
              <w:spacing w:line="276" w:lineRule="auto"/>
              <w:rPr>
                <w:rFonts w:eastAsia="Calibri"/>
                <w:szCs w:val="24"/>
              </w:rPr>
            </w:pPr>
            <w:r w:rsidRPr="003D415E">
              <w:rPr>
                <w:rFonts w:eastAsia="Calibri"/>
                <w:szCs w:val="24"/>
              </w:rPr>
              <w:t>-</w:t>
            </w:r>
          </w:p>
        </w:tc>
        <w:tc>
          <w:tcPr>
            <w:tcW w:w="935" w:type="dxa"/>
          </w:tcPr>
          <w:p w14:paraId="4118E19D" w14:textId="77777777" w:rsidR="009A2DF5" w:rsidRPr="00B735E4" w:rsidRDefault="009A2DF5" w:rsidP="009A2DF5">
            <w:pPr>
              <w:rPr>
                <w:rFonts w:eastAsia="Calibri"/>
              </w:rPr>
            </w:pPr>
            <w:r w:rsidRPr="00B735E4">
              <w:rPr>
                <w:rFonts w:eastAsia="Calibri"/>
              </w:rPr>
              <w:t>4/36</w:t>
            </w:r>
          </w:p>
        </w:tc>
        <w:tc>
          <w:tcPr>
            <w:tcW w:w="851" w:type="dxa"/>
            <w:gridSpan w:val="2"/>
          </w:tcPr>
          <w:p w14:paraId="72940838" w14:textId="77777777" w:rsidR="009A2DF5" w:rsidRPr="00B735E4" w:rsidRDefault="009A2DF5" w:rsidP="009A2DF5">
            <w:pPr>
              <w:rPr>
                <w:rFonts w:eastAsia="Calibri"/>
              </w:rPr>
            </w:pPr>
            <w:r w:rsidRPr="00B735E4">
              <w:rPr>
                <w:rFonts w:eastAsia="Calibri"/>
              </w:rPr>
              <w:t>2/18</w:t>
            </w:r>
          </w:p>
        </w:tc>
        <w:tc>
          <w:tcPr>
            <w:tcW w:w="850" w:type="dxa"/>
          </w:tcPr>
          <w:p w14:paraId="340C316C" w14:textId="77777777" w:rsidR="009A2DF5" w:rsidRPr="00B735E4" w:rsidRDefault="009A2DF5" w:rsidP="009A2DF5">
            <w:pPr>
              <w:rPr>
                <w:rFonts w:eastAsia="Calibri"/>
              </w:rPr>
            </w:pPr>
            <w:r w:rsidRPr="00B735E4">
              <w:rPr>
                <w:rFonts w:eastAsia="Calibri"/>
              </w:rPr>
              <w:t>2/18</w:t>
            </w:r>
          </w:p>
        </w:tc>
        <w:tc>
          <w:tcPr>
            <w:tcW w:w="851" w:type="dxa"/>
          </w:tcPr>
          <w:p w14:paraId="52D0D76C" w14:textId="77777777" w:rsidR="009A2DF5" w:rsidRPr="00B735E4" w:rsidRDefault="009A2DF5" w:rsidP="009A2DF5">
            <w:pPr>
              <w:rPr>
                <w:rFonts w:eastAsia="Calibri"/>
                <w:lang w:val="en-US"/>
              </w:rPr>
            </w:pPr>
            <w:r w:rsidRPr="00B735E4">
              <w:rPr>
                <w:rFonts w:eastAsia="Calibri"/>
              </w:rPr>
              <w:t>2/18</w:t>
            </w:r>
          </w:p>
        </w:tc>
        <w:tc>
          <w:tcPr>
            <w:tcW w:w="992" w:type="dxa"/>
            <w:tcBorders>
              <w:top w:val="single" w:sz="4" w:space="0" w:color="auto"/>
              <w:left w:val="single" w:sz="4" w:space="0" w:color="auto"/>
              <w:bottom w:val="single" w:sz="4" w:space="0" w:color="auto"/>
              <w:right w:val="single" w:sz="4" w:space="0" w:color="auto"/>
            </w:tcBorders>
          </w:tcPr>
          <w:p w14:paraId="6BF10400" w14:textId="25458DED" w:rsidR="009A2DF5" w:rsidRPr="003D415E" w:rsidRDefault="009A2DF5" w:rsidP="009A2DF5">
            <w:pPr>
              <w:rPr>
                <w:rFonts w:eastAsia="Calibri"/>
                <w:color w:val="FF0000"/>
                <w:lang w:val="en-US"/>
              </w:rPr>
            </w:pPr>
            <w:r w:rsidRPr="0028091F">
              <w:rPr>
                <w:color w:val="000000"/>
                <w:lang w:eastAsia="ru-RU"/>
              </w:rPr>
              <w:t>2/18</w:t>
            </w:r>
          </w:p>
        </w:tc>
      </w:tr>
      <w:tr w:rsidR="009A2DF5" w:rsidRPr="003D415E" w14:paraId="51D53F1A" w14:textId="02E49423" w:rsidTr="009A2DF5">
        <w:trPr>
          <w:trHeight w:val="172"/>
        </w:trPr>
        <w:tc>
          <w:tcPr>
            <w:tcW w:w="2137" w:type="dxa"/>
            <w:vMerge/>
          </w:tcPr>
          <w:p w14:paraId="2C86E59F" w14:textId="77777777" w:rsidR="009A2DF5" w:rsidRPr="003D415E" w:rsidRDefault="009A2DF5" w:rsidP="009A2DF5">
            <w:pPr>
              <w:rPr>
                <w:rFonts w:eastAsia="Calibri"/>
                <w:szCs w:val="24"/>
              </w:rPr>
            </w:pPr>
          </w:p>
        </w:tc>
        <w:tc>
          <w:tcPr>
            <w:tcW w:w="1968" w:type="dxa"/>
          </w:tcPr>
          <w:p w14:paraId="4E23DDDA" w14:textId="77777777" w:rsidR="009A2DF5" w:rsidRPr="003D415E" w:rsidRDefault="009A2DF5" w:rsidP="009A2DF5">
            <w:pPr>
              <w:rPr>
                <w:rFonts w:eastAsia="Calibri"/>
                <w:szCs w:val="24"/>
              </w:rPr>
            </w:pPr>
            <w:r w:rsidRPr="003D415E">
              <w:rPr>
                <w:rFonts w:eastAsia="Calibri"/>
                <w:szCs w:val="24"/>
              </w:rPr>
              <w:t>Аппликация</w:t>
            </w:r>
          </w:p>
        </w:tc>
        <w:tc>
          <w:tcPr>
            <w:tcW w:w="1906" w:type="dxa"/>
          </w:tcPr>
          <w:p w14:paraId="5102CCE9" w14:textId="77777777" w:rsidR="009A2DF5" w:rsidRPr="003D415E" w:rsidRDefault="009A2DF5" w:rsidP="009A2DF5">
            <w:pPr>
              <w:spacing w:line="276" w:lineRule="auto"/>
              <w:rPr>
                <w:rFonts w:eastAsia="Calibri"/>
                <w:szCs w:val="24"/>
              </w:rPr>
            </w:pPr>
            <w:r w:rsidRPr="003D415E">
              <w:rPr>
                <w:rFonts w:eastAsia="Calibri"/>
                <w:szCs w:val="24"/>
              </w:rPr>
              <w:t>-</w:t>
            </w:r>
          </w:p>
        </w:tc>
        <w:tc>
          <w:tcPr>
            <w:tcW w:w="935" w:type="dxa"/>
          </w:tcPr>
          <w:p w14:paraId="737BE2E1" w14:textId="77777777" w:rsidR="009A2DF5" w:rsidRPr="00B735E4" w:rsidRDefault="009A2DF5" w:rsidP="009A2DF5">
            <w:pPr>
              <w:spacing w:line="276" w:lineRule="auto"/>
              <w:rPr>
                <w:rFonts w:eastAsia="Calibri"/>
              </w:rPr>
            </w:pPr>
            <w:r w:rsidRPr="00B735E4">
              <w:rPr>
                <w:rFonts w:eastAsia="Calibri"/>
              </w:rPr>
              <w:t>-</w:t>
            </w:r>
          </w:p>
        </w:tc>
        <w:tc>
          <w:tcPr>
            <w:tcW w:w="851" w:type="dxa"/>
            <w:gridSpan w:val="2"/>
          </w:tcPr>
          <w:p w14:paraId="72BBC294" w14:textId="77777777" w:rsidR="009A2DF5" w:rsidRPr="00B735E4" w:rsidRDefault="009A2DF5" w:rsidP="009A2DF5">
            <w:pPr>
              <w:rPr>
                <w:rFonts w:eastAsia="Calibri"/>
              </w:rPr>
            </w:pPr>
            <w:r w:rsidRPr="00B735E4">
              <w:rPr>
                <w:rFonts w:eastAsia="Calibri"/>
              </w:rPr>
              <w:t>2/18</w:t>
            </w:r>
          </w:p>
        </w:tc>
        <w:tc>
          <w:tcPr>
            <w:tcW w:w="850" w:type="dxa"/>
          </w:tcPr>
          <w:p w14:paraId="282496E3" w14:textId="77777777" w:rsidR="009A2DF5" w:rsidRPr="00B735E4" w:rsidRDefault="009A2DF5" w:rsidP="009A2DF5">
            <w:pPr>
              <w:spacing w:line="276" w:lineRule="auto"/>
              <w:rPr>
                <w:rFonts w:eastAsia="Calibri"/>
              </w:rPr>
            </w:pPr>
            <w:r w:rsidRPr="00B735E4">
              <w:rPr>
                <w:rFonts w:eastAsia="Calibri"/>
              </w:rPr>
              <w:t>2/18</w:t>
            </w:r>
          </w:p>
        </w:tc>
        <w:tc>
          <w:tcPr>
            <w:tcW w:w="851" w:type="dxa"/>
          </w:tcPr>
          <w:p w14:paraId="1EBD4454" w14:textId="77777777" w:rsidR="009A2DF5" w:rsidRPr="00B735E4" w:rsidRDefault="009A2DF5" w:rsidP="009A2DF5">
            <w:pPr>
              <w:spacing w:line="276" w:lineRule="auto"/>
              <w:rPr>
                <w:rFonts w:eastAsia="Calibri"/>
              </w:rPr>
            </w:pPr>
            <w:r w:rsidRPr="00B735E4">
              <w:rPr>
                <w:rFonts w:eastAsia="Calibri"/>
              </w:rPr>
              <w:t>2/18</w:t>
            </w:r>
          </w:p>
        </w:tc>
        <w:tc>
          <w:tcPr>
            <w:tcW w:w="992" w:type="dxa"/>
            <w:tcBorders>
              <w:top w:val="single" w:sz="4" w:space="0" w:color="auto"/>
              <w:left w:val="single" w:sz="4" w:space="0" w:color="auto"/>
              <w:bottom w:val="single" w:sz="4" w:space="0" w:color="auto"/>
              <w:right w:val="single" w:sz="4" w:space="0" w:color="auto"/>
            </w:tcBorders>
          </w:tcPr>
          <w:p w14:paraId="1613B525" w14:textId="786280D4" w:rsidR="009A2DF5" w:rsidRPr="003D415E" w:rsidRDefault="009A2DF5" w:rsidP="009A2DF5">
            <w:pPr>
              <w:spacing w:line="276" w:lineRule="auto"/>
              <w:rPr>
                <w:rFonts w:eastAsia="Calibri"/>
                <w:color w:val="FF0000"/>
              </w:rPr>
            </w:pPr>
            <w:r w:rsidRPr="0028091F">
              <w:rPr>
                <w:color w:val="000000"/>
                <w:lang w:eastAsia="ru-RU"/>
              </w:rPr>
              <w:t>4/36</w:t>
            </w:r>
          </w:p>
        </w:tc>
      </w:tr>
      <w:tr w:rsidR="009A2DF5" w:rsidRPr="003D415E" w14:paraId="5E8ADDFD" w14:textId="7CC83733" w:rsidTr="009A2DF5">
        <w:trPr>
          <w:trHeight w:val="276"/>
        </w:trPr>
        <w:tc>
          <w:tcPr>
            <w:tcW w:w="2137" w:type="dxa"/>
            <w:vMerge/>
          </w:tcPr>
          <w:p w14:paraId="7CE2B83C" w14:textId="77777777" w:rsidR="009A2DF5" w:rsidRPr="003D415E" w:rsidRDefault="009A2DF5" w:rsidP="009A2DF5">
            <w:pPr>
              <w:rPr>
                <w:rFonts w:eastAsia="Calibri"/>
                <w:szCs w:val="24"/>
              </w:rPr>
            </w:pPr>
          </w:p>
        </w:tc>
        <w:tc>
          <w:tcPr>
            <w:tcW w:w="1968" w:type="dxa"/>
          </w:tcPr>
          <w:p w14:paraId="20C2D64D" w14:textId="77777777" w:rsidR="009A2DF5" w:rsidRPr="003D415E" w:rsidRDefault="009A2DF5" w:rsidP="009A2DF5">
            <w:pPr>
              <w:spacing w:line="276" w:lineRule="auto"/>
              <w:rPr>
                <w:rFonts w:eastAsia="Calibri"/>
                <w:szCs w:val="24"/>
              </w:rPr>
            </w:pPr>
            <w:r w:rsidRPr="003D415E">
              <w:rPr>
                <w:rFonts w:eastAsia="Calibri"/>
                <w:szCs w:val="24"/>
              </w:rPr>
              <w:t>Музыка</w:t>
            </w:r>
          </w:p>
        </w:tc>
        <w:tc>
          <w:tcPr>
            <w:tcW w:w="1906" w:type="dxa"/>
          </w:tcPr>
          <w:p w14:paraId="6DA40F3A" w14:textId="77777777" w:rsidR="009A2DF5" w:rsidRPr="003D415E" w:rsidRDefault="009A2DF5" w:rsidP="009A2DF5">
            <w:pPr>
              <w:rPr>
                <w:rFonts w:eastAsia="Calibri"/>
                <w:szCs w:val="24"/>
              </w:rPr>
            </w:pPr>
            <w:r w:rsidRPr="003D415E">
              <w:rPr>
                <w:rFonts w:eastAsia="Calibri"/>
                <w:szCs w:val="24"/>
              </w:rPr>
              <w:t>-</w:t>
            </w:r>
          </w:p>
        </w:tc>
        <w:tc>
          <w:tcPr>
            <w:tcW w:w="935" w:type="dxa"/>
          </w:tcPr>
          <w:p w14:paraId="49E91A4F" w14:textId="77777777" w:rsidR="009A2DF5" w:rsidRPr="00B735E4" w:rsidRDefault="009A2DF5" w:rsidP="009A2DF5">
            <w:pPr>
              <w:spacing w:line="276" w:lineRule="auto"/>
              <w:rPr>
                <w:rFonts w:eastAsia="Calibri"/>
              </w:rPr>
            </w:pPr>
            <w:r w:rsidRPr="00B735E4">
              <w:rPr>
                <w:rFonts w:eastAsia="Calibri"/>
              </w:rPr>
              <w:t>8/72</w:t>
            </w:r>
          </w:p>
        </w:tc>
        <w:tc>
          <w:tcPr>
            <w:tcW w:w="851" w:type="dxa"/>
            <w:gridSpan w:val="2"/>
          </w:tcPr>
          <w:p w14:paraId="0EA31474" w14:textId="77777777" w:rsidR="009A2DF5" w:rsidRPr="00B735E4" w:rsidRDefault="009A2DF5" w:rsidP="009A2DF5">
            <w:pPr>
              <w:spacing w:line="276" w:lineRule="auto"/>
              <w:rPr>
                <w:rFonts w:eastAsia="Calibri"/>
              </w:rPr>
            </w:pPr>
            <w:r w:rsidRPr="00B735E4">
              <w:rPr>
                <w:rFonts w:eastAsia="Calibri"/>
              </w:rPr>
              <w:t>8/72</w:t>
            </w:r>
          </w:p>
        </w:tc>
        <w:tc>
          <w:tcPr>
            <w:tcW w:w="850" w:type="dxa"/>
          </w:tcPr>
          <w:p w14:paraId="2154721F" w14:textId="77777777" w:rsidR="009A2DF5" w:rsidRPr="00B735E4" w:rsidRDefault="009A2DF5" w:rsidP="009A2DF5">
            <w:pPr>
              <w:spacing w:line="276" w:lineRule="auto"/>
              <w:rPr>
                <w:rFonts w:eastAsia="Calibri"/>
              </w:rPr>
            </w:pPr>
            <w:r w:rsidRPr="00B735E4">
              <w:rPr>
                <w:rFonts w:eastAsia="Calibri"/>
              </w:rPr>
              <w:t>8/72</w:t>
            </w:r>
          </w:p>
        </w:tc>
        <w:tc>
          <w:tcPr>
            <w:tcW w:w="851" w:type="dxa"/>
          </w:tcPr>
          <w:p w14:paraId="3FAAC9C8" w14:textId="77777777" w:rsidR="009A2DF5" w:rsidRPr="00B735E4" w:rsidRDefault="009A2DF5" w:rsidP="009A2DF5">
            <w:pPr>
              <w:spacing w:line="276" w:lineRule="auto"/>
              <w:rPr>
                <w:rFonts w:eastAsia="Calibri"/>
              </w:rPr>
            </w:pPr>
            <w:r w:rsidRPr="00B735E4">
              <w:rPr>
                <w:rFonts w:eastAsia="Calibri"/>
              </w:rPr>
              <w:t>8/72</w:t>
            </w:r>
          </w:p>
        </w:tc>
        <w:tc>
          <w:tcPr>
            <w:tcW w:w="992" w:type="dxa"/>
            <w:tcBorders>
              <w:top w:val="single" w:sz="4" w:space="0" w:color="auto"/>
              <w:left w:val="single" w:sz="4" w:space="0" w:color="auto"/>
              <w:bottom w:val="single" w:sz="4" w:space="0" w:color="auto"/>
              <w:right w:val="single" w:sz="4" w:space="0" w:color="auto"/>
            </w:tcBorders>
          </w:tcPr>
          <w:p w14:paraId="27FA8D00" w14:textId="75F54D02" w:rsidR="009A2DF5" w:rsidRPr="003D415E" w:rsidRDefault="009A2DF5" w:rsidP="009A2DF5">
            <w:pPr>
              <w:spacing w:line="276" w:lineRule="auto"/>
              <w:rPr>
                <w:rFonts w:eastAsia="Calibri"/>
                <w:color w:val="FF0000"/>
              </w:rPr>
            </w:pPr>
            <w:r w:rsidRPr="0028091F">
              <w:rPr>
                <w:color w:val="000000"/>
                <w:lang w:eastAsia="ru-RU"/>
              </w:rPr>
              <w:t>2/18</w:t>
            </w:r>
          </w:p>
        </w:tc>
      </w:tr>
      <w:tr w:rsidR="009A2DF5" w:rsidRPr="003D415E" w14:paraId="15901649" w14:textId="77777777" w:rsidTr="009A2DF5">
        <w:trPr>
          <w:trHeight w:val="846"/>
        </w:trPr>
        <w:tc>
          <w:tcPr>
            <w:tcW w:w="2137" w:type="dxa"/>
          </w:tcPr>
          <w:p w14:paraId="1073245B" w14:textId="77777777" w:rsidR="009A2DF5" w:rsidRPr="003D415E" w:rsidRDefault="009A2DF5" w:rsidP="009A2DF5">
            <w:pPr>
              <w:rPr>
                <w:rFonts w:eastAsia="Calibri"/>
                <w:szCs w:val="24"/>
              </w:rPr>
            </w:pPr>
            <w:r w:rsidRPr="003D415E">
              <w:rPr>
                <w:rFonts w:eastAsia="Calibri"/>
                <w:szCs w:val="24"/>
              </w:rPr>
              <w:t>Социально-коммуникативное</w:t>
            </w:r>
          </w:p>
          <w:p w14:paraId="2C466AB0" w14:textId="77777777" w:rsidR="009A2DF5" w:rsidRPr="003D415E" w:rsidRDefault="009A2DF5" w:rsidP="009A2DF5">
            <w:pPr>
              <w:rPr>
                <w:rFonts w:eastAsia="Calibri"/>
                <w:szCs w:val="24"/>
              </w:rPr>
            </w:pPr>
            <w:r w:rsidRPr="003D415E">
              <w:rPr>
                <w:rFonts w:eastAsia="Calibri"/>
                <w:szCs w:val="24"/>
              </w:rPr>
              <w:t>развитие</w:t>
            </w:r>
          </w:p>
        </w:tc>
        <w:tc>
          <w:tcPr>
            <w:tcW w:w="1968" w:type="dxa"/>
          </w:tcPr>
          <w:p w14:paraId="24779B2F" w14:textId="77777777" w:rsidR="009A2DF5" w:rsidRPr="003D415E" w:rsidRDefault="009A2DF5" w:rsidP="009A2DF5">
            <w:pPr>
              <w:spacing w:after="200" w:line="276" w:lineRule="auto"/>
              <w:rPr>
                <w:rFonts w:eastAsia="Calibri"/>
                <w:szCs w:val="24"/>
              </w:rPr>
            </w:pPr>
            <w:r w:rsidRPr="003D415E">
              <w:rPr>
                <w:rFonts w:eastAsia="Calibri"/>
                <w:szCs w:val="24"/>
              </w:rPr>
              <w:t>-</w:t>
            </w:r>
          </w:p>
        </w:tc>
        <w:tc>
          <w:tcPr>
            <w:tcW w:w="1906" w:type="dxa"/>
            <w:vAlign w:val="center"/>
          </w:tcPr>
          <w:p w14:paraId="1B892B39" w14:textId="77777777" w:rsidR="009A2DF5" w:rsidRPr="003D415E" w:rsidRDefault="009A2DF5" w:rsidP="009A2DF5">
            <w:pPr>
              <w:spacing w:after="200" w:line="276" w:lineRule="auto"/>
              <w:rPr>
                <w:rFonts w:eastAsia="Calibri"/>
                <w:szCs w:val="24"/>
              </w:rPr>
            </w:pPr>
            <w:r w:rsidRPr="003D415E">
              <w:rPr>
                <w:rFonts w:eastAsia="Calibri"/>
                <w:szCs w:val="24"/>
              </w:rPr>
              <w:t>-</w:t>
            </w:r>
          </w:p>
        </w:tc>
        <w:tc>
          <w:tcPr>
            <w:tcW w:w="4479" w:type="dxa"/>
            <w:gridSpan w:val="6"/>
          </w:tcPr>
          <w:p w14:paraId="784BF8AE" w14:textId="77777777" w:rsidR="009A2DF5" w:rsidRPr="009A2DF5" w:rsidRDefault="009A2DF5" w:rsidP="009A2DF5">
            <w:pPr>
              <w:rPr>
                <w:rFonts w:eastAsia="Calibri"/>
                <w:szCs w:val="24"/>
              </w:rPr>
            </w:pPr>
            <w:r w:rsidRPr="009A2DF5">
              <w:rPr>
                <w:rFonts w:eastAsia="Calibri"/>
                <w:szCs w:val="24"/>
              </w:rPr>
              <w:t>В интеграции и в течение дня во время режимных моментов</w:t>
            </w:r>
          </w:p>
        </w:tc>
      </w:tr>
      <w:tr w:rsidR="009A2DF5" w:rsidRPr="003D415E" w14:paraId="309C1FCE" w14:textId="77777777" w:rsidTr="009A2DF5">
        <w:trPr>
          <w:trHeight w:val="633"/>
        </w:trPr>
        <w:tc>
          <w:tcPr>
            <w:tcW w:w="10490" w:type="dxa"/>
            <w:gridSpan w:val="9"/>
            <w:vAlign w:val="center"/>
          </w:tcPr>
          <w:p w14:paraId="53B3B7B9" w14:textId="77777777" w:rsidR="009A2DF5" w:rsidRPr="009A2DF5" w:rsidRDefault="009A2DF5" w:rsidP="009A2DF5">
            <w:pPr>
              <w:spacing w:line="276" w:lineRule="auto"/>
              <w:jc w:val="center"/>
              <w:rPr>
                <w:rFonts w:eastAsia="Calibri"/>
                <w:szCs w:val="24"/>
              </w:rPr>
            </w:pPr>
            <w:r w:rsidRPr="009A2DF5">
              <w:rPr>
                <w:rFonts w:eastAsia="Calibri"/>
                <w:szCs w:val="24"/>
              </w:rPr>
              <w:t>Часть, формируемая участниками образовательных отношений</w:t>
            </w:r>
          </w:p>
        </w:tc>
      </w:tr>
      <w:tr w:rsidR="009A2DF5" w:rsidRPr="003D415E" w14:paraId="7BD7CDE6" w14:textId="1B4A90E0" w:rsidTr="009A2DF5">
        <w:trPr>
          <w:trHeight w:val="828"/>
        </w:trPr>
        <w:tc>
          <w:tcPr>
            <w:tcW w:w="6011" w:type="dxa"/>
            <w:gridSpan w:val="3"/>
          </w:tcPr>
          <w:p w14:paraId="707CF561" w14:textId="77777777" w:rsidR="009A2DF5" w:rsidRPr="009A2DF5" w:rsidRDefault="009A2DF5" w:rsidP="009A2DF5">
            <w:pPr>
              <w:jc w:val="both"/>
              <w:rPr>
                <w:rFonts w:eastAsia="Calibri"/>
                <w:szCs w:val="24"/>
              </w:rPr>
            </w:pPr>
            <w:r w:rsidRPr="009A2DF5">
              <w:rPr>
                <w:rFonts w:eastAsia="Calibri"/>
                <w:szCs w:val="24"/>
              </w:rPr>
              <w:t>Программа курса «Мой край родной» /развивающая программа для дошкольников от 3 до 7 лет</w:t>
            </w:r>
          </w:p>
        </w:tc>
        <w:tc>
          <w:tcPr>
            <w:tcW w:w="999" w:type="dxa"/>
            <w:gridSpan w:val="2"/>
          </w:tcPr>
          <w:p w14:paraId="04DE7863" w14:textId="77777777" w:rsidR="009A2DF5" w:rsidRPr="009A2DF5" w:rsidRDefault="009A2DF5" w:rsidP="009A2DF5">
            <w:pPr>
              <w:spacing w:line="276" w:lineRule="auto"/>
              <w:rPr>
                <w:rFonts w:eastAsia="Calibri"/>
              </w:rPr>
            </w:pPr>
            <w:r w:rsidRPr="009A2DF5">
              <w:rPr>
                <w:rFonts w:eastAsia="Calibri"/>
              </w:rPr>
              <w:t>-</w:t>
            </w:r>
          </w:p>
        </w:tc>
        <w:tc>
          <w:tcPr>
            <w:tcW w:w="787" w:type="dxa"/>
          </w:tcPr>
          <w:p w14:paraId="65BD220A" w14:textId="77777777" w:rsidR="009A2DF5" w:rsidRPr="009A2DF5" w:rsidRDefault="009A2DF5" w:rsidP="009A2DF5">
            <w:pPr>
              <w:spacing w:line="276" w:lineRule="auto"/>
              <w:rPr>
                <w:rFonts w:eastAsia="Calibri"/>
              </w:rPr>
            </w:pPr>
            <w:r w:rsidRPr="009A2DF5">
              <w:rPr>
                <w:rFonts w:eastAsia="Calibri"/>
              </w:rPr>
              <w:t>2/18</w:t>
            </w:r>
          </w:p>
        </w:tc>
        <w:tc>
          <w:tcPr>
            <w:tcW w:w="850" w:type="dxa"/>
          </w:tcPr>
          <w:p w14:paraId="23CFBCB1" w14:textId="77777777" w:rsidR="009A2DF5" w:rsidRPr="009A2DF5" w:rsidRDefault="009A2DF5" w:rsidP="009A2DF5">
            <w:pPr>
              <w:spacing w:line="276" w:lineRule="auto"/>
              <w:rPr>
                <w:rFonts w:eastAsia="Calibri"/>
              </w:rPr>
            </w:pPr>
            <w:r w:rsidRPr="009A2DF5">
              <w:rPr>
                <w:rFonts w:eastAsia="Calibri"/>
              </w:rPr>
              <w:t>4/36</w:t>
            </w:r>
          </w:p>
        </w:tc>
        <w:tc>
          <w:tcPr>
            <w:tcW w:w="851" w:type="dxa"/>
          </w:tcPr>
          <w:p w14:paraId="73868AB8" w14:textId="77777777" w:rsidR="009A2DF5" w:rsidRPr="009A2DF5" w:rsidRDefault="009A2DF5" w:rsidP="009A2DF5">
            <w:pPr>
              <w:spacing w:line="276" w:lineRule="auto"/>
              <w:rPr>
                <w:rFonts w:eastAsia="Calibri"/>
              </w:rPr>
            </w:pPr>
            <w:r w:rsidRPr="009A2DF5">
              <w:rPr>
                <w:rFonts w:eastAsia="Calibri"/>
              </w:rPr>
              <w:t>4/36</w:t>
            </w:r>
          </w:p>
        </w:tc>
        <w:tc>
          <w:tcPr>
            <w:tcW w:w="992" w:type="dxa"/>
          </w:tcPr>
          <w:p w14:paraId="16A498D3" w14:textId="43B21A9B" w:rsidR="009A2DF5" w:rsidRPr="009A2DF5" w:rsidRDefault="009A2DF5" w:rsidP="009A2DF5">
            <w:pPr>
              <w:spacing w:line="276" w:lineRule="auto"/>
              <w:rPr>
                <w:rFonts w:eastAsia="Calibri"/>
              </w:rPr>
            </w:pPr>
            <w:r w:rsidRPr="009A2DF5">
              <w:rPr>
                <w:rFonts w:eastAsia="Calibri"/>
              </w:rPr>
              <w:t>4/36</w:t>
            </w:r>
          </w:p>
        </w:tc>
      </w:tr>
      <w:tr w:rsidR="009A2DF5" w:rsidRPr="003D415E" w14:paraId="3037F608" w14:textId="77777777" w:rsidTr="009A2DF5">
        <w:trPr>
          <w:trHeight w:val="828"/>
        </w:trPr>
        <w:tc>
          <w:tcPr>
            <w:tcW w:w="6011" w:type="dxa"/>
            <w:gridSpan w:val="3"/>
          </w:tcPr>
          <w:p w14:paraId="15F7A8BC" w14:textId="30E5DEB3" w:rsidR="009A2DF5" w:rsidRPr="009A2DF5" w:rsidRDefault="009A2DF5" w:rsidP="009A2DF5">
            <w:pPr>
              <w:jc w:val="both"/>
              <w:rPr>
                <w:rFonts w:eastAsia="Calibri"/>
                <w:szCs w:val="24"/>
              </w:rPr>
            </w:pPr>
            <w:r w:rsidRPr="009A2DF5">
              <w:rPr>
                <w:rFonts w:eastAsia="Calibri"/>
                <w:szCs w:val="24"/>
              </w:rPr>
              <w:t>Парциальная программа «Основы безопасности детей дошкольного возраста» Авдеевой Н.Н., Князевой О.Л., Стеркиной Р.Б.</w:t>
            </w:r>
          </w:p>
        </w:tc>
        <w:tc>
          <w:tcPr>
            <w:tcW w:w="999" w:type="dxa"/>
            <w:gridSpan w:val="2"/>
          </w:tcPr>
          <w:p w14:paraId="5910EF1D" w14:textId="77777777" w:rsidR="009A2DF5" w:rsidRPr="009A2DF5" w:rsidRDefault="009A2DF5" w:rsidP="009A2DF5">
            <w:pPr>
              <w:spacing w:line="276" w:lineRule="auto"/>
              <w:rPr>
                <w:rFonts w:eastAsia="Calibri"/>
              </w:rPr>
            </w:pPr>
          </w:p>
        </w:tc>
        <w:tc>
          <w:tcPr>
            <w:tcW w:w="3480" w:type="dxa"/>
            <w:gridSpan w:val="4"/>
          </w:tcPr>
          <w:p w14:paraId="5BFD2669" w14:textId="13F0B76E" w:rsidR="009A2DF5" w:rsidRPr="009A2DF5" w:rsidRDefault="009A2DF5" w:rsidP="009A2DF5">
            <w:pPr>
              <w:spacing w:line="276" w:lineRule="auto"/>
              <w:rPr>
                <w:rFonts w:eastAsia="Calibri"/>
              </w:rPr>
            </w:pPr>
            <w:r w:rsidRPr="009A2DF5">
              <w:rPr>
                <w:rFonts w:eastAsia="Calibri"/>
                <w:szCs w:val="24"/>
              </w:rPr>
              <w:t>В интеграции и в течение дня во время режимных моментов</w:t>
            </w:r>
          </w:p>
        </w:tc>
      </w:tr>
      <w:tr w:rsidR="009A2DF5" w:rsidRPr="003D415E" w14:paraId="6C299BE3" w14:textId="0A725A43" w:rsidTr="009A2DF5">
        <w:trPr>
          <w:trHeight w:val="828"/>
        </w:trPr>
        <w:tc>
          <w:tcPr>
            <w:tcW w:w="6011" w:type="dxa"/>
            <w:gridSpan w:val="3"/>
          </w:tcPr>
          <w:p w14:paraId="5957AFB9" w14:textId="1CFC5AAC" w:rsidR="009A2DF5" w:rsidRPr="009A2DF5" w:rsidRDefault="009A2DF5" w:rsidP="009A2DF5">
            <w:pPr>
              <w:jc w:val="both"/>
              <w:rPr>
                <w:rFonts w:eastAsia="Calibri"/>
                <w:szCs w:val="24"/>
              </w:rPr>
            </w:pPr>
            <w:r w:rsidRPr="009A2DF5">
              <w:rPr>
                <w:rFonts w:eastAsia="Calibri"/>
                <w:szCs w:val="24"/>
              </w:rPr>
              <w:t>Парциальная программа «Экономическое воспитание дошкольников: формирование предпосылок финансовой грамотности»</w:t>
            </w:r>
          </w:p>
        </w:tc>
        <w:tc>
          <w:tcPr>
            <w:tcW w:w="999" w:type="dxa"/>
            <w:gridSpan w:val="2"/>
          </w:tcPr>
          <w:p w14:paraId="13FD37E2" w14:textId="77777777" w:rsidR="009A2DF5" w:rsidRPr="009A2DF5" w:rsidRDefault="009A2DF5" w:rsidP="009A2DF5">
            <w:pPr>
              <w:spacing w:line="276" w:lineRule="auto"/>
              <w:rPr>
                <w:rFonts w:eastAsia="Calibri"/>
              </w:rPr>
            </w:pPr>
          </w:p>
        </w:tc>
        <w:tc>
          <w:tcPr>
            <w:tcW w:w="787" w:type="dxa"/>
          </w:tcPr>
          <w:p w14:paraId="74558D40" w14:textId="7E1742B5" w:rsidR="009A2DF5" w:rsidRPr="009A2DF5" w:rsidRDefault="00B735E4" w:rsidP="009A2DF5">
            <w:pPr>
              <w:spacing w:line="276" w:lineRule="auto"/>
              <w:rPr>
                <w:rFonts w:eastAsia="Calibri"/>
              </w:rPr>
            </w:pPr>
            <w:r>
              <w:rPr>
                <w:rFonts w:eastAsia="Calibri"/>
              </w:rPr>
              <w:t>-</w:t>
            </w:r>
          </w:p>
        </w:tc>
        <w:tc>
          <w:tcPr>
            <w:tcW w:w="850" w:type="dxa"/>
          </w:tcPr>
          <w:p w14:paraId="1118BA47" w14:textId="79EC09B8" w:rsidR="009A2DF5" w:rsidRPr="009A2DF5" w:rsidRDefault="00B735E4" w:rsidP="009A2DF5">
            <w:pPr>
              <w:spacing w:line="276" w:lineRule="auto"/>
              <w:rPr>
                <w:rFonts w:eastAsia="Calibri"/>
              </w:rPr>
            </w:pPr>
            <w:r>
              <w:rPr>
                <w:rFonts w:eastAsia="Calibri"/>
              </w:rPr>
              <w:t>-</w:t>
            </w:r>
          </w:p>
        </w:tc>
        <w:tc>
          <w:tcPr>
            <w:tcW w:w="851" w:type="dxa"/>
          </w:tcPr>
          <w:p w14:paraId="056FE038" w14:textId="29A84A6D" w:rsidR="009A2DF5" w:rsidRPr="009A2DF5" w:rsidRDefault="009A2DF5" w:rsidP="009A2DF5">
            <w:pPr>
              <w:spacing w:line="276" w:lineRule="auto"/>
              <w:rPr>
                <w:rFonts w:eastAsia="Calibri"/>
              </w:rPr>
            </w:pPr>
            <w:r w:rsidRPr="009A2DF5">
              <w:rPr>
                <w:rFonts w:eastAsia="Calibri"/>
              </w:rPr>
              <w:t>1/9</w:t>
            </w:r>
          </w:p>
          <w:p w14:paraId="29007B00" w14:textId="77777777" w:rsidR="009A2DF5" w:rsidRPr="009A2DF5" w:rsidRDefault="009A2DF5" w:rsidP="009A2DF5">
            <w:pPr>
              <w:spacing w:line="276" w:lineRule="auto"/>
              <w:rPr>
                <w:rFonts w:eastAsia="Calibri"/>
              </w:rPr>
            </w:pPr>
          </w:p>
          <w:p w14:paraId="7CAEEA2A" w14:textId="2B83FF9A" w:rsidR="009A2DF5" w:rsidRPr="009A2DF5" w:rsidRDefault="009A2DF5" w:rsidP="009A2DF5">
            <w:pPr>
              <w:spacing w:line="276" w:lineRule="auto"/>
              <w:rPr>
                <w:rFonts w:eastAsia="Calibri"/>
              </w:rPr>
            </w:pPr>
          </w:p>
        </w:tc>
        <w:tc>
          <w:tcPr>
            <w:tcW w:w="992" w:type="dxa"/>
          </w:tcPr>
          <w:p w14:paraId="340B29AE" w14:textId="77777777" w:rsidR="009A2DF5" w:rsidRPr="009A2DF5" w:rsidRDefault="009A2DF5" w:rsidP="009A2DF5">
            <w:pPr>
              <w:spacing w:line="276" w:lineRule="auto"/>
              <w:rPr>
                <w:rFonts w:eastAsia="Calibri"/>
              </w:rPr>
            </w:pPr>
            <w:r w:rsidRPr="009A2DF5">
              <w:rPr>
                <w:rFonts w:eastAsia="Calibri"/>
              </w:rPr>
              <w:t>1/9</w:t>
            </w:r>
          </w:p>
          <w:p w14:paraId="10EFB864" w14:textId="77777777" w:rsidR="009A2DF5" w:rsidRPr="009A2DF5" w:rsidRDefault="009A2DF5" w:rsidP="009A2DF5">
            <w:pPr>
              <w:rPr>
                <w:rFonts w:eastAsia="Calibri"/>
              </w:rPr>
            </w:pPr>
          </w:p>
          <w:p w14:paraId="5FFD72D0" w14:textId="77777777" w:rsidR="009A2DF5" w:rsidRPr="009A2DF5" w:rsidRDefault="009A2DF5" w:rsidP="009A2DF5">
            <w:pPr>
              <w:spacing w:line="276" w:lineRule="auto"/>
              <w:rPr>
                <w:rFonts w:eastAsia="Calibri"/>
              </w:rPr>
            </w:pPr>
          </w:p>
        </w:tc>
      </w:tr>
      <w:tr w:rsidR="009A2DF5" w:rsidRPr="003D415E" w14:paraId="02EDFCE5" w14:textId="77777777" w:rsidTr="009A2DF5">
        <w:trPr>
          <w:trHeight w:val="828"/>
        </w:trPr>
        <w:tc>
          <w:tcPr>
            <w:tcW w:w="6011" w:type="dxa"/>
            <w:gridSpan w:val="3"/>
          </w:tcPr>
          <w:p w14:paraId="0A68CCEA" w14:textId="11A4C765" w:rsidR="009A2DF5" w:rsidRPr="009A2DF5" w:rsidRDefault="009A2DF5" w:rsidP="009A2DF5">
            <w:pPr>
              <w:jc w:val="both"/>
              <w:rPr>
                <w:rFonts w:eastAsia="Calibri"/>
                <w:szCs w:val="24"/>
              </w:rPr>
            </w:pPr>
            <w:r w:rsidRPr="009A2DF5">
              <w:rPr>
                <w:rFonts w:eastAsia="Calibri"/>
                <w:szCs w:val="24"/>
              </w:rPr>
              <w:t>Парциальная программа «Юный эколог» С.Н. Николаевой</w:t>
            </w:r>
          </w:p>
        </w:tc>
        <w:tc>
          <w:tcPr>
            <w:tcW w:w="999" w:type="dxa"/>
            <w:gridSpan w:val="2"/>
          </w:tcPr>
          <w:p w14:paraId="7189D3D1" w14:textId="77777777" w:rsidR="009A2DF5" w:rsidRPr="009A2DF5" w:rsidRDefault="009A2DF5" w:rsidP="009A2DF5">
            <w:pPr>
              <w:spacing w:line="276" w:lineRule="auto"/>
              <w:rPr>
                <w:rFonts w:eastAsia="Calibri"/>
              </w:rPr>
            </w:pPr>
          </w:p>
        </w:tc>
        <w:tc>
          <w:tcPr>
            <w:tcW w:w="3480" w:type="dxa"/>
            <w:gridSpan w:val="4"/>
          </w:tcPr>
          <w:p w14:paraId="6E156B9F" w14:textId="590A5FCD" w:rsidR="009A2DF5" w:rsidRPr="009A2DF5" w:rsidRDefault="009A2DF5" w:rsidP="009A2DF5">
            <w:pPr>
              <w:spacing w:line="276" w:lineRule="auto"/>
              <w:rPr>
                <w:rFonts w:eastAsia="Calibri"/>
              </w:rPr>
            </w:pPr>
            <w:r w:rsidRPr="009A2DF5">
              <w:rPr>
                <w:rFonts w:eastAsia="Calibri"/>
                <w:szCs w:val="24"/>
              </w:rPr>
              <w:t>В интеграции и в течение дня во время режимных моментов</w:t>
            </w:r>
          </w:p>
        </w:tc>
      </w:tr>
      <w:tr w:rsidR="009A2DF5" w:rsidRPr="003D415E" w14:paraId="2139C7BB" w14:textId="77777777" w:rsidTr="009A2DF5">
        <w:trPr>
          <w:trHeight w:val="828"/>
        </w:trPr>
        <w:tc>
          <w:tcPr>
            <w:tcW w:w="6011" w:type="dxa"/>
            <w:gridSpan w:val="3"/>
          </w:tcPr>
          <w:p w14:paraId="5366A446" w14:textId="397B1E02" w:rsidR="009A2DF5" w:rsidRPr="009A2DF5" w:rsidRDefault="009A2DF5" w:rsidP="009A2DF5">
            <w:pPr>
              <w:spacing w:line="276" w:lineRule="auto"/>
              <w:jc w:val="both"/>
            </w:pPr>
            <w:r w:rsidRPr="009A2DF5">
              <w:t>Парциальная программа «Физическое развитие детей» Л.И. Пензулаева</w:t>
            </w:r>
          </w:p>
          <w:p w14:paraId="28322652" w14:textId="77777777" w:rsidR="009A2DF5" w:rsidRPr="009A2DF5" w:rsidRDefault="009A2DF5" w:rsidP="009A2DF5">
            <w:pPr>
              <w:jc w:val="both"/>
              <w:rPr>
                <w:rFonts w:eastAsia="Calibri"/>
                <w:szCs w:val="24"/>
              </w:rPr>
            </w:pPr>
          </w:p>
        </w:tc>
        <w:tc>
          <w:tcPr>
            <w:tcW w:w="4479" w:type="dxa"/>
            <w:gridSpan w:val="6"/>
          </w:tcPr>
          <w:p w14:paraId="1BCCF759" w14:textId="27B836DC" w:rsidR="009A2DF5" w:rsidRPr="009A2DF5" w:rsidRDefault="009A2DF5" w:rsidP="009A2DF5">
            <w:pPr>
              <w:spacing w:line="276" w:lineRule="auto"/>
              <w:rPr>
                <w:rFonts w:eastAsia="Calibri"/>
                <w:szCs w:val="24"/>
              </w:rPr>
            </w:pPr>
            <w:r w:rsidRPr="009A2DF5">
              <w:rPr>
                <w:rFonts w:eastAsia="Calibri"/>
                <w:szCs w:val="24"/>
              </w:rPr>
              <w:t>Физическая культура реализуется во всех группах по парциальной программе</w:t>
            </w:r>
          </w:p>
        </w:tc>
      </w:tr>
    </w:tbl>
    <w:p w14:paraId="6BFAE587" w14:textId="5B549C25" w:rsidR="00724E7A" w:rsidRPr="000F0AD2" w:rsidRDefault="00724E7A" w:rsidP="000F0AD2">
      <w:pPr>
        <w:rPr>
          <w:b/>
          <w:bCs/>
        </w:rPr>
        <w:sectPr w:rsidR="00724E7A" w:rsidRPr="000F0AD2" w:rsidSect="008443C9">
          <w:footerReference w:type="even" r:id="rId68"/>
          <w:pgSz w:w="11906" w:h="16838"/>
          <w:pgMar w:top="1134" w:right="851" w:bottom="1134" w:left="1134" w:header="709" w:footer="709" w:gutter="0"/>
          <w:cols w:space="708"/>
          <w:docGrid w:linePitch="360"/>
        </w:sectPr>
      </w:pPr>
    </w:p>
    <w:p w14:paraId="45271D47" w14:textId="6885435B" w:rsidR="001E7942" w:rsidRPr="001E7942" w:rsidRDefault="001E7942" w:rsidP="00F233BC">
      <w:pPr>
        <w:shd w:val="clear" w:color="auto" w:fill="FFFFFF"/>
        <w:spacing w:line="276" w:lineRule="auto"/>
        <w:ind w:firstLine="708"/>
        <w:jc w:val="both"/>
        <w:rPr>
          <w:b/>
          <w:bCs/>
          <w:color w:val="181818"/>
          <w:sz w:val="28"/>
          <w:szCs w:val="28"/>
          <w:lang w:eastAsia="ru-RU"/>
        </w:rPr>
      </w:pPr>
      <w:r w:rsidRPr="001E7942">
        <w:rPr>
          <w:b/>
          <w:bCs/>
          <w:color w:val="181818"/>
          <w:sz w:val="28"/>
          <w:szCs w:val="28"/>
          <w:lang w:eastAsia="ru-RU"/>
        </w:rPr>
        <w:lastRenderedPageBreak/>
        <w:t>3.7. Календарный учебный график</w:t>
      </w:r>
    </w:p>
    <w:p w14:paraId="55ABD2CE" w14:textId="5F8C8556" w:rsidR="00F233BC" w:rsidRPr="008A04CB" w:rsidRDefault="00F233BC" w:rsidP="00F233BC">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5D22F5" w:rsidRPr="005D22F5">
        <w:rPr>
          <w:color w:val="181818"/>
          <w:sz w:val="24"/>
          <w:szCs w:val="24"/>
          <w:lang w:eastAsia="ru-RU"/>
        </w:rPr>
        <w:t xml:space="preserve">2023-2024 </w:t>
      </w:r>
      <w:r w:rsidRPr="005D22F5">
        <w:rPr>
          <w:color w:val="181818"/>
          <w:sz w:val="24"/>
          <w:szCs w:val="24"/>
          <w:lang w:eastAsia="ru-RU"/>
        </w:rPr>
        <w:t>учебном году в</w:t>
      </w:r>
      <w:r w:rsidR="005D22F5">
        <w:rPr>
          <w:color w:val="181818"/>
          <w:sz w:val="24"/>
          <w:szCs w:val="24"/>
          <w:lang w:eastAsia="ru-RU"/>
        </w:rPr>
        <w:t xml:space="preserve"> МБДОУ </w:t>
      </w:r>
      <w:r w:rsidR="00810C04" w:rsidRPr="00810C04">
        <w:rPr>
          <w:color w:val="181818"/>
          <w:sz w:val="24"/>
          <w:szCs w:val="24"/>
          <w:lang w:eastAsia="ru-RU"/>
        </w:rPr>
        <w:t>«</w:t>
      </w:r>
      <w:r w:rsidR="00810C04">
        <w:rPr>
          <w:color w:val="181818"/>
          <w:sz w:val="24"/>
          <w:szCs w:val="24"/>
          <w:lang w:eastAsia="ru-RU"/>
        </w:rPr>
        <w:t>Детский сад </w:t>
      </w:r>
      <w:r w:rsidR="003E3B75">
        <w:rPr>
          <w:color w:val="181818"/>
          <w:sz w:val="24"/>
          <w:szCs w:val="24"/>
          <w:lang w:eastAsia="ru-RU"/>
        </w:rPr>
        <w:t>№ 1 «Улыбка</w:t>
      </w:r>
      <w:r w:rsidR="00810C04" w:rsidRPr="00810C04">
        <w:rPr>
          <w:color w:val="181818"/>
          <w:sz w:val="24"/>
          <w:szCs w:val="24"/>
          <w:lang w:eastAsia="ru-RU"/>
        </w:rPr>
        <w:t>» с.</w:t>
      </w:r>
      <w:r w:rsidR="003E3B75">
        <w:rPr>
          <w:color w:val="181818"/>
          <w:sz w:val="24"/>
          <w:szCs w:val="24"/>
          <w:lang w:eastAsia="ru-RU"/>
        </w:rPr>
        <w:t>п. Ассиновсокое Серноводского муниицпального района».</w:t>
      </w:r>
      <w:r w:rsidR="00810C04" w:rsidRPr="00810C04">
        <w:rPr>
          <w:color w:val="181818"/>
          <w:sz w:val="24"/>
          <w:szCs w:val="24"/>
          <w:lang w:eastAsia="ru-RU"/>
        </w:rPr>
        <w:t xml:space="preserve">  </w:t>
      </w:r>
    </w:p>
    <w:p w14:paraId="3BC3102A" w14:textId="77777777"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14:paraId="454FE13E" w14:textId="77777777"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14:paraId="2480D407" w14:textId="65214B1E" w:rsidR="00F233BC"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 xml:space="preserve">г. </w:t>
      </w:r>
      <w:r w:rsidR="00BE2571">
        <w:rPr>
          <w:color w:val="181818"/>
          <w:sz w:val="24"/>
          <w:szCs w:val="24"/>
          <w:lang w:eastAsia="ru-RU"/>
        </w:rPr>
        <w:t xml:space="preserve">              </w:t>
      </w:r>
      <w:r w:rsidRPr="008A04CB">
        <w:rPr>
          <w:color w:val="181818"/>
          <w:sz w:val="24"/>
          <w:szCs w:val="24"/>
          <w:lang w:eastAsia="ru-RU"/>
        </w:rPr>
        <w:t>№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D52D579" w14:textId="77777777"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14:paraId="6DD4875A" w14:textId="77777777" w:rsidR="00F233BC" w:rsidRPr="008A04CB" w:rsidRDefault="00F233BC">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14:paraId="5F097CA4" w14:textId="1B0900F5" w:rsidR="00C47BA5" w:rsidRPr="003E3B75" w:rsidRDefault="00F233BC" w:rsidP="003E3B75">
      <w:pPr>
        <w:pStyle w:val="a7"/>
        <w:widowControl/>
        <w:numPr>
          <w:ilvl w:val="0"/>
          <w:numId w:val="240"/>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14:paraId="2F91A885"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01FAB8EF"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14:paraId="0A95484C"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14:paraId="1C034A2E"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14:paraId="45418484" w14:textId="77777777" w:rsidR="00F233BC" w:rsidRPr="002E0D14" w:rsidRDefault="00F233BC">
      <w:pPr>
        <w:pStyle w:val="a7"/>
        <w:widowControl/>
        <w:numPr>
          <w:ilvl w:val="0"/>
          <w:numId w:val="241"/>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14:paraId="28E4AF6A" w14:textId="11B050D4" w:rsidR="00C47BA5" w:rsidRPr="003E3B75" w:rsidRDefault="00F233BC" w:rsidP="003E3B75">
      <w:pPr>
        <w:pStyle w:val="a7"/>
        <w:widowControl/>
        <w:numPr>
          <w:ilvl w:val="0"/>
          <w:numId w:val="241"/>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14:paraId="51FE0DD1" w14:textId="77777777" w:rsidR="00F233BC" w:rsidRPr="00B84897" w:rsidRDefault="00F233BC" w:rsidP="00F233BC">
      <w:pPr>
        <w:shd w:val="clear" w:color="auto" w:fill="FFFFFF"/>
        <w:spacing w:line="276" w:lineRule="auto"/>
        <w:ind w:firstLine="708"/>
        <w:jc w:val="both"/>
        <w:rPr>
          <w:color w:val="181818"/>
          <w:sz w:val="24"/>
          <w:szCs w:val="24"/>
          <w:lang w:eastAsia="ru-RU"/>
        </w:rPr>
      </w:pPr>
      <w:r w:rsidRPr="009773FE">
        <w:rPr>
          <w:color w:val="181818"/>
          <w:sz w:val="24"/>
          <w:szCs w:val="24"/>
          <w:lang w:eastAsia="ru-RU"/>
        </w:rPr>
        <w:t>Режим работы ДОУ: 12-часовой (с 7.00 – 19.00), рабочая неделя состоит из 5 дней, суббота и воскресенье – выходные дни.</w:t>
      </w:r>
      <w:r w:rsidRPr="00B84897">
        <w:rPr>
          <w:color w:val="181818"/>
          <w:sz w:val="24"/>
          <w:szCs w:val="24"/>
          <w:lang w:eastAsia="ru-RU"/>
        </w:rPr>
        <w:t xml:space="preserve"> </w:t>
      </w:r>
    </w:p>
    <w:p w14:paraId="39A037B1" w14:textId="5E37ED55" w:rsidR="00C47BA5" w:rsidRPr="00B84897" w:rsidRDefault="00F233BC" w:rsidP="00766743">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4334"/>
        <w:gridCol w:w="964"/>
        <w:gridCol w:w="2087"/>
        <w:gridCol w:w="2670"/>
      </w:tblGrid>
      <w:tr w:rsidR="00F233BC" w:rsidRPr="00B84897" w14:paraId="02ECAD55" w14:textId="77777777" w:rsidTr="00C47BA5">
        <w:tc>
          <w:tcPr>
            <w:tcW w:w="10055" w:type="dxa"/>
            <w:gridSpan w:val="4"/>
            <w:shd w:val="clear" w:color="auto" w:fill="FFFFFF"/>
            <w:tcMar>
              <w:top w:w="0" w:type="dxa"/>
              <w:left w:w="108" w:type="dxa"/>
              <w:bottom w:w="0" w:type="dxa"/>
              <w:right w:w="108" w:type="dxa"/>
            </w:tcMar>
            <w:vAlign w:val="center"/>
            <w:hideMark/>
          </w:tcPr>
          <w:p w14:paraId="1A31C8AF" w14:textId="7751EDA7" w:rsidR="00F233BC" w:rsidRPr="00B84897" w:rsidRDefault="00F233BC" w:rsidP="008443C9">
            <w:pPr>
              <w:spacing w:line="276" w:lineRule="auto"/>
              <w:rPr>
                <w:color w:val="181818"/>
                <w:sz w:val="24"/>
                <w:szCs w:val="24"/>
                <w:lang w:eastAsia="ru-RU"/>
              </w:rPr>
            </w:pPr>
            <w:r w:rsidRPr="00B84897">
              <w:rPr>
                <w:b/>
                <w:bCs/>
                <w:color w:val="181818"/>
                <w:sz w:val="24"/>
                <w:szCs w:val="24"/>
                <w:lang w:eastAsia="ru-RU"/>
              </w:rPr>
              <w:t>1. Режим работы учреждения</w:t>
            </w:r>
            <w:r w:rsidR="00C47BA5">
              <w:t xml:space="preserve"> </w:t>
            </w:r>
            <w:r w:rsidR="00C47BA5" w:rsidRPr="00C47BA5">
              <w:rPr>
                <w:b/>
                <w:bCs/>
              </w:rPr>
              <w:t>и</w:t>
            </w:r>
            <w:r w:rsidR="00C47BA5">
              <w:t xml:space="preserve"> </w:t>
            </w:r>
            <w:r w:rsidR="00C47BA5">
              <w:rPr>
                <w:b/>
                <w:bCs/>
                <w:color w:val="181818"/>
                <w:sz w:val="24"/>
                <w:szCs w:val="24"/>
                <w:lang w:eastAsia="ru-RU"/>
              </w:rPr>
              <w:t>р</w:t>
            </w:r>
            <w:r w:rsidR="00C47BA5" w:rsidRPr="00C47BA5">
              <w:rPr>
                <w:b/>
                <w:bCs/>
                <w:color w:val="181818"/>
                <w:sz w:val="24"/>
                <w:szCs w:val="24"/>
                <w:lang w:eastAsia="ru-RU"/>
              </w:rPr>
              <w:t>егламент образовательного процесса</w:t>
            </w:r>
          </w:p>
        </w:tc>
      </w:tr>
      <w:tr w:rsidR="00F233BC" w:rsidRPr="00B84897" w14:paraId="5B8AE58D" w14:textId="77777777" w:rsidTr="00C47BA5">
        <w:trPr>
          <w:trHeight w:val="270"/>
        </w:trPr>
        <w:tc>
          <w:tcPr>
            <w:tcW w:w="5298" w:type="dxa"/>
            <w:gridSpan w:val="2"/>
            <w:shd w:val="clear" w:color="auto" w:fill="FFFFFF"/>
            <w:tcMar>
              <w:top w:w="0" w:type="dxa"/>
              <w:left w:w="108" w:type="dxa"/>
              <w:bottom w:w="0" w:type="dxa"/>
              <w:right w:w="108" w:type="dxa"/>
            </w:tcMar>
            <w:vAlign w:val="center"/>
            <w:hideMark/>
          </w:tcPr>
          <w:p w14:paraId="4CC23B7E" w14:textId="5FCEF2E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Продолжительность учебной недели</w:t>
            </w:r>
          </w:p>
        </w:tc>
        <w:tc>
          <w:tcPr>
            <w:tcW w:w="4757" w:type="dxa"/>
            <w:gridSpan w:val="2"/>
            <w:shd w:val="clear" w:color="auto" w:fill="FFFFFF"/>
            <w:tcMar>
              <w:top w:w="0" w:type="dxa"/>
              <w:left w:w="108" w:type="dxa"/>
              <w:bottom w:w="0" w:type="dxa"/>
              <w:right w:w="108" w:type="dxa"/>
            </w:tcMar>
            <w:vAlign w:val="center"/>
            <w:hideMark/>
          </w:tcPr>
          <w:p w14:paraId="527131A8"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14:paraId="349086E2" w14:textId="77777777" w:rsidTr="00C47BA5">
        <w:trPr>
          <w:trHeight w:val="240"/>
        </w:trPr>
        <w:tc>
          <w:tcPr>
            <w:tcW w:w="5298" w:type="dxa"/>
            <w:gridSpan w:val="2"/>
            <w:shd w:val="clear" w:color="auto" w:fill="FFFFFF"/>
            <w:tcMar>
              <w:top w:w="0" w:type="dxa"/>
              <w:left w:w="108" w:type="dxa"/>
              <w:bottom w:w="0" w:type="dxa"/>
              <w:right w:w="108" w:type="dxa"/>
            </w:tcMar>
            <w:vAlign w:val="center"/>
            <w:hideMark/>
          </w:tcPr>
          <w:p w14:paraId="7A954529" w14:textId="76CE34DD" w:rsidR="00F233BC" w:rsidRPr="00B84897" w:rsidRDefault="00F233BC" w:rsidP="008443C9">
            <w:pPr>
              <w:spacing w:line="276" w:lineRule="auto"/>
              <w:rPr>
                <w:color w:val="181818"/>
                <w:sz w:val="24"/>
                <w:szCs w:val="24"/>
                <w:lang w:eastAsia="ru-RU"/>
              </w:rPr>
            </w:pPr>
            <w:r w:rsidRPr="00B84897">
              <w:rPr>
                <w:color w:val="181818"/>
                <w:sz w:val="24"/>
                <w:szCs w:val="24"/>
                <w:lang w:eastAsia="ru-RU"/>
              </w:rPr>
              <w:t>Время работы возрастных групп</w:t>
            </w:r>
          </w:p>
        </w:tc>
        <w:tc>
          <w:tcPr>
            <w:tcW w:w="4757" w:type="dxa"/>
            <w:gridSpan w:val="2"/>
            <w:shd w:val="clear" w:color="auto" w:fill="FFFFFF"/>
            <w:tcMar>
              <w:top w:w="0" w:type="dxa"/>
              <w:left w:w="108" w:type="dxa"/>
              <w:bottom w:w="0" w:type="dxa"/>
              <w:right w:w="108" w:type="dxa"/>
            </w:tcMar>
            <w:vAlign w:val="center"/>
            <w:hideMark/>
          </w:tcPr>
          <w:p w14:paraId="4B8B2829" w14:textId="38EC19B4" w:rsidR="00F233BC" w:rsidRPr="00B84897" w:rsidRDefault="00F233BC" w:rsidP="008443C9">
            <w:pPr>
              <w:spacing w:line="276" w:lineRule="auto"/>
              <w:rPr>
                <w:color w:val="181818"/>
                <w:sz w:val="24"/>
                <w:szCs w:val="24"/>
                <w:lang w:eastAsia="ru-RU"/>
              </w:rPr>
            </w:pPr>
            <w:r w:rsidRPr="00B84897">
              <w:rPr>
                <w:color w:val="181818"/>
                <w:sz w:val="24"/>
                <w:szCs w:val="24"/>
                <w:lang w:eastAsia="ru-RU"/>
              </w:rPr>
              <w:t>с 7.00 до 19.00 часов</w:t>
            </w:r>
          </w:p>
        </w:tc>
      </w:tr>
      <w:tr w:rsidR="00C47BA5" w:rsidRPr="00B84897" w14:paraId="66870C60" w14:textId="77777777" w:rsidTr="00C47BA5">
        <w:trPr>
          <w:trHeight w:val="240"/>
        </w:trPr>
        <w:tc>
          <w:tcPr>
            <w:tcW w:w="5298" w:type="dxa"/>
            <w:gridSpan w:val="2"/>
            <w:shd w:val="clear" w:color="auto" w:fill="FFFFFF"/>
            <w:tcMar>
              <w:top w:w="0" w:type="dxa"/>
              <w:left w:w="108" w:type="dxa"/>
              <w:bottom w:w="0" w:type="dxa"/>
              <w:right w:w="108" w:type="dxa"/>
            </w:tcMar>
            <w:vAlign w:val="center"/>
          </w:tcPr>
          <w:p w14:paraId="73209D13" w14:textId="688FFC48" w:rsidR="00C47BA5" w:rsidRPr="00B84897" w:rsidRDefault="00C47BA5" w:rsidP="008443C9">
            <w:pPr>
              <w:spacing w:line="276" w:lineRule="auto"/>
              <w:rPr>
                <w:color w:val="181818"/>
                <w:sz w:val="24"/>
                <w:szCs w:val="24"/>
                <w:lang w:eastAsia="ru-RU"/>
              </w:rPr>
            </w:pPr>
            <w:r>
              <w:rPr>
                <w:color w:val="181818"/>
                <w:sz w:val="24"/>
                <w:szCs w:val="24"/>
                <w:lang w:eastAsia="ru-RU"/>
              </w:rPr>
              <w:t>Продолжительность учебного года</w:t>
            </w:r>
          </w:p>
        </w:tc>
        <w:tc>
          <w:tcPr>
            <w:tcW w:w="4757" w:type="dxa"/>
            <w:gridSpan w:val="2"/>
            <w:shd w:val="clear" w:color="auto" w:fill="FFFFFF"/>
            <w:tcMar>
              <w:top w:w="0" w:type="dxa"/>
              <w:left w:w="108" w:type="dxa"/>
              <w:bottom w:w="0" w:type="dxa"/>
              <w:right w:w="108" w:type="dxa"/>
            </w:tcMar>
            <w:vAlign w:val="center"/>
          </w:tcPr>
          <w:p w14:paraId="4536E8A0" w14:textId="060D373D" w:rsidR="00C47BA5" w:rsidRPr="00B84897" w:rsidRDefault="00C47BA5" w:rsidP="008443C9">
            <w:pPr>
              <w:spacing w:line="276" w:lineRule="auto"/>
              <w:rPr>
                <w:color w:val="181818"/>
                <w:sz w:val="24"/>
                <w:szCs w:val="24"/>
                <w:lang w:eastAsia="ru-RU"/>
              </w:rPr>
            </w:pPr>
            <w:r>
              <w:rPr>
                <w:color w:val="181818"/>
                <w:sz w:val="24"/>
                <w:szCs w:val="24"/>
                <w:lang w:eastAsia="ru-RU"/>
              </w:rPr>
              <w:t>с 01.09.2023 по 31.05.2024</w:t>
            </w:r>
          </w:p>
        </w:tc>
      </w:tr>
      <w:tr w:rsidR="00C47BA5" w:rsidRPr="00B84897" w14:paraId="644DC9E5" w14:textId="77777777" w:rsidTr="00C47BA5">
        <w:trPr>
          <w:trHeight w:val="240"/>
        </w:trPr>
        <w:tc>
          <w:tcPr>
            <w:tcW w:w="5298" w:type="dxa"/>
            <w:gridSpan w:val="2"/>
            <w:shd w:val="clear" w:color="auto" w:fill="FFFFFF"/>
            <w:tcMar>
              <w:top w:w="0" w:type="dxa"/>
              <w:left w:w="108" w:type="dxa"/>
              <w:bottom w:w="0" w:type="dxa"/>
              <w:right w:w="108" w:type="dxa"/>
            </w:tcMar>
            <w:vAlign w:val="center"/>
          </w:tcPr>
          <w:p w14:paraId="17722F7C" w14:textId="410BB549" w:rsidR="00C47BA5" w:rsidRPr="00B84897" w:rsidRDefault="00C47BA5" w:rsidP="008443C9">
            <w:pPr>
              <w:spacing w:line="276" w:lineRule="auto"/>
              <w:rPr>
                <w:color w:val="181818"/>
                <w:sz w:val="24"/>
                <w:szCs w:val="24"/>
                <w:lang w:eastAsia="ru-RU"/>
              </w:rPr>
            </w:pPr>
            <w:r>
              <w:rPr>
                <w:color w:val="181818"/>
                <w:sz w:val="24"/>
                <w:szCs w:val="24"/>
                <w:lang w:eastAsia="ru-RU"/>
              </w:rPr>
              <w:t>Продолжительность летнего оздоровительного периода</w:t>
            </w:r>
          </w:p>
        </w:tc>
        <w:tc>
          <w:tcPr>
            <w:tcW w:w="4757" w:type="dxa"/>
            <w:gridSpan w:val="2"/>
            <w:shd w:val="clear" w:color="auto" w:fill="FFFFFF"/>
            <w:tcMar>
              <w:top w:w="0" w:type="dxa"/>
              <w:left w:w="108" w:type="dxa"/>
              <w:bottom w:w="0" w:type="dxa"/>
              <w:right w:w="108" w:type="dxa"/>
            </w:tcMar>
            <w:vAlign w:val="center"/>
          </w:tcPr>
          <w:p w14:paraId="129474B4" w14:textId="06F51FE4" w:rsidR="00C47BA5" w:rsidRPr="00B84897" w:rsidRDefault="00C47BA5" w:rsidP="008443C9">
            <w:pPr>
              <w:spacing w:line="276" w:lineRule="auto"/>
              <w:rPr>
                <w:color w:val="181818"/>
                <w:sz w:val="24"/>
                <w:szCs w:val="24"/>
                <w:lang w:eastAsia="ru-RU"/>
              </w:rPr>
            </w:pPr>
            <w:r>
              <w:rPr>
                <w:color w:val="181818"/>
                <w:sz w:val="24"/>
                <w:szCs w:val="24"/>
                <w:lang w:eastAsia="ru-RU"/>
              </w:rPr>
              <w:t>с 01.06.2024 по 31.08.2024</w:t>
            </w:r>
          </w:p>
        </w:tc>
      </w:tr>
      <w:tr w:rsidR="00C47BA5" w:rsidRPr="00B84897" w14:paraId="4165CCB8" w14:textId="77777777" w:rsidTr="00C47BA5">
        <w:trPr>
          <w:trHeight w:val="240"/>
        </w:trPr>
        <w:tc>
          <w:tcPr>
            <w:tcW w:w="5298" w:type="dxa"/>
            <w:gridSpan w:val="2"/>
            <w:shd w:val="clear" w:color="auto" w:fill="FFFFFF"/>
            <w:tcMar>
              <w:top w:w="0" w:type="dxa"/>
              <w:left w:w="108" w:type="dxa"/>
              <w:bottom w:w="0" w:type="dxa"/>
              <w:right w:w="108" w:type="dxa"/>
            </w:tcMar>
            <w:vAlign w:val="center"/>
          </w:tcPr>
          <w:p w14:paraId="306F1963" w14:textId="54A043A6" w:rsidR="00C47BA5" w:rsidRDefault="00C47BA5" w:rsidP="008443C9">
            <w:pPr>
              <w:spacing w:line="276" w:lineRule="auto"/>
              <w:rPr>
                <w:color w:val="181818"/>
                <w:sz w:val="24"/>
                <w:szCs w:val="24"/>
                <w:lang w:eastAsia="ru-RU"/>
              </w:rPr>
            </w:pPr>
            <w:r>
              <w:rPr>
                <w:color w:val="181818"/>
                <w:sz w:val="24"/>
                <w:szCs w:val="24"/>
                <w:lang w:eastAsia="ru-RU"/>
              </w:rPr>
              <w:t>Выпуск детей в школу</w:t>
            </w:r>
          </w:p>
        </w:tc>
        <w:tc>
          <w:tcPr>
            <w:tcW w:w="4757" w:type="dxa"/>
            <w:gridSpan w:val="2"/>
            <w:shd w:val="clear" w:color="auto" w:fill="FFFFFF"/>
            <w:tcMar>
              <w:top w:w="0" w:type="dxa"/>
              <w:left w:w="108" w:type="dxa"/>
              <w:bottom w:w="0" w:type="dxa"/>
              <w:right w:w="108" w:type="dxa"/>
            </w:tcMar>
            <w:vAlign w:val="center"/>
          </w:tcPr>
          <w:p w14:paraId="312DB42C" w14:textId="06A5619E" w:rsidR="00C47BA5" w:rsidRDefault="00C47BA5" w:rsidP="008443C9">
            <w:pPr>
              <w:spacing w:line="276" w:lineRule="auto"/>
              <w:rPr>
                <w:color w:val="181818"/>
                <w:sz w:val="24"/>
                <w:szCs w:val="24"/>
                <w:lang w:eastAsia="ru-RU"/>
              </w:rPr>
            </w:pPr>
            <w:r>
              <w:rPr>
                <w:color w:val="181818"/>
                <w:sz w:val="24"/>
                <w:szCs w:val="24"/>
                <w:lang w:eastAsia="ru-RU"/>
              </w:rPr>
              <w:t>май 2024</w:t>
            </w:r>
          </w:p>
        </w:tc>
      </w:tr>
      <w:tr w:rsidR="00F233BC" w:rsidRPr="00B84897" w14:paraId="29CF5DAE" w14:textId="77777777" w:rsidTr="00C47BA5">
        <w:trPr>
          <w:trHeight w:val="240"/>
        </w:trPr>
        <w:tc>
          <w:tcPr>
            <w:tcW w:w="5298" w:type="dxa"/>
            <w:gridSpan w:val="2"/>
            <w:shd w:val="clear" w:color="auto" w:fill="FFFFFF"/>
            <w:tcMar>
              <w:top w:w="0" w:type="dxa"/>
              <w:left w:w="108" w:type="dxa"/>
              <w:bottom w:w="0" w:type="dxa"/>
              <w:right w:w="108" w:type="dxa"/>
            </w:tcMar>
            <w:vAlign w:val="center"/>
            <w:hideMark/>
          </w:tcPr>
          <w:p w14:paraId="27936BB6"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shd w:val="clear" w:color="auto" w:fill="FFFFFF"/>
            <w:tcMar>
              <w:top w:w="0" w:type="dxa"/>
              <w:left w:w="108" w:type="dxa"/>
              <w:bottom w:w="0" w:type="dxa"/>
              <w:right w:w="108" w:type="dxa"/>
            </w:tcMar>
            <w:vAlign w:val="center"/>
            <w:hideMark/>
          </w:tcPr>
          <w:p w14:paraId="5D97F643" w14:textId="768B343B" w:rsidR="00F233BC" w:rsidRPr="00B84897" w:rsidRDefault="00F233BC" w:rsidP="00BE2571">
            <w:pPr>
              <w:spacing w:line="276" w:lineRule="auto"/>
              <w:jc w:val="both"/>
              <w:rPr>
                <w:color w:val="181818"/>
                <w:sz w:val="24"/>
                <w:szCs w:val="24"/>
                <w:lang w:eastAsia="ru-RU"/>
              </w:rPr>
            </w:pPr>
            <w:r w:rsidRPr="00B84897">
              <w:rPr>
                <w:color w:val="181818"/>
                <w:sz w:val="24"/>
                <w:szCs w:val="24"/>
                <w:lang w:eastAsia="ru-RU"/>
              </w:rPr>
              <w:t>Суббота, воскресенье и праздничные дни</w:t>
            </w:r>
            <w:r w:rsidR="00D6138D">
              <w:rPr>
                <w:color w:val="181818"/>
                <w:sz w:val="24"/>
                <w:szCs w:val="24"/>
                <w:lang w:eastAsia="ru-RU"/>
              </w:rPr>
              <w:t xml:space="preserve"> в</w:t>
            </w:r>
            <w:r w:rsidR="00BE2571">
              <w:rPr>
                <w:color w:val="181818"/>
                <w:sz w:val="24"/>
                <w:szCs w:val="24"/>
                <w:lang w:eastAsia="ru-RU"/>
              </w:rPr>
              <w:t xml:space="preserve"> соответствиии с законодательством и другими нормативными актами Российской Федерации и Чеченской Республики</w:t>
            </w:r>
          </w:p>
        </w:tc>
      </w:tr>
      <w:tr w:rsidR="00F233BC" w:rsidRPr="00B84897" w14:paraId="0AAF46DE" w14:textId="77777777" w:rsidTr="00C47BA5">
        <w:trPr>
          <w:trHeight w:val="285"/>
        </w:trPr>
        <w:tc>
          <w:tcPr>
            <w:tcW w:w="10055" w:type="dxa"/>
            <w:gridSpan w:val="4"/>
            <w:shd w:val="clear" w:color="auto" w:fill="FFFFFF"/>
            <w:tcMar>
              <w:top w:w="0" w:type="dxa"/>
              <w:left w:w="108" w:type="dxa"/>
              <w:bottom w:w="0" w:type="dxa"/>
              <w:right w:w="108" w:type="dxa"/>
            </w:tcMar>
            <w:vAlign w:val="center"/>
            <w:hideMark/>
          </w:tcPr>
          <w:p w14:paraId="1349A0EC" w14:textId="77777777" w:rsidR="00F233BC" w:rsidRPr="00B84897" w:rsidRDefault="00F233BC" w:rsidP="008443C9">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14:paraId="537E98AC" w14:textId="77777777" w:rsidTr="00C47BA5">
        <w:trPr>
          <w:trHeight w:val="225"/>
        </w:trPr>
        <w:tc>
          <w:tcPr>
            <w:tcW w:w="10055" w:type="dxa"/>
            <w:gridSpan w:val="4"/>
            <w:shd w:val="clear" w:color="auto" w:fill="FFFFFF"/>
            <w:tcMar>
              <w:top w:w="0" w:type="dxa"/>
              <w:left w:w="108" w:type="dxa"/>
              <w:bottom w:w="0" w:type="dxa"/>
              <w:right w:w="108" w:type="dxa"/>
            </w:tcMar>
            <w:vAlign w:val="center"/>
            <w:hideMark/>
          </w:tcPr>
          <w:p w14:paraId="013E70EB" w14:textId="0209787A" w:rsidR="00F233BC" w:rsidRPr="00B84897" w:rsidRDefault="005605DB" w:rsidP="008443C9">
            <w:pPr>
              <w:spacing w:line="276" w:lineRule="auto"/>
              <w:rPr>
                <w:color w:val="181818"/>
                <w:sz w:val="24"/>
                <w:szCs w:val="24"/>
                <w:lang w:eastAsia="ru-RU"/>
              </w:rPr>
            </w:pPr>
            <w:r>
              <w:rPr>
                <w:color w:val="181818"/>
                <w:sz w:val="24"/>
                <w:szCs w:val="24"/>
                <w:lang w:eastAsia="ru-RU"/>
              </w:rPr>
              <w:t>2</w:t>
            </w:r>
            <w:r w:rsidR="00F233BC" w:rsidRPr="00B84897">
              <w:rPr>
                <w:color w:val="181818"/>
                <w:sz w:val="24"/>
                <w:szCs w:val="24"/>
                <w:lang w:eastAsia="ru-RU"/>
              </w:rPr>
              <w:t xml:space="preserve">.1 Мониторинг достижения детьми планируемых результатов освоения основной </w:t>
            </w:r>
            <w:r w:rsidR="00F233BC" w:rsidRPr="00B84897">
              <w:rPr>
                <w:color w:val="181818"/>
                <w:sz w:val="24"/>
                <w:szCs w:val="24"/>
                <w:lang w:eastAsia="ru-RU"/>
              </w:rPr>
              <w:lastRenderedPageBreak/>
              <w:t>общеобразовательной программы дошкольного образования:</w:t>
            </w:r>
          </w:p>
        </w:tc>
      </w:tr>
      <w:tr w:rsidR="00F233BC" w:rsidRPr="00B84897" w14:paraId="027AEC6F" w14:textId="77777777" w:rsidTr="00C47BA5">
        <w:trPr>
          <w:trHeight w:val="285"/>
        </w:trPr>
        <w:tc>
          <w:tcPr>
            <w:tcW w:w="4334" w:type="dxa"/>
            <w:shd w:val="clear" w:color="auto" w:fill="FFFFFF"/>
            <w:tcMar>
              <w:top w:w="0" w:type="dxa"/>
              <w:left w:w="108" w:type="dxa"/>
              <w:bottom w:w="0" w:type="dxa"/>
              <w:right w:w="108" w:type="dxa"/>
            </w:tcMar>
            <w:vAlign w:val="center"/>
            <w:hideMark/>
          </w:tcPr>
          <w:p w14:paraId="3AB3EC42"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lastRenderedPageBreak/>
              <w:t>Наименование</w:t>
            </w:r>
          </w:p>
        </w:tc>
        <w:tc>
          <w:tcPr>
            <w:tcW w:w="3051" w:type="dxa"/>
            <w:gridSpan w:val="2"/>
            <w:shd w:val="clear" w:color="auto" w:fill="FFFFFF"/>
            <w:tcMar>
              <w:top w:w="0" w:type="dxa"/>
              <w:left w:w="108" w:type="dxa"/>
              <w:bottom w:w="0" w:type="dxa"/>
              <w:right w:w="108" w:type="dxa"/>
            </w:tcMar>
            <w:vAlign w:val="center"/>
            <w:hideMark/>
          </w:tcPr>
          <w:p w14:paraId="237B62E4"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Сроки</w:t>
            </w:r>
          </w:p>
        </w:tc>
        <w:tc>
          <w:tcPr>
            <w:tcW w:w="2670" w:type="dxa"/>
            <w:shd w:val="clear" w:color="auto" w:fill="FFFFFF"/>
            <w:tcMar>
              <w:top w:w="0" w:type="dxa"/>
              <w:left w:w="108" w:type="dxa"/>
              <w:bottom w:w="0" w:type="dxa"/>
              <w:right w:w="108" w:type="dxa"/>
            </w:tcMar>
            <w:vAlign w:val="center"/>
            <w:hideMark/>
          </w:tcPr>
          <w:p w14:paraId="4F8D802C"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14:paraId="301586B1" w14:textId="77777777" w:rsidTr="00C47BA5">
        <w:trPr>
          <w:trHeight w:val="330"/>
        </w:trPr>
        <w:tc>
          <w:tcPr>
            <w:tcW w:w="4334" w:type="dxa"/>
            <w:shd w:val="clear" w:color="auto" w:fill="FFFFFF"/>
            <w:tcMar>
              <w:top w:w="0" w:type="dxa"/>
              <w:left w:w="108" w:type="dxa"/>
              <w:bottom w:w="0" w:type="dxa"/>
              <w:right w:w="108" w:type="dxa"/>
            </w:tcMar>
            <w:vAlign w:val="center"/>
            <w:hideMark/>
          </w:tcPr>
          <w:p w14:paraId="40CD06A3" w14:textId="488D724F" w:rsidR="00F233BC" w:rsidRPr="00B84897" w:rsidRDefault="00F233BC" w:rsidP="008443C9">
            <w:pPr>
              <w:spacing w:line="276" w:lineRule="auto"/>
              <w:rPr>
                <w:color w:val="181818"/>
                <w:sz w:val="24"/>
                <w:szCs w:val="24"/>
                <w:lang w:eastAsia="ru-RU"/>
              </w:rPr>
            </w:pPr>
            <w:r w:rsidRPr="00B84897">
              <w:rPr>
                <w:color w:val="181818"/>
                <w:sz w:val="24"/>
                <w:szCs w:val="24"/>
                <w:lang w:eastAsia="ru-RU"/>
              </w:rPr>
              <w:t>Педагогическая диагностика, первичный мониторинг</w:t>
            </w:r>
          </w:p>
        </w:tc>
        <w:tc>
          <w:tcPr>
            <w:tcW w:w="3051" w:type="dxa"/>
            <w:gridSpan w:val="2"/>
            <w:shd w:val="clear" w:color="auto" w:fill="FFFFFF"/>
            <w:tcMar>
              <w:top w:w="0" w:type="dxa"/>
              <w:left w:w="108" w:type="dxa"/>
              <w:bottom w:w="0" w:type="dxa"/>
              <w:right w:w="108" w:type="dxa"/>
            </w:tcMar>
            <w:vAlign w:val="center"/>
            <w:hideMark/>
          </w:tcPr>
          <w:p w14:paraId="14846A6B" w14:textId="2EB375E2" w:rsidR="00F233BC" w:rsidRPr="00B84897" w:rsidRDefault="005D22F5" w:rsidP="008443C9">
            <w:pPr>
              <w:spacing w:line="276" w:lineRule="auto"/>
              <w:rPr>
                <w:color w:val="181818"/>
                <w:sz w:val="24"/>
                <w:szCs w:val="24"/>
                <w:lang w:eastAsia="ru-RU"/>
              </w:rPr>
            </w:pPr>
            <w:r>
              <w:rPr>
                <w:color w:val="181818"/>
                <w:sz w:val="24"/>
                <w:szCs w:val="24"/>
                <w:lang w:eastAsia="ru-RU"/>
              </w:rPr>
              <w:t xml:space="preserve">Октябрь </w:t>
            </w:r>
          </w:p>
        </w:tc>
        <w:tc>
          <w:tcPr>
            <w:tcW w:w="2670" w:type="dxa"/>
            <w:shd w:val="clear" w:color="auto" w:fill="FFFFFF"/>
            <w:tcMar>
              <w:top w:w="0" w:type="dxa"/>
              <w:left w:w="108" w:type="dxa"/>
              <w:bottom w:w="0" w:type="dxa"/>
              <w:right w:w="108" w:type="dxa"/>
            </w:tcMar>
            <w:vAlign w:val="center"/>
            <w:hideMark/>
          </w:tcPr>
          <w:p w14:paraId="36F35520"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2 недели</w:t>
            </w:r>
          </w:p>
        </w:tc>
      </w:tr>
      <w:tr w:rsidR="00F233BC" w:rsidRPr="00B84897" w14:paraId="51437D08" w14:textId="77777777" w:rsidTr="00C47BA5">
        <w:trPr>
          <w:trHeight w:val="441"/>
        </w:trPr>
        <w:tc>
          <w:tcPr>
            <w:tcW w:w="4334" w:type="dxa"/>
            <w:shd w:val="clear" w:color="auto" w:fill="FFFFFF"/>
            <w:tcMar>
              <w:top w:w="0" w:type="dxa"/>
              <w:left w:w="108" w:type="dxa"/>
              <w:bottom w:w="0" w:type="dxa"/>
              <w:right w:w="108" w:type="dxa"/>
            </w:tcMar>
            <w:vAlign w:val="center"/>
            <w:hideMark/>
          </w:tcPr>
          <w:p w14:paraId="44DCF484"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shd w:val="clear" w:color="auto" w:fill="FFFFFF"/>
            <w:tcMar>
              <w:top w:w="0" w:type="dxa"/>
              <w:left w:w="108" w:type="dxa"/>
              <w:bottom w:w="0" w:type="dxa"/>
              <w:right w:w="108" w:type="dxa"/>
            </w:tcMar>
            <w:vAlign w:val="center"/>
            <w:hideMark/>
          </w:tcPr>
          <w:p w14:paraId="6B9D38FA" w14:textId="79413801" w:rsidR="00F233BC" w:rsidRPr="00B84897" w:rsidRDefault="005D22F5" w:rsidP="008443C9">
            <w:pPr>
              <w:spacing w:line="276" w:lineRule="auto"/>
              <w:rPr>
                <w:color w:val="181818"/>
                <w:sz w:val="24"/>
                <w:szCs w:val="24"/>
                <w:lang w:eastAsia="ru-RU"/>
              </w:rPr>
            </w:pPr>
            <w:r>
              <w:rPr>
                <w:color w:val="181818"/>
                <w:sz w:val="24"/>
                <w:szCs w:val="24"/>
                <w:lang w:eastAsia="ru-RU"/>
              </w:rPr>
              <w:t>Май</w:t>
            </w:r>
          </w:p>
        </w:tc>
        <w:tc>
          <w:tcPr>
            <w:tcW w:w="2670" w:type="dxa"/>
            <w:shd w:val="clear" w:color="auto" w:fill="FFFFFF"/>
            <w:tcMar>
              <w:top w:w="0" w:type="dxa"/>
              <w:left w:w="108" w:type="dxa"/>
              <w:bottom w:w="0" w:type="dxa"/>
              <w:right w:w="108" w:type="dxa"/>
            </w:tcMar>
            <w:vAlign w:val="center"/>
            <w:hideMark/>
          </w:tcPr>
          <w:p w14:paraId="099FC489" w14:textId="77777777" w:rsidR="00F233BC" w:rsidRPr="00B84897" w:rsidRDefault="00F233BC" w:rsidP="008443C9">
            <w:pPr>
              <w:spacing w:line="276" w:lineRule="auto"/>
              <w:rPr>
                <w:color w:val="181818"/>
                <w:sz w:val="24"/>
                <w:szCs w:val="24"/>
                <w:lang w:eastAsia="ru-RU"/>
              </w:rPr>
            </w:pPr>
            <w:r w:rsidRPr="00B84897">
              <w:rPr>
                <w:color w:val="181818"/>
                <w:sz w:val="24"/>
                <w:szCs w:val="24"/>
                <w:lang w:eastAsia="ru-RU"/>
              </w:rPr>
              <w:t>2 недели</w:t>
            </w:r>
          </w:p>
        </w:tc>
      </w:tr>
    </w:tbl>
    <w:p w14:paraId="6A858438" w14:textId="52F762B9" w:rsidR="00F233BC" w:rsidRPr="00724E7A" w:rsidRDefault="00F233BC" w:rsidP="00724E7A">
      <w:pPr>
        <w:rPr>
          <w:b/>
          <w:bCs/>
        </w:rPr>
        <w:sectPr w:rsidR="00F233BC" w:rsidRPr="00724E7A" w:rsidSect="008443C9">
          <w:footerReference w:type="even" r:id="rId69"/>
          <w:pgSz w:w="11906" w:h="16838"/>
          <w:pgMar w:top="1134" w:right="851" w:bottom="1134" w:left="1134" w:header="709" w:footer="709" w:gutter="0"/>
          <w:cols w:space="708"/>
          <w:docGrid w:linePitch="360"/>
        </w:sectPr>
      </w:pPr>
    </w:p>
    <w:p w14:paraId="112AE0B0" w14:textId="77777777" w:rsidR="00BE2571" w:rsidRDefault="00BE2571" w:rsidP="00BE2571">
      <w:pPr>
        <w:spacing w:after="120"/>
        <w:jc w:val="center"/>
        <w:rPr>
          <w:b/>
          <w:bCs/>
          <w:sz w:val="28"/>
          <w:szCs w:val="28"/>
        </w:rPr>
      </w:pPr>
      <w:r w:rsidRPr="00BE2571">
        <w:rPr>
          <w:b/>
          <w:bCs/>
          <w:sz w:val="28"/>
          <w:szCs w:val="28"/>
        </w:rPr>
        <w:lastRenderedPageBreak/>
        <w:t xml:space="preserve">Максимальное количество и продолжительность ООД в течение дня/ в неделю </w:t>
      </w:r>
    </w:p>
    <w:p w14:paraId="1F2E4524" w14:textId="39F0EDE8" w:rsidR="00F233BC" w:rsidRPr="002E0D14" w:rsidRDefault="00BE2571" w:rsidP="00BE2571">
      <w:pPr>
        <w:spacing w:after="120"/>
        <w:jc w:val="center"/>
        <w:rPr>
          <w:b/>
          <w:bCs/>
          <w:sz w:val="28"/>
          <w:szCs w:val="28"/>
        </w:rPr>
      </w:pPr>
      <w:r>
        <w:rPr>
          <w:b/>
          <w:bCs/>
          <w:sz w:val="28"/>
          <w:szCs w:val="28"/>
        </w:rPr>
        <w:t>(план образовательной деятельности)</w:t>
      </w:r>
    </w:p>
    <w:tbl>
      <w:tblPr>
        <w:tblStyle w:val="ad"/>
        <w:tblW w:w="0" w:type="auto"/>
        <w:tblLook w:val="04A0" w:firstRow="1" w:lastRow="0" w:firstColumn="1" w:lastColumn="0" w:noHBand="0" w:noVBand="1"/>
      </w:tblPr>
      <w:tblGrid>
        <w:gridCol w:w="2972"/>
        <w:gridCol w:w="3090"/>
        <w:gridCol w:w="2253"/>
        <w:gridCol w:w="2321"/>
        <w:gridCol w:w="1833"/>
        <w:gridCol w:w="2488"/>
      </w:tblGrid>
      <w:tr w:rsidR="00BE2571" w14:paraId="608C3179" w14:textId="77777777" w:rsidTr="005C6B55">
        <w:tc>
          <w:tcPr>
            <w:tcW w:w="2972" w:type="dxa"/>
            <w:vMerge w:val="restart"/>
          </w:tcPr>
          <w:p w14:paraId="35F09A44" w14:textId="77777777" w:rsidR="005C6B55" w:rsidRDefault="00BE2571" w:rsidP="00F233BC">
            <w:pPr>
              <w:rPr>
                <w:b/>
                <w:sz w:val="26"/>
                <w:szCs w:val="26"/>
              </w:rPr>
            </w:pPr>
            <w:r>
              <w:rPr>
                <w:b/>
                <w:sz w:val="26"/>
                <w:szCs w:val="26"/>
              </w:rPr>
              <w:t xml:space="preserve">Максимальное количество и продолжительность ООД в течение дня/ </w:t>
            </w:r>
          </w:p>
          <w:p w14:paraId="31CCBF6E" w14:textId="1A8D332A" w:rsidR="00BE2571" w:rsidRDefault="00BE2571" w:rsidP="00F233BC">
            <w:pPr>
              <w:rPr>
                <w:b/>
                <w:sz w:val="26"/>
                <w:szCs w:val="26"/>
              </w:rPr>
            </w:pPr>
            <w:r>
              <w:rPr>
                <w:b/>
                <w:sz w:val="26"/>
                <w:szCs w:val="26"/>
              </w:rPr>
              <w:t>в неделю</w:t>
            </w:r>
          </w:p>
        </w:tc>
        <w:tc>
          <w:tcPr>
            <w:tcW w:w="3090" w:type="dxa"/>
            <w:vMerge w:val="restart"/>
          </w:tcPr>
          <w:p w14:paraId="16D8AAA4" w14:textId="4EA68656" w:rsidR="00BE2571" w:rsidRDefault="00BE2571" w:rsidP="00BE2571">
            <w:pPr>
              <w:jc w:val="center"/>
              <w:rPr>
                <w:b/>
                <w:sz w:val="26"/>
                <w:szCs w:val="26"/>
              </w:rPr>
            </w:pPr>
            <w:r>
              <w:rPr>
                <w:b/>
                <w:sz w:val="26"/>
                <w:szCs w:val="26"/>
              </w:rPr>
              <w:t>Возрастная группа</w:t>
            </w:r>
          </w:p>
        </w:tc>
        <w:tc>
          <w:tcPr>
            <w:tcW w:w="2253" w:type="dxa"/>
            <w:vMerge w:val="restart"/>
          </w:tcPr>
          <w:p w14:paraId="11171A97" w14:textId="160628D3" w:rsidR="00BE2571" w:rsidRDefault="00BE2571" w:rsidP="00BE2571">
            <w:pPr>
              <w:jc w:val="center"/>
              <w:rPr>
                <w:b/>
                <w:sz w:val="26"/>
                <w:szCs w:val="26"/>
              </w:rPr>
            </w:pPr>
            <w:r>
              <w:rPr>
                <w:b/>
                <w:sz w:val="26"/>
                <w:szCs w:val="26"/>
              </w:rPr>
              <w:t>Количество ООД</w:t>
            </w:r>
          </w:p>
        </w:tc>
        <w:tc>
          <w:tcPr>
            <w:tcW w:w="2321" w:type="dxa"/>
            <w:vMerge w:val="restart"/>
          </w:tcPr>
          <w:p w14:paraId="4709AEB0" w14:textId="77777777" w:rsidR="00BE2571" w:rsidRDefault="00BE2571" w:rsidP="00BE2571">
            <w:pPr>
              <w:jc w:val="center"/>
              <w:rPr>
                <w:b/>
                <w:sz w:val="26"/>
                <w:szCs w:val="26"/>
              </w:rPr>
            </w:pPr>
            <w:r>
              <w:rPr>
                <w:b/>
                <w:sz w:val="26"/>
                <w:szCs w:val="26"/>
              </w:rPr>
              <w:t xml:space="preserve">Длительность </w:t>
            </w:r>
          </w:p>
          <w:p w14:paraId="3E63D17F" w14:textId="71D9AE89" w:rsidR="00BE2571" w:rsidRDefault="00BE2571" w:rsidP="00BE2571">
            <w:pPr>
              <w:jc w:val="center"/>
              <w:rPr>
                <w:b/>
                <w:sz w:val="26"/>
                <w:szCs w:val="26"/>
              </w:rPr>
            </w:pPr>
            <w:r>
              <w:rPr>
                <w:b/>
                <w:sz w:val="26"/>
                <w:szCs w:val="26"/>
              </w:rPr>
              <w:t>в минутах</w:t>
            </w:r>
          </w:p>
        </w:tc>
        <w:tc>
          <w:tcPr>
            <w:tcW w:w="4321" w:type="dxa"/>
            <w:gridSpan w:val="2"/>
          </w:tcPr>
          <w:p w14:paraId="4CFEA852" w14:textId="5368ADA0" w:rsidR="00BE2571" w:rsidRDefault="00BE2571" w:rsidP="00BE2571">
            <w:pPr>
              <w:jc w:val="center"/>
              <w:rPr>
                <w:b/>
                <w:sz w:val="26"/>
                <w:szCs w:val="26"/>
              </w:rPr>
            </w:pPr>
            <w:r>
              <w:rPr>
                <w:b/>
                <w:sz w:val="26"/>
                <w:szCs w:val="26"/>
              </w:rPr>
              <w:t>Недельная нагрузка</w:t>
            </w:r>
          </w:p>
        </w:tc>
      </w:tr>
      <w:tr w:rsidR="00BE2571" w14:paraId="091A4831" w14:textId="77777777" w:rsidTr="005C6B55">
        <w:tc>
          <w:tcPr>
            <w:tcW w:w="2972" w:type="dxa"/>
            <w:vMerge/>
          </w:tcPr>
          <w:p w14:paraId="7D52C712" w14:textId="77777777" w:rsidR="00BE2571" w:rsidRDefault="00BE2571" w:rsidP="00F233BC">
            <w:pPr>
              <w:rPr>
                <w:b/>
                <w:sz w:val="26"/>
                <w:szCs w:val="26"/>
              </w:rPr>
            </w:pPr>
          </w:p>
        </w:tc>
        <w:tc>
          <w:tcPr>
            <w:tcW w:w="3090" w:type="dxa"/>
            <w:vMerge/>
          </w:tcPr>
          <w:p w14:paraId="6BABEEC1" w14:textId="77777777" w:rsidR="00BE2571" w:rsidRDefault="00BE2571" w:rsidP="00F233BC">
            <w:pPr>
              <w:rPr>
                <w:b/>
                <w:sz w:val="26"/>
                <w:szCs w:val="26"/>
              </w:rPr>
            </w:pPr>
          </w:p>
        </w:tc>
        <w:tc>
          <w:tcPr>
            <w:tcW w:w="2253" w:type="dxa"/>
            <w:vMerge/>
          </w:tcPr>
          <w:p w14:paraId="3DF34DA3" w14:textId="77777777" w:rsidR="00BE2571" w:rsidRDefault="00BE2571" w:rsidP="00F233BC">
            <w:pPr>
              <w:rPr>
                <w:b/>
                <w:sz w:val="26"/>
                <w:szCs w:val="26"/>
              </w:rPr>
            </w:pPr>
          </w:p>
        </w:tc>
        <w:tc>
          <w:tcPr>
            <w:tcW w:w="2321" w:type="dxa"/>
            <w:vMerge/>
          </w:tcPr>
          <w:p w14:paraId="39F632DE" w14:textId="77777777" w:rsidR="00BE2571" w:rsidRDefault="00BE2571" w:rsidP="00F233BC">
            <w:pPr>
              <w:rPr>
                <w:b/>
                <w:sz w:val="26"/>
                <w:szCs w:val="26"/>
              </w:rPr>
            </w:pPr>
          </w:p>
        </w:tc>
        <w:tc>
          <w:tcPr>
            <w:tcW w:w="1833" w:type="dxa"/>
          </w:tcPr>
          <w:p w14:paraId="350A4185" w14:textId="1F8815AD" w:rsidR="00BE2571" w:rsidRDefault="00BE2571" w:rsidP="00BE2571">
            <w:pPr>
              <w:jc w:val="center"/>
              <w:rPr>
                <w:b/>
                <w:sz w:val="26"/>
                <w:szCs w:val="26"/>
              </w:rPr>
            </w:pPr>
            <w:r>
              <w:rPr>
                <w:b/>
                <w:sz w:val="26"/>
                <w:szCs w:val="26"/>
              </w:rPr>
              <w:t>количество</w:t>
            </w:r>
          </w:p>
        </w:tc>
        <w:tc>
          <w:tcPr>
            <w:tcW w:w="2488" w:type="dxa"/>
          </w:tcPr>
          <w:p w14:paraId="6580611B" w14:textId="43B94A03" w:rsidR="00BE2571" w:rsidRDefault="00BE2571" w:rsidP="00BE2571">
            <w:pPr>
              <w:jc w:val="center"/>
              <w:rPr>
                <w:b/>
                <w:sz w:val="26"/>
                <w:szCs w:val="26"/>
              </w:rPr>
            </w:pPr>
            <w:r>
              <w:rPr>
                <w:b/>
                <w:sz w:val="26"/>
                <w:szCs w:val="26"/>
              </w:rPr>
              <w:t>время</w:t>
            </w:r>
          </w:p>
        </w:tc>
      </w:tr>
      <w:tr w:rsidR="00BE2571" w14:paraId="6F75FBDA" w14:textId="77777777" w:rsidTr="005C6B55">
        <w:tc>
          <w:tcPr>
            <w:tcW w:w="2972" w:type="dxa"/>
            <w:vMerge/>
          </w:tcPr>
          <w:p w14:paraId="083A579D" w14:textId="77777777" w:rsidR="00BE2571" w:rsidRDefault="00BE2571" w:rsidP="00F233BC">
            <w:pPr>
              <w:rPr>
                <w:b/>
                <w:sz w:val="26"/>
                <w:szCs w:val="26"/>
              </w:rPr>
            </w:pPr>
          </w:p>
        </w:tc>
        <w:tc>
          <w:tcPr>
            <w:tcW w:w="3090" w:type="dxa"/>
          </w:tcPr>
          <w:p w14:paraId="413FD9DB" w14:textId="52C2D276" w:rsidR="00BE2571" w:rsidRPr="005C6B55" w:rsidRDefault="005C6B55" w:rsidP="00F233BC">
            <w:pPr>
              <w:rPr>
                <w:bCs/>
                <w:sz w:val="26"/>
                <w:szCs w:val="26"/>
              </w:rPr>
            </w:pPr>
            <w:r>
              <w:rPr>
                <w:bCs/>
                <w:sz w:val="26"/>
                <w:szCs w:val="26"/>
              </w:rPr>
              <w:t>Младшая группа</w:t>
            </w:r>
          </w:p>
        </w:tc>
        <w:tc>
          <w:tcPr>
            <w:tcW w:w="2253" w:type="dxa"/>
          </w:tcPr>
          <w:p w14:paraId="49958CC3" w14:textId="3B34E8E5" w:rsidR="00BE2571" w:rsidRPr="005C6B55" w:rsidRDefault="005C6B55" w:rsidP="005C6B55">
            <w:pPr>
              <w:jc w:val="center"/>
              <w:rPr>
                <w:bCs/>
                <w:sz w:val="26"/>
                <w:szCs w:val="26"/>
              </w:rPr>
            </w:pPr>
            <w:r>
              <w:rPr>
                <w:bCs/>
                <w:sz w:val="26"/>
                <w:szCs w:val="26"/>
              </w:rPr>
              <w:t>10</w:t>
            </w:r>
          </w:p>
        </w:tc>
        <w:tc>
          <w:tcPr>
            <w:tcW w:w="2321" w:type="dxa"/>
          </w:tcPr>
          <w:p w14:paraId="0945E564" w14:textId="20A3DD3A" w:rsidR="00BE2571" w:rsidRPr="005C6B55" w:rsidRDefault="005C6B55" w:rsidP="005C6B55">
            <w:pPr>
              <w:jc w:val="center"/>
              <w:rPr>
                <w:bCs/>
                <w:sz w:val="26"/>
                <w:szCs w:val="26"/>
              </w:rPr>
            </w:pPr>
            <w:r>
              <w:rPr>
                <w:bCs/>
                <w:sz w:val="26"/>
                <w:szCs w:val="26"/>
              </w:rPr>
              <w:t>15</w:t>
            </w:r>
          </w:p>
        </w:tc>
        <w:tc>
          <w:tcPr>
            <w:tcW w:w="1833" w:type="dxa"/>
          </w:tcPr>
          <w:p w14:paraId="597DEAEB" w14:textId="1CF26123" w:rsidR="00BE2571" w:rsidRPr="005C6B55" w:rsidRDefault="005C6B55" w:rsidP="005C6B55">
            <w:pPr>
              <w:jc w:val="center"/>
              <w:rPr>
                <w:bCs/>
                <w:sz w:val="26"/>
                <w:szCs w:val="26"/>
              </w:rPr>
            </w:pPr>
            <w:r>
              <w:rPr>
                <w:bCs/>
                <w:sz w:val="26"/>
                <w:szCs w:val="26"/>
              </w:rPr>
              <w:t>10</w:t>
            </w:r>
          </w:p>
        </w:tc>
        <w:tc>
          <w:tcPr>
            <w:tcW w:w="2488" w:type="dxa"/>
          </w:tcPr>
          <w:p w14:paraId="4EAA1F0C" w14:textId="13D2D800" w:rsidR="00BE2571" w:rsidRPr="005C6B55" w:rsidRDefault="005C6B55" w:rsidP="005C6B55">
            <w:pPr>
              <w:jc w:val="center"/>
              <w:rPr>
                <w:bCs/>
                <w:sz w:val="26"/>
                <w:szCs w:val="26"/>
              </w:rPr>
            </w:pPr>
            <w:r>
              <w:rPr>
                <w:bCs/>
                <w:sz w:val="26"/>
                <w:szCs w:val="26"/>
              </w:rPr>
              <w:t>2 часа 30 минут</w:t>
            </w:r>
          </w:p>
        </w:tc>
      </w:tr>
      <w:tr w:rsidR="00BE2571" w14:paraId="5F01CA1C" w14:textId="77777777" w:rsidTr="005C6B55">
        <w:tc>
          <w:tcPr>
            <w:tcW w:w="2972" w:type="dxa"/>
            <w:vMerge/>
          </w:tcPr>
          <w:p w14:paraId="1C4BDB00" w14:textId="77777777" w:rsidR="00BE2571" w:rsidRDefault="00BE2571" w:rsidP="00F233BC">
            <w:pPr>
              <w:rPr>
                <w:b/>
                <w:sz w:val="26"/>
                <w:szCs w:val="26"/>
              </w:rPr>
            </w:pPr>
          </w:p>
        </w:tc>
        <w:tc>
          <w:tcPr>
            <w:tcW w:w="3090" w:type="dxa"/>
          </w:tcPr>
          <w:p w14:paraId="251D4BC5" w14:textId="2994C27A" w:rsidR="00BE2571" w:rsidRPr="005C6B55" w:rsidRDefault="005C6B55" w:rsidP="00F233BC">
            <w:pPr>
              <w:rPr>
                <w:bCs/>
                <w:sz w:val="26"/>
                <w:szCs w:val="26"/>
              </w:rPr>
            </w:pPr>
            <w:r>
              <w:rPr>
                <w:bCs/>
                <w:sz w:val="26"/>
                <w:szCs w:val="26"/>
              </w:rPr>
              <w:t>Средняя группа</w:t>
            </w:r>
          </w:p>
        </w:tc>
        <w:tc>
          <w:tcPr>
            <w:tcW w:w="2253" w:type="dxa"/>
          </w:tcPr>
          <w:p w14:paraId="6FF083F4" w14:textId="33B37499" w:rsidR="00BE2571" w:rsidRPr="005C6B55" w:rsidRDefault="005C6B55" w:rsidP="005C6B55">
            <w:pPr>
              <w:jc w:val="center"/>
              <w:rPr>
                <w:bCs/>
                <w:sz w:val="26"/>
                <w:szCs w:val="26"/>
              </w:rPr>
            </w:pPr>
            <w:r>
              <w:rPr>
                <w:bCs/>
                <w:sz w:val="26"/>
                <w:szCs w:val="26"/>
              </w:rPr>
              <w:t>10</w:t>
            </w:r>
          </w:p>
        </w:tc>
        <w:tc>
          <w:tcPr>
            <w:tcW w:w="2321" w:type="dxa"/>
          </w:tcPr>
          <w:p w14:paraId="79031B1A" w14:textId="635F0BE0" w:rsidR="00BE2571" w:rsidRPr="005C6B55" w:rsidRDefault="005C6B55" w:rsidP="005C6B55">
            <w:pPr>
              <w:jc w:val="center"/>
              <w:rPr>
                <w:bCs/>
                <w:sz w:val="26"/>
                <w:szCs w:val="26"/>
              </w:rPr>
            </w:pPr>
            <w:r>
              <w:rPr>
                <w:bCs/>
                <w:sz w:val="26"/>
                <w:szCs w:val="26"/>
              </w:rPr>
              <w:t>20</w:t>
            </w:r>
          </w:p>
        </w:tc>
        <w:tc>
          <w:tcPr>
            <w:tcW w:w="1833" w:type="dxa"/>
          </w:tcPr>
          <w:p w14:paraId="0733B134" w14:textId="4783AFC5" w:rsidR="00BE2571" w:rsidRPr="005C6B55" w:rsidRDefault="005C6B55" w:rsidP="005C6B55">
            <w:pPr>
              <w:jc w:val="center"/>
              <w:rPr>
                <w:bCs/>
                <w:sz w:val="26"/>
                <w:szCs w:val="26"/>
              </w:rPr>
            </w:pPr>
            <w:r>
              <w:rPr>
                <w:bCs/>
                <w:sz w:val="26"/>
                <w:szCs w:val="26"/>
              </w:rPr>
              <w:t>10</w:t>
            </w:r>
          </w:p>
        </w:tc>
        <w:tc>
          <w:tcPr>
            <w:tcW w:w="2488" w:type="dxa"/>
          </w:tcPr>
          <w:p w14:paraId="6521DC00" w14:textId="2C67E21B" w:rsidR="00BE2571" w:rsidRPr="005C6B55" w:rsidRDefault="005C6B55" w:rsidP="005C6B55">
            <w:pPr>
              <w:jc w:val="center"/>
              <w:rPr>
                <w:bCs/>
                <w:sz w:val="26"/>
                <w:szCs w:val="26"/>
              </w:rPr>
            </w:pPr>
            <w:r>
              <w:rPr>
                <w:bCs/>
                <w:sz w:val="26"/>
                <w:szCs w:val="26"/>
              </w:rPr>
              <w:t>3</w:t>
            </w:r>
            <w:r w:rsidRPr="005C6B55">
              <w:rPr>
                <w:bCs/>
                <w:sz w:val="26"/>
                <w:szCs w:val="26"/>
              </w:rPr>
              <w:t xml:space="preserve"> часа </w:t>
            </w:r>
            <w:r>
              <w:rPr>
                <w:bCs/>
                <w:sz w:val="26"/>
                <w:szCs w:val="26"/>
              </w:rPr>
              <w:t>2</w:t>
            </w:r>
            <w:r w:rsidRPr="005C6B55">
              <w:rPr>
                <w:bCs/>
                <w:sz w:val="26"/>
                <w:szCs w:val="26"/>
              </w:rPr>
              <w:t>0 минут</w:t>
            </w:r>
          </w:p>
        </w:tc>
      </w:tr>
      <w:tr w:rsidR="00BE2571" w14:paraId="422041A9" w14:textId="77777777" w:rsidTr="005C6B55">
        <w:tc>
          <w:tcPr>
            <w:tcW w:w="2972" w:type="dxa"/>
            <w:vMerge/>
          </w:tcPr>
          <w:p w14:paraId="62B37367" w14:textId="77777777" w:rsidR="00BE2571" w:rsidRDefault="00BE2571" w:rsidP="00F233BC">
            <w:pPr>
              <w:rPr>
                <w:b/>
                <w:sz w:val="26"/>
                <w:szCs w:val="26"/>
              </w:rPr>
            </w:pPr>
          </w:p>
        </w:tc>
        <w:tc>
          <w:tcPr>
            <w:tcW w:w="3090" w:type="dxa"/>
          </w:tcPr>
          <w:p w14:paraId="195F3174" w14:textId="3093CC2B" w:rsidR="00BE2571" w:rsidRPr="005C6B55" w:rsidRDefault="005C6B55" w:rsidP="00F233BC">
            <w:pPr>
              <w:rPr>
                <w:bCs/>
                <w:sz w:val="26"/>
                <w:szCs w:val="26"/>
              </w:rPr>
            </w:pPr>
            <w:r>
              <w:rPr>
                <w:bCs/>
                <w:sz w:val="26"/>
                <w:szCs w:val="26"/>
              </w:rPr>
              <w:t>Старшая группа</w:t>
            </w:r>
          </w:p>
        </w:tc>
        <w:tc>
          <w:tcPr>
            <w:tcW w:w="2253" w:type="dxa"/>
          </w:tcPr>
          <w:p w14:paraId="73F8EC5B" w14:textId="1F3B7A48" w:rsidR="00BE2571" w:rsidRPr="005C6B55" w:rsidRDefault="005C6B55" w:rsidP="005C6B55">
            <w:pPr>
              <w:jc w:val="center"/>
              <w:rPr>
                <w:bCs/>
                <w:sz w:val="26"/>
                <w:szCs w:val="26"/>
              </w:rPr>
            </w:pPr>
            <w:r>
              <w:rPr>
                <w:bCs/>
                <w:sz w:val="26"/>
                <w:szCs w:val="26"/>
              </w:rPr>
              <w:t>12</w:t>
            </w:r>
          </w:p>
        </w:tc>
        <w:tc>
          <w:tcPr>
            <w:tcW w:w="2321" w:type="dxa"/>
          </w:tcPr>
          <w:p w14:paraId="2F904842" w14:textId="66421187" w:rsidR="00BE2571" w:rsidRPr="005C6B55" w:rsidRDefault="005C6B55" w:rsidP="005C6B55">
            <w:pPr>
              <w:jc w:val="center"/>
              <w:rPr>
                <w:bCs/>
                <w:sz w:val="26"/>
                <w:szCs w:val="26"/>
              </w:rPr>
            </w:pPr>
            <w:r>
              <w:rPr>
                <w:bCs/>
                <w:sz w:val="26"/>
                <w:szCs w:val="26"/>
              </w:rPr>
              <w:t>25</w:t>
            </w:r>
          </w:p>
        </w:tc>
        <w:tc>
          <w:tcPr>
            <w:tcW w:w="1833" w:type="dxa"/>
          </w:tcPr>
          <w:p w14:paraId="4D30E6B7" w14:textId="20DED286" w:rsidR="00BE2571" w:rsidRPr="005C6B55" w:rsidRDefault="005C6B55" w:rsidP="005C6B55">
            <w:pPr>
              <w:jc w:val="center"/>
              <w:rPr>
                <w:bCs/>
                <w:sz w:val="26"/>
                <w:szCs w:val="26"/>
              </w:rPr>
            </w:pPr>
            <w:r>
              <w:rPr>
                <w:bCs/>
                <w:sz w:val="26"/>
                <w:szCs w:val="26"/>
              </w:rPr>
              <w:t>12</w:t>
            </w:r>
          </w:p>
        </w:tc>
        <w:tc>
          <w:tcPr>
            <w:tcW w:w="2488" w:type="dxa"/>
          </w:tcPr>
          <w:p w14:paraId="680FD30B" w14:textId="7D0E1C83" w:rsidR="00BE2571" w:rsidRPr="005C6B55" w:rsidRDefault="005C6B55" w:rsidP="005C6B55">
            <w:pPr>
              <w:jc w:val="center"/>
              <w:rPr>
                <w:bCs/>
                <w:sz w:val="26"/>
                <w:szCs w:val="26"/>
              </w:rPr>
            </w:pPr>
            <w:r>
              <w:rPr>
                <w:bCs/>
                <w:sz w:val="26"/>
                <w:szCs w:val="26"/>
              </w:rPr>
              <w:t>5 часов</w:t>
            </w:r>
          </w:p>
        </w:tc>
      </w:tr>
      <w:tr w:rsidR="00BE2571" w14:paraId="5B7B396E" w14:textId="77777777" w:rsidTr="005C6B55">
        <w:tc>
          <w:tcPr>
            <w:tcW w:w="2972" w:type="dxa"/>
            <w:vMerge/>
          </w:tcPr>
          <w:p w14:paraId="6A83C31D" w14:textId="77777777" w:rsidR="00BE2571" w:rsidRDefault="00BE2571" w:rsidP="00F233BC">
            <w:pPr>
              <w:rPr>
                <w:b/>
                <w:sz w:val="26"/>
                <w:szCs w:val="26"/>
              </w:rPr>
            </w:pPr>
          </w:p>
        </w:tc>
        <w:tc>
          <w:tcPr>
            <w:tcW w:w="3090" w:type="dxa"/>
          </w:tcPr>
          <w:p w14:paraId="5BE11DC1" w14:textId="2D830A82" w:rsidR="00BE2571" w:rsidRPr="005C6B55" w:rsidRDefault="005C6B55" w:rsidP="00F233BC">
            <w:pPr>
              <w:rPr>
                <w:bCs/>
                <w:sz w:val="26"/>
                <w:szCs w:val="26"/>
              </w:rPr>
            </w:pPr>
            <w:r>
              <w:rPr>
                <w:bCs/>
                <w:sz w:val="26"/>
                <w:szCs w:val="26"/>
              </w:rPr>
              <w:t>Подготовительная группа</w:t>
            </w:r>
          </w:p>
        </w:tc>
        <w:tc>
          <w:tcPr>
            <w:tcW w:w="2253" w:type="dxa"/>
          </w:tcPr>
          <w:p w14:paraId="663F565E" w14:textId="4DAE6ADA" w:rsidR="00BE2571" w:rsidRPr="005C6B55" w:rsidRDefault="005C6B55" w:rsidP="005C6B55">
            <w:pPr>
              <w:jc w:val="center"/>
              <w:rPr>
                <w:bCs/>
                <w:sz w:val="26"/>
                <w:szCs w:val="26"/>
              </w:rPr>
            </w:pPr>
            <w:r>
              <w:rPr>
                <w:bCs/>
                <w:sz w:val="26"/>
                <w:szCs w:val="26"/>
              </w:rPr>
              <w:t>13</w:t>
            </w:r>
          </w:p>
        </w:tc>
        <w:tc>
          <w:tcPr>
            <w:tcW w:w="2321" w:type="dxa"/>
          </w:tcPr>
          <w:p w14:paraId="26E14B83" w14:textId="176B74B5" w:rsidR="00BE2571" w:rsidRPr="005C6B55" w:rsidRDefault="005C6B55" w:rsidP="005C6B55">
            <w:pPr>
              <w:jc w:val="center"/>
              <w:rPr>
                <w:bCs/>
                <w:sz w:val="26"/>
                <w:szCs w:val="26"/>
              </w:rPr>
            </w:pPr>
            <w:r>
              <w:rPr>
                <w:bCs/>
                <w:sz w:val="26"/>
                <w:szCs w:val="26"/>
              </w:rPr>
              <w:t>30</w:t>
            </w:r>
          </w:p>
        </w:tc>
        <w:tc>
          <w:tcPr>
            <w:tcW w:w="1833" w:type="dxa"/>
          </w:tcPr>
          <w:p w14:paraId="2C1AA1A1" w14:textId="2811EAE4" w:rsidR="00BE2571" w:rsidRPr="005C6B55" w:rsidRDefault="005C6B55" w:rsidP="005C6B55">
            <w:pPr>
              <w:jc w:val="center"/>
              <w:rPr>
                <w:bCs/>
                <w:sz w:val="26"/>
                <w:szCs w:val="26"/>
              </w:rPr>
            </w:pPr>
            <w:r>
              <w:rPr>
                <w:bCs/>
                <w:sz w:val="26"/>
                <w:szCs w:val="26"/>
              </w:rPr>
              <w:t>13</w:t>
            </w:r>
          </w:p>
        </w:tc>
        <w:tc>
          <w:tcPr>
            <w:tcW w:w="2488" w:type="dxa"/>
          </w:tcPr>
          <w:p w14:paraId="14B76A71" w14:textId="3A834A8D" w:rsidR="00BE2571" w:rsidRPr="005C6B55" w:rsidRDefault="005C6B55" w:rsidP="005C6B55">
            <w:pPr>
              <w:jc w:val="center"/>
              <w:rPr>
                <w:bCs/>
                <w:sz w:val="26"/>
                <w:szCs w:val="26"/>
              </w:rPr>
            </w:pPr>
            <w:r>
              <w:rPr>
                <w:bCs/>
                <w:sz w:val="26"/>
                <w:szCs w:val="26"/>
              </w:rPr>
              <w:t>6</w:t>
            </w:r>
            <w:r w:rsidRPr="005C6B55">
              <w:rPr>
                <w:bCs/>
                <w:sz w:val="26"/>
                <w:szCs w:val="26"/>
              </w:rPr>
              <w:t xml:space="preserve"> час</w:t>
            </w:r>
            <w:r>
              <w:rPr>
                <w:bCs/>
                <w:sz w:val="26"/>
                <w:szCs w:val="26"/>
              </w:rPr>
              <w:t>ов</w:t>
            </w:r>
            <w:r w:rsidRPr="005C6B55">
              <w:rPr>
                <w:bCs/>
                <w:sz w:val="26"/>
                <w:szCs w:val="26"/>
              </w:rPr>
              <w:t xml:space="preserve"> 30 минут</w:t>
            </w:r>
          </w:p>
        </w:tc>
      </w:tr>
      <w:tr w:rsidR="005C6B55" w14:paraId="0BE54B08" w14:textId="77777777" w:rsidTr="008443C9">
        <w:tc>
          <w:tcPr>
            <w:tcW w:w="2972" w:type="dxa"/>
          </w:tcPr>
          <w:p w14:paraId="21571CA3" w14:textId="42770296" w:rsidR="005C6B55" w:rsidRDefault="005C6B55" w:rsidP="00F233BC">
            <w:pPr>
              <w:rPr>
                <w:b/>
                <w:sz w:val="26"/>
                <w:szCs w:val="26"/>
              </w:rPr>
            </w:pPr>
            <w:r>
              <w:rPr>
                <w:b/>
                <w:sz w:val="26"/>
                <w:szCs w:val="26"/>
              </w:rPr>
              <w:t>Перерыв между ООД</w:t>
            </w:r>
          </w:p>
        </w:tc>
        <w:tc>
          <w:tcPr>
            <w:tcW w:w="11985" w:type="dxa"/>
            <w:gridSpan w:val="5"/>
          </w:tcPr>
          <w:p w14:paraId="5A47B485" w14:textId="786CDA62" w:rsidR="005C6B55" w:rsidRDefault="005C6B55" w:rsidP="005C6B55">
            <w:pPr>
              <w:jc w:val="center"/>
              <w:rPr>
                <w:b/>
                <w:sz w:val="26"/>
                <w:szCs w:val="26"/>
              </w:rPr>
            </w:pPr>
            <w:r>
              <w:rPr>
                <w:b/>
                <w:sz w:val="26"/>
                <w:szCs w:val="26"/>
              </w:rPr>
              <w:t>10 минут</w:t>
            </w:r>
          </w:p>
        </w:tc>
      </w:tr>
    </w:tbl>
    <w:p w14:paraId="6C62843E" w14:textId="77777777" w:rsidR="00F233BC" w:rsidRDefault="00F233BC" w:rsidP="00F233BC">
      <w:pPr>
        <w:rPr>
          <w:b/>
          <w:sz w:val="26"/>
          <w:szCs w:val="26"/>
        </w:rPr>
      </w:pPr>
    </w:p>
    <w:p w14:paraId="4AC92FB8" w14:textId="6B1824EB" w:rsidR="005C6B55" w:rsidRPr="00EB0F87" w:rsidRDefault="005C6B55" w:rsidP="005C6B55">
      <w:pPr>
        <w:ind w:firstLine="720"/>
        <w:jc w:val="both"/>
        <w:rPr>
          <w:bCs/>
          <w:sz w:val="24"/>
          <w:szCs w:val="24"/>
        </w:rPr>
      </w:pPr>
      <w:r w:rsidRPr="00EB0F87">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14:paraId="23388A8D" w14:textId="475DCABE" w:rsidR="005C6B55" w:rsidRPr="00EB0F87" w:rsidRDefault="005C6B55" w:rsidP="005C6B55">
      <w:pPr>
        <w:ind w:firstLine="720"/>
        <w:rPr>
          <w:bCs/>
          <w:sz w:val="24"/>
          <w:szCs w:val="24"/>
        </w:rPr>
      </w:pPr>
      <w:r w:rsidRPr="00EB0F87">
        <w:rPr>
          <w:bCs/>
          <w:sz w:val="24"/>
          <w:szCs w:val="24"/>
        </w:rPr>
        <w:t>Общие требования к проведению организованной образовательной деятельности:</w:t>
      </w:r>
    </w:p>
    <w:p w14:paraId="797EDF6B" w14:textId="21E3F519" w:rsidR="005C6B55" w:rsidRPr="00EB0F87" w:rsidRDefault="005C6B55" w:rsidP="005C6B55">
      <w:pPr>
        <w:ind w:firstLine="720"/>
        <w:jc w:val="both"/>
        <w:rPr>
          <w:bCs/>
          <w:sz w:val="24"/>
          <w:szCs w:val="24"/>
        </w:rPr>
      </w:pPr>
      <w:r w:rsidRPr="00EB0F87">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14:paraId="04C186BC" w14:textId="3A5D4EA0" w:rsidR="005C6B55" w:rsidRPr="00EB0F87" w:rsidRDefault="005C6B55" w:rsidP="005C6B55">
      <w:pPr>
        <w:ind w:firstLine="720"/>
        <w:jc w:val="both"/>
        <w:rPr>
          <w:bCs/>
          <w:sz w:val="24"/>
          <w:szCs w:val="24"/>
        </w:rPr>
      </w:pPr>
      <w:r w:rsidRPr="00EB0F87">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 начало ООД, организация детского внимания.</w:t>
      </w:r>
    </w:p>
    <w:p w14:paraId="72C8660F" w14:textId="24B95DED" w:rsidR="005C6B55" w:rsidRPr="00EB0F87" w:rsidRDefault="005C6B55" w:rsidP="005C6B55">
      <w:pPr>
        <w:ind w:firstLine="720"/>
        <w:jc w:val="both"/>
        <w:rPr>
          <w:bCs/>
          <w:sz w:val="24"/>
          <w:szCs w:val="24"/>
        </w:rPr>
      </w:pPr>
      <w:r w:rsidRPr="00EB0F87">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14:paraId="0D003082" w14:textId="77777777" w:rsidR="005C6B55" w:rsidRPr="00EB0F87" w:rsidRDefault="005C6B55" w:rsidP="005C6B55">
      <w:pPr>
        <w:ind w:firstLine="720"/>
        <w:jc w:val="both"/>
        <w:rPr>
          <w:bCs/>
          <w:sz w:val="24"/>
          <w:szCs w:val="24"/>
        </w:rPr>
      </w:pPr>
      <w:r w:rsidRPr="00EB0F87">
        <w:rPr>
          <w:bCs/>
          <w:sz w:val="24"/>
          <w:szCs w:val="24"/>
        </w:rPr>
        <w:t>4. Использование игровых методов и приемов обучения в работе с детьми.</w:t>
      </w:r>
    </w:p>
    <w:p w14:paraId="6605A844" w14:textId="38795CC1" w:rsidR="005C6B55" w:rsidRPr="00EB0F87" w:rsidRDefault="005C6B55" w:rsidP="005C6B55">
      <w:pPr>
        <w:ind w:firstLine="720"/>
        <w:jc w:val="both"/>
        <w:rPr>
          <w:bCs/>
          <w:sz w:val="24"/>
          <w:szCs w:val="24"/>
        </w:rPr>
      </w:pPr>
      <w:r w:rsidRPr="00EB0F87">
        <w:rPr>
          <w:bCs/>
          <w:sz w:val="24"/>
          <w:szCs w:val="24"/>
        </w:rPr>
        <w:t>5. Использование разнообразных форм организации детей (индивидуальный, подгрупповой, групповой).</w:t>
      </w:r>
    </w:p>
    <w:p w14:paraId="5B99EC91" w14:textId="57CFB18A" w:rsidR="005C6B55" w:rsidRPr="00EB0F87" w:rsidRDefault="005C6B55" w:rsidP="005C6B55">
      <w:pPr>
        <w:ind w:firstLine="720"/>
        <w:jc w:val="both"/>
        <w:rPr>
          <w:bCs/>
          <w:sz w:val="24"/>
          <w:szCs w:val="24"/>
        </w:rPr>
      </w:pPr>
      <w:r w:rsidRPr="00EB0F87">
        <w:rPr>
          <w:bCs/>
          <w:sz w:val="24"/>
          <w:szCs w:val="24"/>
        </w:rPr>
        <w:t xml:space="preserve">6. Обязательное проведение физкультминутки в середине организованной образовательной деятельности. </w:t>
      </w:r>
    </w:p>
    <w:p w14:paraId="2CEA4BBF" w14:textId="1C6E2F7E" w:rsidR="005C6B55" w:rsidRPr="00EB0F87" w:rsidRDefault="005C6B55" w:rsidP="005C6B55">
      <w:pPr>
        <w:ind w:firstLine="720"/>
        <w:jc w:val="both"/>
        <w:rPr>
          <w:bCs/>
          <w:sz w:val="24"/>
          <w:szCs w:val="24"/>
        </w:rPr>
      </w:pPr>
      <w:r w:rsidRPr="00EB0F87">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14:paraId="21CB779A" w14:textId="77086F4D" w:rsidR="009773FE" w:rsidRPr="00766743" w:rsidRDefault="005C6B55" w:rsidP="00766743">
      <w:pPr>
        <w:ind w:firstLine="720"/>
        <w:jc w:val="both"/>
        <w:rPr>
          <w:bCs/>
          <w:sz w:val="24"/>
          <w:szCs w:val="24"/>
        </w:rPr>
      </w:pPr>
      <w:r w:rsidRPr="00EB0F87">
        <w:rPr>
          <w:bCs/>
          <w:sz w:val="24"/>
          <w:szCs w:val="24"/>
        </w:rPr>
        <w:t>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14:paraId="5C190C5A" w14:textId="47FBCBEF" w:rsidR="009773FE" w:rsidRDefault="009773FE" w:rsidP="009773FE">
      <w:pPr>
        <w:adjustRightInd w:val="0"/>
        <w:ind w:right="-108"/>
        <w:jc w:val="center"/>
        <w:rPr>
          <w:rFonts w:cs="Arial"/>
          <w:b/>
          <w:bCs/>
          <w:sz w:val="24"/>
          <w:szCs w:val="24"/>
          <w:lang w:eastAsia="ru-RU"/>
        </w:rPr>
      </w:pPr>
      <w:r w:rsidRPr="009773FE">
        <w:rPr>
          <w:rFonts w:cs="Arial"/>
          <w:b/>
          <w:bCs/>
          <w:sz w:val="24"/>
          <w:szCs w:val="24"/>
          <w:lang w:eastAsia="ru-RU"/>
        </w:rPr>
        <w:t>Государственные и региональные празничные выходные дни:</w:t>
      </w:r>
    </w:p>
    <w:p w14:paraId="2CA4B712" w14:textId="77777777" w:rsidR="005605DB" w:rsidRPr="009773FE" w:rsidRDefault="005605DB" w:rsidP="009773FE">
      <w:pPr>
        <w:adjustRightInd w:val="0"/>
        <w:ind w:right="-108"/>
        <w:jc w:val="center"/>
        <w:rPr>
          <w:rFonts w:cs="Arial"/>
          <w:b/>
          <w:bCs/>
          <w:sz w:val="24"/>
          <w:szCs w:val="24"/>
          <w:lang w:eastAsia="ru-RU"/>
        </w:rPr>
      </w:pPr>
    </w:p>
    <w:p w14:paraId="31B2676C" w14:textId="2FD01096" w:rsidR="009773FE" w:rsidRPr="009773FE" w:rsidRDefault="009773FE" w:rsidP="009773FE">
      <w:pPr>
        <w:adjustRightInd w:val="0"/>
        <w:ind w:right="-108" w:firstLine="720"/>
        <w:jc w:val="both"/>
        <w:rPr>
          <w:rFonts w:cs="Arial"/>
          <w:sz w:val="24"/>
          <w:szCs w:val="24"/>
          <w:lang w:eastAsia="ru-RU"/>
        </w:rPr>
      </w:pPr>
      <w:r w:rsidRPr="009773FE">
        <w:rPr>
          <w:rFonts w:cs="Arial"/>
          <w:sz w:val="24"/>
          <w:szCs w:val="24"/>
          <w:lang w:eastAsia="ru-RU"/>
        </w:rPr>
        <w:t>Нерабочими праздничными днями в Российской Федерации являются:</w:t>
      </w:r>
    </w:p>
    <w:p w14:paraId="24366B3C"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lastRenderedPageBreak/>
        <w:t xml:space="preserve">          1, 2, 3, 4, 5, 6 и 8 января - Новогодние каникулы;</w:t>
      </w:r>
    </w:p>
    <w:p w14:paraId="56BC9DD5"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7 января - Рождество Христово;</w:t>
      </w:r>
    </w:p>
    <w:p w14:paraId="1CFFE7B2"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февраля - День защитника Отечества;</w:t>
      </w:r>
    </w:p>
    <w:p w14:paraId="2068600C"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8 марта - Международный женский день;</w:t>
      </w:r>
    </w:p>
    <w:p w14:paraId="5F3971AB"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 мая - Праздник Весны и Труда;</w:t>
      </w:r>
    </w:p>
    <w:p w14:paraId="39CA87A3"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9 мая - День Победы;</w:t>
      </w:r>
    </w:p>
    <w:p w14:paraId="29C23BE0"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12 июня - День России;</w:t>
      </w:r>
    </w:p>
    <w:p w14:paraId="1302E03C" w14:textId="4F16131F"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4 ноября - День народного единства.</w:t>
      </w:r>
    </w:p>
    <w:p w14:paraId="706109DA"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14:paraId="55C3E8E7"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В Чеченской Республике установлены следующие нерабочие (праздничные) дни:</w:t>
      </w:r>
    </w:p>
    <w:p w14:paraId="57CAD7BC"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23 марта - День Конституции Чеченской Республики (Указ Главы Администрации Чеченской Республики от 24.03.2003 № 34);</w:t>
      </w:r>
    </w:p>
    <w:p w14:paraId="1BC31DC4"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16 апреля - День мира в Чеченской Республике (Указ Президента Чеченской Республики от 04.05.2009 № 155);</w:t>
      </w:r>
    </w:p>
    <w:p w14:paraId="2759B335"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Ураза-Байрам (дата устанавливается ежегодно);</w:t>
      </w:r>
    </w:p>
    <w:p w14:paraId="373CCB46" w14:textId="77777777"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Курбан-Байрам (дата устанавливается ежегодно);</w:t>
      </w:r>
    </w:p>
    <w:p w14:paraId="324F2029" w14:textId="780989D3" w:rsidR="009773FE" w:rsidRPr="009773FE" w:rsidRDefault="009773FE" w:rsidP="009773FE">
      <w:pPr>
        <w:adjustRightInd w:val="0"/>
        <w:ind w:right="-108"/>
        <w:jc w:val="both"/>
        <w:rPr>
          <w:rFonts w:cs="Arial"/>
          <w:sz w:val="24"/>
          <w:szCs w:val="24"/>
          <w:lang w:eastAsia="ru-RU"/>
        </w:rPr>
      </w:pPr>
      <w:r w:rsidRPr="009773FE">
        <w:rPr>
          <w:rFonts w:cs="Arial"/>
          <w:sz w:val="24"/>
          <w:szCs w:val="24"/>
          <w:lang w:eastAsia="ru-RU"/>
        </w:rPr>
        <w:t xml:space="preserve">          и т.д. по мере порядка издания Указов, Постановлений и т.д.</w:t>
      </w:r>
    </w:p>
    <w:p w14:paraId="48D9706C" w14:textId="44A0BD5C" w:rsidR="009773FE" w:rsidRPr="009773FE" w:rsidRDefault="009773FE" w:rsidP="009773FE">
      <w:pPr>
        <w:ind w:firstLine="720"/>
        <w:jc w:val="both"/>
        <w:rPr>
          <w:bCs/>
          <w:sz w:val="26"/>
          <w:szCs w:val="26"/>
        </w:rPr>
        <w:sectPr w:rsidR="009773FE" w:rsidRPr="009773FE" w:rsidSect="008443C9">
          <w:pgSz w:w="16838" w:h="11906" w:orient="landscape"/>
          <w:pgMar w:top="737" w:right="737" w:bottom="624" w:left="1134" w:header="709" w:footer="709" w:gutter="0"/>
          <w:cols w:space="708"/>
          <w:docGrid w:linePitch="360"/>
        </w:sectPr>
      </w:pPr>
    </w:p>
    <w:p w14:paraId="2DA37BF5" w14:textId="1F40CF20"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3.</w:t>
      </w:r>
      <w:r w:rsidR="00C20665">
        <w:rPr>
          <w:b/>
          <w:bCs/>
          <w:sz w:val="28"/>
          <w:szCs w:val="28"/>
        </w:rPr>
        <w:t>8</w:t>
      </w:r>
      <w:r w:rsidRPr="00942E0A">
        <w:rPr>
          <w:b/>
          <w:bCs/>
          <w:sz w:val="28"/>
          <w:szCs w:val="28"/>
        </w:rPr>
        <w:t xml:space="preserve">.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29" w:name="_Hlk134895355"/>
      <w:r w:rsidR="00942E0A" w:rsidRPr="00942E0A">
        <w:rPr>
          <w:b/>
          <w:bCs/>
          <w:color w:val="181818"/>
          <w:sz w:val="24"/>
          <w:szCs w:val="24"/>
          <w:lang w:eastAsia="ru-RU"/>
        </w:rPr>
        <w:t xml:space="preserve"> </w:t>
      </w:r>
    </w:p>
    <w:p w14:paraId="73D7277D" w14:textId="77777777"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2"/>
          <w:sz w:val="24"/>
          <w:szCs w:val="24"/>
        </w:rPr>
        <w:t>Примерн</w:t>
      </w:r>
      <w:r w:rsidRPr="00CE4B6E">
        <w:rPr>
          <w:rStyle w:val="12"/>
          <w:rFonts w:eastAsiaTheme="minorHAnsi"/>
          <w:sz w:val="24"/>
          <w:szCs w:val="24"/>
        </w:rPr>
        <w:t>ом</w:t>
      </w:r>
      <w:r w:rsidRPr="00CE4B6E">
        <w:rPr>
          <w:rStyle w:val="12"/>
          <w:sz w:val="24"/>
          <w:szCs w:val="24"/>
        </w:rPr>
        <w:t xml:space="preserve"> переч</w:t>
      </w:r>
      <w:r w:rsidRPr="00CE4B6E">
        <w:rPr>
          <w:rStyle w:val="12"/>
          <w:rFonts w:eastAsiaTheme="minorHAnsi"/>
          <w:sz w:val="24"/>
          <w:szCs w:val="24"/>
        </w:rPr>
        <w:t>не</w:t>
      </w:r>
      <w:r w:rsidRPr="00CE4B6E">
        <w:rPr>
          <w:rStyle w:val="12"/>
          <w:sz w:val="24"/>
          <w:szCs w:val="24"/>
        </w:rPr>
        <w:t xml:space="preserve"> основных государственных и народных праздников, памятных дат</w:t>
      </w:r>
      <w:r w:rsidRPr="00CE4B6E">
        <w:rPr>
          <w:rStyle w:val="12"/>
          <w:rFonts w:eastAsiaTheme="minorHAnsi"/>
          <w:sz w:val="24"/>
          <w:szCs w:val="24"/>
        </w:rPr>
        <w:t xml:space="preserve"> (пункт 36.4 ФОП дошкольного образования)</w:t>
      </w:r>
      <w:r w:rsidRPr="00CE4B6E">
        <w:rPr>
          <w:sz w:val="24"/>
          <w:szCs w:val="24"/>
          <w:lang w:eastAsia="ru-RU"/>
        </w:rPr>
        <w:t xml:space="preserve">  </w:t>
      </w:r>
    </w:p>
    <w:p w14:paraId="2159CC21" w14:textId="5F17C312" w:rsidR="00942E0A" w:rsidRPr="00942E0A" w:rsidRDefault="00942E0A" w:rsidP="00942E0A">
      <w:pPr>
        <w:shd w:val="clear" w:color="auto" w:fill="FFFFFF"/>
        <w:spacing w:line="276" w:lineRule="auto"/>
        <w:ind w:firstLine="708"/>
        <w:jc w:val="both"/>
        <w:rPr>
          <w:b/>
          <w:bCs/>
        </w:rPr>
      </w:pPr>
      <w:r w:rsidRPr="00942E0A">
        <w:rPr>
          <w:b/>
          <w:bCs/>
        </w:rPr>
        <w:br w:type="page"/>
      </w:r>
    </w:p>
    <w:p w14:paraId="0CF8E249" w14:textId="77777777"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8443C9">
          <w:footerReference w:type="even" r:id="rId70"/>
          <w:pgSz w:w="11906" w:h="16838"/>
          <w:pgMar w:top="1134" w:right="851" w:bottom="1134" w:left="1134" w:header="709" w:footer="709" w:gutter="0"/>
          <w:cols w:space="708"/>
          <w:docGrid w:linePitch="360"/>
        </w:sectPr>
      </w:pPr>
    </w:p>
    <w:p w14:paraId="5BF2DBD7" w14:textId="77777777"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14:paraId="1C6F90DA" w14:textId="24669C44" w:rsidR="00DF036E" w:rsidRDefault="00942E0A" w:rsidP="00510944">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d"/>
        <w:tblW w:w="15271" w:type="dxa"/>
        <w:tblLook w:val="04A0" w:firstRow="1" w:lastRow="0" w:firstColumn="1" w:lastColumn="0" w:noHBand="0" w:noVBand="1"/>
      </w:tblPr>
      <w:tblGrid>
        <w:gridCol w:w="1263"/>
        <w:gridCol w:w="2077"/>
        <w:gridCol w:w="2217"/>
        <w:gridCol w:w="1814"/>
        <w:gridCol w:w="1978"/>
        <w:gridCol w:w="1814"/>
        <w:gridCol w:w="2157"/>
        <w:gridCol w:w="1951"/>
      </w:tblGrid>
      <w:tr w:rsidR="00DF036E" w:rsidRPr="005A5D9A" w14:paraId="3F9489EB" w14:textId="77777777" w:rsidTr="00B97D5B">
        <w:trPr>
          <w:tblHeader/>
        </w:trPr>
        <w:tc>
          <w:tcPr>
            <w:tcW w:w="1263" w:type="dxa"/>
            <w:vMerge w:val="restart"/>
            <w:vAlign w:val="center"/>
          </w:tcPr>
          <w:p w14:paraId="7F14B017" w14:textId="77777777" w:rsidR="00DF036E" w:rsidRPr="005A5D9A" w:rsidRDefault="00DF036E" w:rsidP="00B97D5B">
            <w:pPr>
              <w:tabs>
                <w:tab w:val="left" w:pos="284"/>
              </w:tabs>
              <w:jc w:val="center"/>
              <w:rPr>
                <w:b/>
                <w:kern w:val="24"/>
                <w:sz w:val="24"/>
                <w:szCs w:val="24"/>
              </w:rPr>
            </w:pPr>
            <w:r w:rsidRPr="005A5D9A">
              <w:rPr>
                <w:b/>
                <w:kern w:val="24"/>
                <w:sz w:val="24"/>
                <w:szCs w:val="24"/>
              </w:rPr>
              <w:t>Месяц</w:t>
            </w:r>
          </w:p>
        </w:tc>
        <w:tc>
          <w:tcPr>
            <w:tcW w:w="14008" w:type="dxa"/>
            <w:gridSpan w:val="7"/>
          </w:tcPr>
          <w:p w14:paraId="57B46BB3" w14:textId="77777777" w:rsidR="00DF036E" w:rsidRPr="005A5D9A" w:rsidRDefault="00DF036E" w:rsidP="00B97D5B">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DF036E" w:rsidRPr="005A5D9A" w14:paraId="260A8316" w14:textId="77777777" w:rsidTr="00B97D5B">
        <w:trPr>
          <w:tblHeader/>
        </w:trPr>
        <w:tc>
          <w:tcPr>
            <w:tcW w:w="1263" w:type="dxa"/>
            <w:vMerge/>
            <w:vAlign w:val="center"/>
          </w:tcPr>
          <w:p w14:paraId="407BD8AF" w14:textId="77777777" w:rsidR="00DF036E" w:rsidRPr="005A5D9A" w:rsidRDefault="00DF036E" w:rsidP="00B97D5B">
            <w:pPr>
              <w:tabs>
                <w:tab w:val="left" w:pos="284"/>
              </w:tabs>
              <w:jc w:val="center"/>
              <w:rPr>
                <w:b/>
                <w:sz w:val="24"/>
                <w:szCs w:val="24"/>
                <w:lang w:eastAsia="ru-RU"/>
              </w:rPr>
            </w:pPr>
          </w:p>
        </w:tc>
        <w:tc>
          <w:tcPr>
            <w:tcW w:w="2077" w:type="dxa"/>
          </w:tcPr>
          <w:p w14:paraId="6A348305"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14:paraId="7B9341A9"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14:paraId="5B4AF158"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14:paraId="6519AE09"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14:paraId="25366CC8"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14:paraId="33F80282"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14:paraId="4C850480" w14:textId="77777777" w:rsidR="00DF036E" w:rsidRPr="005A5D9A" w:rsidRDefault="00DF036E" w:rsidP="00B97D5B">
            <w:pPr>
              <w:tabs>
                <w:tab w:val="left" w:pos="284"/>
              </w:tabs>
              <w:jc w:val="center"/>
              <w:rPr>
                <w:b/>
                <w:sz w:val="24"/>
                <w:szCs w:val="24"/>
                <w:lang w:eastAsia="ru-RU"/>
              </w:rPr>
            </w:pPr>
            <w:r w:rsidRPr="005A5D9A">
              <w:rPr>
                <w:b/>
                <w:sz w:val="24"/>
                <w:szCs w:val="24"/>
                <w:lang w:eastAsia="ru-RU"/>
              </w:rPr>
              <w:t xml:space="preserve">Эстетическое </w:t>
            </w:r>
          </w:p>
        </w:tc>
      </w:tr>
      <w:tr w:rsidR="00DF036E" w:rsidRPr="005A5D9A" w14:paraId="0C4AEA03" w14:textId="77777777" w:rsidTr="00B97D5B">
        <w:tc>
          <w:tcPr>
            <w:tcW w:w="1263" w:type="dxa"/>
            <w:vMerge w:val="restart"/>
            <w:vAlign w:val="center"/>
          </w:tcPr>
          <w:p w14:paraId="7C539BA2" w14:textId="77777777" w:rsidR="00DF036E" w:rsidRPr="005A5D9A" w:rsidRDefault="00DF036E" w:rsidP="00B97D5B">
            <w:pPr>
              <w:tabs>
                <w:tab w:val="left" w:pos="284"/>
              </w:tabs>
              <w:jc w:val="center"/>
              <w:rPr>
                <w:b/>
                <w:sz w:val="24"/>
                <w:szCs w:val="24"/>
                <w:lang w:eastAsia="ru-RU"/>
              </w:rPr>
            </w:pPr>
            <w:r w:rsidRPr="005A5D9A">
              <w:rPr>
                <w:b/>
                <w:kern w:val="24"/>
                <w:sz w:val="24"/>
                <w:szCs w:val="24"/>
              </w:rPr>
              <w:t>Сентябрь</w:t>
            </w:r>
          </w:p>
        </w:tc>
        <w:tc>
          <w:tcPr>
            <w:tcW w:w="2077" w:type="dxa"/>
            <w:vAlign w:val="center"/>
          </w:tcPr>
          <w:p w14:paraId="2E86A258" w14:textId="77777777" w:rsidR="00DF036E" w:rsidRPr="00810C04" w:rsidRDefault="00DF036E" w:rsidP="00B97D5B">
            <w:pPr>
              <w:tabs>
                <w:tab w:val="left" w:pos="284"/>
              </w:tabs>
              <w:jc w:val="center"/>
            </w:pPr>
            <w:r w:rsidRPr="00810C04">
              <w:t>День</w:t>
            </w:r>
            <w:r w:rsidRPr="00810C04">
              <w:rPr>
                <w:spacing w:val="-2"/>
              </w:rPr>
              <w:t xml:space="preserve"> </w:t>
            </w:r>
            <w:r w:rsidRPr="00810C04">
              <w:t>Бородинского</w:t>
            </w:r>
            <w:r w:rsidRPr="00810C04">
              <w:rPr>
                <w:spacing w:val="-2"/>
              </w:rPr>
              <w:t xml:space="preserve"> </w:t>
            </w:r>
            <w:r w:rsidRPr="00810C04">
              <w:t xml:space="preserve">сражения </w:t>
            </w:r>
          </w:p>
          <w:p w14:paraId="7E0ED39F" w14:textId="77777777" w:rsidR="00DF036E" w:rsidRPr="00810C04" w:rsidRDefault="00DF036E" w:rsidP="00B97D5B">
            <w:pPr>
              <w:tabs>
                <w:tab w:val="left" w:pos="284"/>
              </w:tabs>
              <w:jc w:val="center"/>
              <w:rPr>
                <w:b/>
                <w:lang w:eastAsia="ru-RU"/>
              </w:rPr>
            </w:pPr>
            <w:r w:rsidRPr="00810C04">
              <w:t>(7 сентября)</w:t>
            </w:r>
          </w:p>
        </w:tc>
        <w:tc>
          <w:tcPr>
            <w:tcW w:w="2217" w:type="dxa"/>
            <w:vMerge w:val="restart"/>
            <w:vAlign w:val="center"/>
          </w:tcPr>
          <w:p w14:paraId="19D969CF" w14:textId="77777777" w:rsidR="00DF036E" w:rsidRPr="00810C04" w:rsidRDefault="00DF036E" w:rsidP="00B97D5B">
            <w:pPr>
              <w:tabs>
                <w:tab w:val="left" w:pos="284"/>
              </w:tabs>
              <w:jc w:val="center"/>
              <w:rPr>
                <w:bCs/>
                <w:kern w:val="24"/>
              </w:rPr>
            </w:pPr>
            <w:r w:rsidRPr="00810C04">
              <w:rPr>
                <w:bCs/>
                <w:kern w:val="24"/>
              </w:rPr>
              <w:t>День солидарности в борьбе с терроризмом</w:t>
            </w:r>
          </w:p>
          <w:p w14:paraId="44BCE52B" w14:textId="77777777" w:rsidR="00DF036E" w:rsidRPr="00810C04" w:rsidRDefault="00DF036E" w:rsidP="00B97D5B">
            <w:pPr>
              <w:tabs>
                <w:tab w:val="left" w:pos="284"/>
              </w:tabs>
              <w:jc w:val="center"/>
              <w:rPr>
                <w:b/>
                <w:lang w:eastAsia="ru-RU"/>
              </w:rPr>
            </w:pPr>
            <w:r w:rsidRPr="00810C04">
              <w:rPr>
                <w:bCs/>
                <w:kern w:val="24"/>
              </w:rPr>
              <w:t xml:space="preserve"> (3 сентября)</w:t>
            </w:r>
          </w:p>
        </w:tc>
        <w:tc>
          <w:tcPr>
            <w:tcW w:w="1814" w:type="dxa"/>
            <w:vMerge w:val="restart"/>
            <w:vAlign w:val="center"/>
          </w:tcPr>
          <w:p w14:paraId="1DB07A97" w14:textId="77777777" w:rsidR="00DF036E" w:rsidRPr="00810C04" w:rsidRDefault="00DF036E" w:rsidP="00B97D5B">
            <w:pPr>
              <w:tabs>
                <w:tab w:val="left" w:pos="284"/>
              </w:tabs>
              <w:jc w:val="center"/>
              <w:rPr>
                <w:bCs/>
                <w:kern w:val="24"/>
              </w:rPr>
            </w:pPr>
            <w:r w:rsidRPr="00810C04">
              <w:rPr>
                <w:bCs/>
                <w:kern w:val="24"/>
              </w:rPr>
              <w:t xml:space="preserve">День воспитателя и всех дошкольных работников </w:t>
            </w:r>
          </w:p>
          <w:p w14:paraId="165BAFC6" w14:textId="77777777" w:rsidR="00DF036E" w:rsidRPr="00810C04" w:rsidRDefault="00DF036E" w:rsidP="00B97D5B">
            <w:pPr>
              <w:tabs>
                <w:tab w:val="left" w:pos="284"/>
              </w:tabs>
              <w:jc w:val="center"/>
              <w:rPr>
                <w:b/>
                <w:lang w:eastAsia="ru-RU"/>
              </w:rPr>
            </w:pPr>
            <w:r w:rsidRPr="00810C04">
              <w:rPr>
                <w:bCs/>
                <w:kern w:val="24"/>
              </w:rPr>
              <w:t>(27 сентября)</w:t>
            </w:r>
          </w:p>
        </w:tc>
        <w:tc>
          <w:tcPr>
            <w:tcW w:w="1978" w:type="dxa"/>
            <w:vMerge w:val="restart"/>
            <w:vAlign w:val="center"/>
          </w:tcPr>
          <w:p w14:paraId="56730C41" w14:textId="77777777" w:rsidR="00DF036E" w:rsidRPr="00810C04" w:rsidRDefault="00DF036E" w:rsidP="00B97D5B">
            <w:pPr>
              <w:tabs>
                <w:tab w:val="left" w:pos="284"/>
              </w:tabs>
              <w:jc w:val="center"/>
              <w:rPr>
                <w:b/>
                <w:lang w:eastAsia="ru-RU"/>
              </w:rPr>
            </w:pPr>
            <w:r w:rsidRPr="00810C04">
              <w:t>День знаний (1 сентября)</w:t>
            </w:r>
          </w:p>
        </w:tc>
        <w:tc>
          <w:tcPr>
            <w:tcW w:w="1814" w:type="dxa"/>
            <w:vMerge w:val="restart"/>
            <w:vAlign w:val="center"/>
          </w:tcPr>
          <w:p w14:paraId="16AA04D7" w14:textId="77777777" w:rsidR="00DF036E" w:rsidRPr="00810C04" w:rsidRDefault="00DF036E" w:rsidP="00B97D5B">
            <w:pPr>
              <w:tabs>
                <w:tab w:val="left" w:pos="284"/>
              </w:tabs>
              <w:rPr>
                <w:lang w:eastAsia="ru-RU"/>
              </w:rPr>
            </w:pPr>
            <w:r w:rsidRPr="00810C04">
              <w:rPr>
                <w:lang w:eastAsia="ru-RU"/>
              </w:rPr>
              <w:t xml:space="preserve">Международный день мира </w:t>
            </w:r>
          </w:p>
          <w:p w14:paraId="13885CD0" w14:textId="77777777" w:rsidR="00DF036E" w:rsidRPr="00810C04" w:rsidRDefault="00DF036E" w:rsidP="00B97D5B">
            <w:pPr>
              <w:tabs>
                <w:tab w:val="left" w:pos="284"/>
              </w:tabs>
              <w:rPr>
                <w:lang w:eastAsia="ru-RU"/>
              </w:rPr>
            </w:pPr>
            <w:r w:rsidRPr="00810C04">
              <w:rPr>
                <w:lang w:eastAsia="ru-RU"/>
              </w:rPr>
              <w:t>(21 сентября)</w:t>
            </w:r>
          </w:p>
        </w:tc>
        <w:tc>
          <w:tcPr>
            <w:tcW w:w="2157" w:type="dxa"/>
            <w:vMerge w:val="restart"/>
            <w:vAlign w:val="center"/>
          </w:tcPr>
          <w:p w14:paraId="715D4D95" w14:textId="77777777" w:rsidR="00DF036E" w:rsidRPr="0009167E" w:rsidRDefault="00DF036E" w:rsidP="00B97D5B">
            <w:pPr>
              <w:tabs>
                <w:tab w:val="left" w:pos="284"/>
              </w:tabs>
              <w:jc w:val="center"/>
              <w:rPr>
                <w:b/>
                <w:lang w:eastAsia="ru-RU"/>
              </w:rPr>
            </w:pPr>
          </w:p>
        </w:tc>
        <w:tc>
          <w:tcPr>
            <w:tcW w:w="1951" w:type="dxa"/>
            <w:vMerge w:val="restart"/>
          </w:tcPr>
          <w:p w14:paraId="23764BE9" w14:textId="77777777" w:rsidR="00DF036E" w:rsidRPr="0009167E" w:rsidRDefault="00DF036E" w:rsidP="00B97D5B">
            <w:pPr>
              <w:tabs>
                <w:tab w:val="left" w:pos="284"/>
              </w:tabs>
              <w:jc w:val="center"/>
              <w:rPr>
                <w:b/>
                <w:lang w:eastAsia="ru-RU"/>
              </w:rPr>
            </w:pPr>
          </w:p>
        </w:tc>
      </w:tr>
      <w:tr w:rsidR="00DF036E" w:rsidRPr="005A5D9A" w14:paraId="23B0D8D6" w14:textId="77777777" w:rsidTr="00B97D5B">
        <w:tc>
          <w:tcPr>
            <w:tcW w:w="1263" w:type="dxa"/>
            <w:vMerge/>
            <w:vAlign w:val="center"/>
          </w:tcPr>
          <w:p w14:paraId="310029B1" w14:textId="77777777" w:rsidR="00DF036E" w:rsidRPr="005A5D9A" w:rsidRDefault="00DF036E" w:rsidP="00B97D5B">
            <w:pPr>
              <w:tabs>
                <w:tab w:val="left" w:pos="284"/>
              </w:tabs>
              <w:jc w:val="center"/>
              <w:rPr>
                <w:b/>
                <w:sz w:val="24"/>
                <w:szCs w:val="24"/>
                <w:lang w:eastAsia="ru-RU"/>
              </w:rPr>
            </w:pPr>
          </w:p>
        </w:tc>
        <w:tc>
          <w:tcPr>
            <w:tcW w:w="2077" w:type="dxa"/>
            <w:vAlign w:val="center"/>
          </w:tcPr>
          <w:p w14:paraId="6E4C3268" w14:textId="77777777" w:rsidR="00DF036E" w:rsidRPr="00810C04" w:rsidRDefault="00DF036E" w:rsidP="00B97D5B">
            <w:pPr>
              <w:tabs>
                <w:tab w:val="left" w:pos="284"/>
              </w:tabs>
              <w:jc w:val="center"/>
              <w:rPr>
                <w:bCs/>
                <w:lang w:eastAsia="ru-RU"/>
              </w:rPr>
            </w:pPr>
            <w:r w:rsidRPr="00810C04">
              <w:rPr>
                <w:bCs/>
                <w:lang w:eastAsia="ru-RU"/>
              </w:rPr>
              <w:t>День Республики (6 сентября)</w:t>
            </w:r>
          </w:p>
          <w:p w14:paraId="7C36A814" w14:textId="77777777" w:rsidR="00DF036E" w:rsidRPr="00810C04" w:rsidRDefault="00DF036E" w:rsidP="00B97D5B">
            <w:pPr>
              <w:tabs>
                <w:tab w:val="left" w:pos="284"/>
              </w:tabs>
              <w:jc w:val="center"/>
              <w:rPr>
                <w:bCs/>
                <w:lang w:eastAsia="ru-RU"/>
              </w:rPr>
            </w:pPr>
            <w:r w:rsidRPr="00810C04">
              <w:rPr>
                <w:bCs/>
                <w:lang w:eastAsia="ru-RU"/>
              </w:rPr>
              <w:t>День Чеченской женщины</w:t>
            </w:r>
          </w:p>
          <w:p w14:paraId="57DB0179" w14:textId="77777777" w:rsidR="00DF036E" w:rsidRPr="00810C04" w:rsidRDefault="00DF036E" w:rsidP="00B97D5B">
            <w:pPr>
              <w:tabs>
                <w:tab w:val="left" w:pos="284"/>
              </w:tabs>
              <w:jc w:val="center"/>
              <w:rPr>
                <w:bCs/>
                <w:lang w:eastAsia="ru-RU"/>
              </w:rPr>
            </w:pPr>
            <w:r w:rsidRPr="00810C04">
              <w:rPr>
                <w:bCs/>
                <w:lang w:eastAsia="ru-RU"/>
              </w:rPr>
              <w:t>(22 сентября)</w:t>
            </w:r>
          </w:p>
        </w:tc>
        <w:tc>
          <w:tcPr>
            <w:tcW w:w="2217" w:type="dxa"/>
            <w:vMerge/>
            <w:vAlign w:val="center"/>
          </w:tcPr>
          <w:p w14:paraId="07D462B1" w14:textId="77777777" w:rsidR="00DF036E" w:rsidRPr="00810C04" w:rsidRDefault="00DF036E" w:rsidP="00B97D5B">
            <w:pPr>
              <w:tabs>
                <w:tab w:val="left" w:pos="284"/>
              </w:tabs>
              <w:jc w:val="center"/>
              <w:rPr>
                <w:b/>
                <w:lang w:eastAsia="ru-RU"/>
              </w:rPr>
            </w:pPr>
          </w:p>
        </w:tc>
        <w:tc>
          <w:tcPr>
            <w:tcW w:w="1814" w:type="dxa"/>
            <w:vMerge/>
            <w:vAlign w:val="center"/>
          </w:tcPr>
          <w:p w14:paraId="79DACAB5" w14:textId="77777777" w:rsidR="00DF036E" w:rsidRPr="00810C04" w:rsidRDefault="00DF036E" w:rsidP="00B97D5B">
            <w:pPr>
              <w:tabs>
                <w:tab w:val="left" w:pos="284"/>
              </w:tabs>
              <w:jc w:val="center"/>
              <w:rPr>
                <w:b/>
                <w:lang w:eastAsia="ru-RU"/>
              </w:rPr>
            </w:pPr>
          </w:p>
        </w:tc>
        <w:tc>
          <w:tcPr>
            <w:tcW w:w="1978" w:type="dxa"/>
            <w:vMerge/>
            <w:vAlign w:val="center"/>
          </w:tcPr>
          <w:p w14:paraId="599F7A9D" w14:textId="77777777" w:rsidR="00DF036E" w:rsidRPr="00810C04" w:rsidRDefault="00DF036E" w:rsidP="00B97D5B">
            <w:pPr>
              <w:tabs>
                <w:tab w:val="left" w:pos="284"/>
              </w:tabs>
              <w:jc w:val="center"/>
              <w:rPr>
                <w:b/>
                <w:lang w:eastAsia="ru-RU"/>
              </w:rPr>
            </w:pPr>
          </w:p>
        </w:tc>
        <w:tc>
          <w:tcPr>
            <w:tcW w:w="1814" w:type="dxa"/>
            <w:vMerge/>
            <w:vAlign w:val="center"/>
          </w:tcPr>
          <w:p w14:paraId="562FB26C" w14:textId="77777777" w:rsidR="00DF036E" w:rsidRPr="00810C04" w:rsidRDefault="00DF036E" w:rsidP="00B97D5B">
            <w:pPr>
              <w:tabs>
                <w:tab w:val="left" w:pos="284"/>
              </w:tabs>
              <w:jc w:val="center"/>
              <w:rPr>
                <w:b/>
                <w:lang w:eastAsia="ru-RU"/>
              </w:rPr>
            </w:pPr>
          </w:p>
        </w:tc>
        <w:tc>
          <w:tcPr>
            <w:tcW w:w="2157" w:type="dxa"/>
            <w:vMerge/>
            <w:vAlign w:val="center"/>
          </w:tcPr>
          <w:p w14:paraId="7EDCCDD2" w14:textId="77777777" w:rsidR="00DF036E" w:rsidRPr="0009167E" w:rsidRDefault="00DF036E" w:rsidP="00B97D5B">
            <w:pPr>
              <w:tabs>
                <w:tab w:val="left" w:pos="284"/>
              </w:tabs>
              <w:jc w:val="center"/>
              <w:rPr>
                <w:b/>
                <w:lang w:eastAsia="ru-RU"/>
              </w:rPr>
            </w:pPr>
          </w:p>
        </w:tc>
        <w:tc>
          <w:tcPr>
            <w:tcW w:w="1951" w:type="dxa"/>
            <w:vMerge/>
          </w:tcPr>
          <w:p w14:paraId="77D0E367" w14:textId="77777777" w:rsidR="00DF036E" w:rsidRPr="0009167E" w:rsidRDefault="00DF036E" w:rsidP="00B97D5B">
            <w:pPr>
              <w:tabs>
                <w:tab w:val="left" w:pos="284"/>
              </w:tabs>
              <w:jc w:val="center"/>
              <w:rPr>
                <w:b/>
                <w:lang w:eastAsia="ru-RU"/>
              </w:rPr>
            </w:pPr>
          </w:p>
        </w:tc>
      </w:tr>
      <w:tr w:rsidR="00DF036E" w:rsidRPr="005A5D9A" w14:paraId="2B8FC88F" w14:textId="77777777" w:rsidTr="00B97D5B">
        <w:tc>
          <w:tcPr>
            <w:tcW w:w="1263" w:type="dxa"/>
            <w:vMerge w:val="restart"/>
            <w:vAlign w:val="center"/>
          </w:tcPr>
          <w:p w14:paraId="527B4B4E" w14:textId="77777777" w:rsidR="00DF036E" w:rsidRPr="005A5D9A" w:rsidRDefault="00DF036E" w:rsidP="00B97D5B">
            <w:pPr>
              <w:tabs>
                <w:tab w:val="left" w:pos="284"/>
              </w:tabs>
              <w:jc w:val="center"/>
              <w:rPr>
                <w:b/>
                <w:sz w:val="24"/>
                <w:szCs w:val="24"/>
                <w:lang w:eastAsia="ru-RU"/>
              </w:rPr>
            </w:pPr>
            <w:r w:rsidRPr="005A5D9A">
              <w:rPr>
                <w:b/>
                <w:kern w:val="24"/>
                <w:sz w:val="24"/>
                <w:szCs w:val="24"/>
              </w:rPr>
              <w:t>Октябрь</w:t>
            </w:r>
          </w:p>
        </w:tc>
        <w:tc>
          <w:tcPr>
            <w:tcW w:w="2077" w:type="dxa"/>
            <w:vMerge w:val="restart"/>
            <w:vAlign w:val="center"/>
          </w:tcPr>
          <w:p w14:paraId="5F04C6B3" w14:textId="77777777" w:rsidR="00DF036E" w:rsidRPr="00810C04" w:rsidRDefault="00DF036E" w:rsidP="00B97D5B">
            <w:pPr>
              <w:tabs>
                <w:tab w:val="left" w:pos="284"/>
              </w:tabs>
              <w:ind w:right="-2"/>
              <w:jc w:val="center"/>
              <w:rPr>
                <w:bCs/>
                <w:kern w:val="24"/>
              </w:rPr>
            </w:pPr>
            <w:r w:rsidRPr="00810C04">
              <w:rPr>
                <w:bCs/>
                <w:kern w:val="24"/>
              </w:rPr>
              <w:t>День города</w:t>
            </w:r>
          </w:p>
          <w:p w14:paraId="5547B949" w14:textId="77777777" w:rsidR="00DF036E" w:rsidRPr="00810C04" w:rsidRDefault="00DF036E" w:rsidP="00B97D5B">
            <w:pPr>
              <w:tabs>
                <w:tab w:val="left" w:pos="284"/>
              </w:tabs>
              <w:jc w:val="center"/>
              <w:rPr>
                <w:b/>
                <w:lang w:eastAsia="ru-RU"/>
              </w:rPr>
            </w:pPr>
            <w:r w:rsidRPr="00810C04">
              <w:rPr>
                <w:bCs/>
                <w:kern w:val="24"/>
              </w:rPr>
              <w:t>(5 октября)</w:t>
            </w:r>
          </w:p>
        </w:tc>
        <w:tc>
          <w:tcPr>
            <w:tcW w:w="2217" w:type="dxa"/>
            <w:vMerge w:val="restart"/>
            <w:vAlign w:val="center"/>
          </w:tcPr>
          <w:p w14:paraId="3B9C13D1" w14:textId="77777777" w:rsidR="00DF036E" w:rsidRPr="00810C04" w:rsidRDefault="00DF036E" w:rsidP="00B97D5B">
            <w:pPr>
              <w:tabs>
                <w:tab w:val="left" w:pos="284"/>
              </w:tabs>
              <w:ind w:right="-2"/>
              <w:jc w:val="center"/>
              <w:rPr>
                <w:b/>
                <w:lang w:eastAsia="ru-RU"/>
              </w:rPr>
            </w:pPr>
            <w:r w:rsidRPr="00810C04">
              <w:rPr>
                <w:bCs/>
                <w:kern w:val="24"/>
              </w:rPr>
              <w:t>Международный день пожилых людей (1 октября)</w:t>
            </w:r>
          </w:p>
        </w:tc>
        <w:tc>
          <w:tcPr>
            <w:tcW w:w="1814" w:type="dxa"/>
            <w:vMerge w:val="restart"/>
            <w:vAlign w:val="center"/>
          </w:tcPr>
          <w:p w14:paraId="6DB0FAC9" w14:textId="77777777" w:rsidR="00DF036E" w:rsidRPr="00810C04" w:rsidRDefault="00DF036E" w:rsidP="00B97D5B">
            <w:pPr>
              <w:tabs>
                <w:tab w:val="left" w:pos="284"/>
              </w:tabs>
              <w:jc w:val="center"/>
              <w:rPr>
                <w:bCs/>
                <w:lang w:eastAsia="ru-RU"/>
              </w:rPr>
            </w:pPr>
            <w:r w:rsidRPr="00810C04">
              <w:rPr>
                <w:bCs/>
                <w:lang w:eastAsia="ru-RU"/>
              </w:rPr>
              <w:t xml:space="preserve">День учителя </w:t>
            </w:r>
          </w:p>
          <w:p w14:paraId="3991E443" w14:textId="77777777" w:rsidR="00DF036E" w:rsidRPr="00810C04" w:rsidRDefault="00DF036E" w:rsidP="00B97D5B">
            <w:pPr>
              <w:tabs>
                <w:tab w:val="left" w:pos="284"/>
              </w:tabs>
              <w:jc w:val="center"/>
              <w:rPr>
                <w:bCs/>
                <w:lang w:eastAsia="ru-RU"/>
              </w:rPr>
            </w:pPr>
            <w:r w:rsidRPr="00810C04">
              <w:rPr>
                <w:bCs/>
                <w:lang w:eastAsia="ru-RU"/>
              </w:rPr>
              <w:t>(5 октября)</w:t>
            </w:r>
          </w:p>
        </w:tc>
        <w:tc>
          <w:tcPr>
            <w:tcW w:w="1978" w:type="dxa"/>
            <w:vMerge w:val="restart"/>
            <w:vAlign w:val="center"/>
          </w:tcPr>
          <w:p w14:paraId="2CEE9FE7" w14:textId="77777777" w:rsidR="00DF036E" w:rsidRPr="00810C04" w:rsidRDefault="00DF036E" w:rsidP="00B97D5B">
            <w:pPr>
              <w:tabs>
                <w:tab w:val="left" w:pos="284"/>
              </w:tabs>
              <w:jc w:val="center"/>
              <w:rPr>
                <w:b/>
                <w:lang w:eastAsia="ru-RU"/>
              </w:rPr>
            </w:pPr>
          </w:p>
        </w:tc>
        <w:tc>
          <w:tcPr>
            <w:tcW w:w="1814" w:type="dxa"/>
            <w:vMerge w:val="restart"/>
            <w:vAlign w:val="center"/>
          </w:tcPr>
          <w:p w14:paraId="59793848" w14:textId="77777777" w:rsidR="00DF036E" w:rsidRPr="00810C04" w:rsidRDefault="00DF036E" w:rsidP="00B97D5B">
            <w:pPr>
              <w:tabs>
                <w:tab w:val="left" w:pos="284"/>
              </w:tabs>
              <w:jc w:val="center"/>
              <w:rPr>
                <w:bCs/>
                <w:kern w:val="24"/>
              </w:rPr>
            </w:pPr>
            <w:r w:rsidRPr="00810C04">
              <w:rPr>
                <w:bCs/>
                <w:kern w:val="24"/>
              </w:rPr>
              <w:t xml:space="preserve">День отца в России </w:t>
            </w:r>
          </w:p>
          <w:p w14:paraId="1A711A6B" w14:textId="77777777" w:rsidR="00DF036E" w:rsidRPr="00810C04" w:rsidRDefault="00DF036E" w:rsidP="00B97D5B">
            <w:pPr>
              <w:tabs>
                <w:tab w:val="left" w:pos="284"/>
              </w:tabs>
              <w:jc w:val="center"/>
              <w:rPr>
                <w:b/>
                <w:lang w:eastAsia="ru-RU"/>
              </w:rPr>
            </w:pPr>
            <w:r w:rsidRPr="00810C04">
              <w:rPr>
                <w:bCs/>
                <w:kern w:val="24"/>
              </w:rPr>
              <w:t>(5 октября)</w:t>
            </w:r>
          </w:p>
        </w:tc>
        <w:tc>
          <w:tcPr>
            <w:tcW w:w="2157" w:type="dxa"/>
            <w:vMerge w:val="restart"/>
          </w:tcPr>
          <w:p w14:paraId="000F42CE" w14:textId="77777777" w:rsidR="00DF036E" w:rsidRPr="001F706B" w:rsidRDefault="00DF036E" w:rsidP="00B97D5B">
            <w:pPr>
              <w:tabs>
                <w:tab w:val="left" w:pos="284"/>
              </w:tabs>
              <w:jc w:val="center"/>
              <w:rPr>
                <w:lang w:eastAsia="ru-RU"/>
              </w:rPr>
            </w:pPr>
            <w:r w:rsidRPr="001F706B">
              <w:rPr>
                <w:lang w:eastAsia="ru-RU"/>
              </w:rPr>
              <w:t xml:space="preserve">Осенний марафон </w:t>
            </w:r>
          </w:p>
          <w:p w14:paraId="64829AB2" w14:textId="77777777" w:rsidR="00DF036E" w:rsidRPr="0009167E" w:rsidRDefault="00DF036E" w:rsidP="00B97D5B">
            <w:pPr>
              <w:tabs>
                <w:tab w:val="left" w:pos="284"/>
              </w:tabs>
              <w:jc w:val="center"/>
              <w:rPr>
                <w:b/>
                <w:lang w:eastAsia="ru-RU"/>
              </w:rPr>
            </w:pPr>
            <w:r w:rsidRPr="001F706B">
              <w:rPr>
                <w:lang w:eastAsia="ru-RU"/>
              </w:rPr>
              <w:t>(6 марафон)</w:t>
            </w:r>
          </w:p>
        </w:tc>
        <w:tc>
          <w:tcPr>
            <w:tcW w:w="1951" w:type="dxa"/>
          </w:tcPr>
          <w:p w14:paraId="017591E9" w14:textId="77777777" w:rsidR="00DF036E" w:rsidRPr="00810C04" w:rsidRDefault="00DF036E" w:rsidP="00B97D5B">
            <w:pPr>
              <w:tabs>
                <w:tab w:val="left" w:pos="284"/>
              </w:tabs>
              <w:jc w:val="center"/>
              <w:rPr>
                <w:bCs/>
                <w:lang w:eastAsia="ru-RU"/>
              </w:rPr>
            </w:pPr>
            <w:r w:rsidRPr="00810C04">
              <w:rPr>
                <w:bCs/>
                <w:lang w:eastAsia="ru-RU"/>
              </w:rPr>
              <w:t xml:space="preserve">Международный день музыки </w:t>
            </w:r>
          </w:p>
          <w:p w14:paraId="166B4055" w14:textId="77777777" w:rsidR="00DF036E" w:rsidRPr="00810C04" w:rsidRDefault="00DF036E" w:rsidP="00B97D5B">
            <w:pPr>
              <w:tabs>
                <w:tab w:val="left" w:pos="284"/>
              </w:tabs>
              <w:jc w:val="center"/>
              <w:rPr>
                <w:bCs/>
                <w:lang w:eastAsia="ru-RU"/>
              </w:rPr>
            </w:pPr>
            <w:r w:rsidRPr="00810C04">
              <w:rPr>
                <w:bCs/>
                <w:lang w:eastAsia="ru-RU"/>
              </w:rPr>
              <w:t>(1 октября)</w:t>
            </w:r>
          </w:p>
        </w:tc>
      </w:tr>
      <w:tr w:rsidR="00DF036E" w:rsidRPr="005A5D9A" w14:paraId="328DA9AA" w14:textId="77777777" w:rsidTr="00B97D5B">
        <w:tc>
          <w:tcPr>
            <w:tcW w:w="1263" w:type="dxa"/>
            <w:vMerge/>
            <w:vAlign w:val="center"/>
          </w:tcPr>
          <w:p w14:paraId="460DE676" w14:textId="77777777" w:rsidR="00DF036E" w:rsidRPr="005A5D9A" w:rsidRDefault="00DF036E" w:rsidP="00B97D5B">
            <w:pPr>
              <w:tabs>
                <w:tab w:val="left" w:pos="284"/>
              </w:tabs>
              <w:jc w:val="center"/>
              <w:rPr>
                <w:b/>
                <w:kern w:val="24"/>
                <w:sz w:val="24"/>
                <w:szCs w:val="24"/>
              </w:rPr>
            </w:pPr>
          </w:p>
        </w:tc>
        <w:tc>
          <w:tcPr>
            <w:tcW w:w="2077" w:type="dxa"/>
            <w:vMerge/>
            <w:vAlign w:val="center"/>
          </w:tcPr>
          <w:p w14:paraId="1E4F0A28" w14:textId="77777777" w:rsidR="00DF036E" w:rsidRPr="00810C04" w:rsidRDefault="00DF036E" w:rsidP="00B97D5B">
            <w:pPr>
              <w:tabs>
                <w:tab w:val="left" w:pos="284"/>
              </w:tabs>
              <w:ind w:right="-2"/>
              <w:jc w:val="center"/>
              <w:rPr>
                <w:bCs/>
                <w:kern w:val="24"/>
              </w:rPr>
            </w:pPr>
          </w:p>
        </w:tc>
        <w:tc>
          <w:tcPr>
            <w:tcW w:w="2217" w:type="dxa"/>
            <w:vMerge/>
            <w:vAlign w:val="center"/>
          </w:tcPr>
          <w:p w14:paraId="5945750D" w14:textId="77777777" w:rsidR="00DF036E" w:rsidRPr="00810C04" w:rsidRDefault="00DF036E" w:rsidP="00B97D5B">
            <w:pPr>
              <w:tabs>
                <w:tab w:val="left" w:pos="284"/>
              </w:tabs>
              <w:ind w:right="-2"/>
              <w:jc w:val="center"/>
              <w:rPr>
                <w:b/>
                <w:lang w:eastAsia="ru-RU"/>
              </w:rPr>
            </w:pPr>
          </w:p>
        </w:tc>
        <w:tc>
          <w:tcPr>
            <w:tcW w:w="1814" w:type="dxa"/>
            <w:vMerge/>
            <w:vAlign w:val="center"/>
          </w:tcPr>
          <w:p w14:paraId="58A8495D" w14:textId="77777777" w:rsidR="00DF036E" w:rsidRPr="00810C04" w:rsidRDefault="00DF036E" w:rsidP="00B97D5B">
            <w:pPr>
              <w:tabs>
                <w:tab w:val="left" w:pos="284"/>
              </w:tabs>
              <w:jc w:val="center"/>
              <w:rPr>
                <w:b/>
                <w:lang w:eastAsia="ru-RU"/>
              </w:rPr>
            </w:pPr>
          </w:p>
        </w:tc>
        <w:tc>
          <w:tcPr>
            <w:tcW w:w="1978" w:type="dxa"/>
            <w:vMerge/>
            <w:vAlign w:val="center"/>
          </w:tcPr>
          <w:p w14:paraId="4B13663A" w14:textId="77777777" w:rsidR="00DF036E" w:rsidRPr="00810C04" w:rsidRDefault="00DF036E" w:rsidP="00B97D5B">
            <w:pPr>
              <w:tabs>
                <w:tab w:val="left" w:pos="284"/>
              </w:tabs>
              <w:ind w:right="-2"/>
              <w:jc w:val="center"/>
            </w:pPr>
          </w:p>
        </w:tc>
        <w:tc>
          <w:tcPr>
            <w:tcW w:w="1814" w:type="dxa"/>
            <w:vMerge/>
          </w:tcPr>
          <w:p w14:paraId="4245990F" w14:textId="77777777" w:rsidR="00DF036E" w:rsidRPr="00810C04" w:rsidRDefault="00DF036E" w:rsidP="00B97D5B">
            <w:pPr>
              <w:tabs>
                <w:tab w:val="left" w:pos="284"/>
              </w:tabs>
              <w:ind w:right="-2"/>
              <w:jc w:val="center"/>
              <w:rPr>
                <w:bCs/>
                <w:kern w:val="24"/>
              </w:rPr>
            </w:pPr>
          </w:p>
        </w:tc>
        <w:tc>
          <w:tcPr>
            <w:tcW w:w="2157" w:type="dxa"/>
            <w:vMerge/>
          </w:tcPr>
          <w:p w14:paraId="030DB410" w14:textId="77777777" w:rsidR="00DF036E" w:rsidRPr="0009167E" w:rsidRDefault="00DF036E" w:rsidP="00B97D5B">
            <w:pPr>
              <w:tabs>
                <w:tab w:val="left" w:pos="284"/>
              </w:tabs>
              <w:jc w:val="center"/>
              <w:rPr>
                <w:b/>
                <w:lang w:eastAsia="ru-RU"/>
              </w:rPr>
            </w:pPr>
          </w:p>
        </w:tc>
        <w:tc>
          <w:tcPr>
            <w:tcW w:w="1951" w:type="dxa"/>
          </w:tcPr>
          <w:p w14:paraId="3FC17499" w14:textId="77777777" w:rsidR="00DF036E" w:rsidRPr="00810C04" w:rsidRDefault="00DF036E" w:rsidP="00B97D5B">
            <w:pPr>
              <w:tabs>
                <w:tab w:val="left" w:pos="284"/>
              </w:tabs>
              <w:jc w:val="center"/>
              <w:rPr>
                <w:bCs/>
                <w:lang w:eastAsia="ru-RU"/>
              </w:rPr>
            </w:pPr>
            <w:r w:rsidRPr="00810C04">
              <w:rPr>
                <w:bCs/>
                <w:lang w:eastAsia="ru-RU"/>
              </w:rPr>
              <w:t xml:space="preserve">Международный день анимации </w:t>
            </w:r>
          </w:p>
          <w:p w14:paraId="7BA2E08E" w14:textId="77777777" w:rsidR="00DF036E" w:rsidRPr="00810C04" w:rsidRDefault="00DF036E" w:rsidP="00B97D5B">
            <w:pPr>
              <w:tabs>
                <w:tab w:val="left" w:pos="284"/>
              </w:tabs>
              <w:jc w:val="center"/>
              <w:rPr>
                <w:bCs/>
                <w:lang w:eastAsia="ru-RU"/>
              </w:rPr>
            </w:pPr>
            <w:r w:rsidRPr="00810C04">
              <w:rPr>
                <w:bCs/>
                <w:lang w:eastAsia="ru-RU"/>
              </w:rPr>
              <w:t>(28 октября)</w:t>
            </w:r>
          </w:p>
        </w:tc>
      </w:tr>
      <w:tr w:rsidR="00DF036E" w:rsidRPr="005A5D9A" w14:paraId="13F927C4" w14:textId="77777777" w:rsidTr="00B97D5B">
        <w:tc>
          <w:tcPr>
            <w:tcW w:w="1263" w:type="dxa"/>
            <w:vMerge/>
            <w:vAlign w:val="center"/>
          </w:tcPr>
          <w:p w14:paraId="7FB29ED1" w14:textId="77777777" w:rsidR="00DF036E" w:rsidRPr="005A5D9A" w:rsidRDefault="00DF036E" w:rsidP="00B97D5B">
            <w:pPr>
              <w:tabs>
                <w:tab w:val="left" w:pos="284"/>
              </w:tabs>
              <w:jc w:val="center"/>
              <w:rPr>
                <w:b/>
                <w:sz w:val="24"/>
                <w:szCs w:val="24"/>
                <w:lang w:eastAsia="ru-RU"/>
              </w:rPr>
            </w:pPr>
          </w:p>
        </w:tc>
        <w:tc>
          <w:tcPr>
            <w:tcW w:w="14008" w:type="dxa"/>
            <w:gridSpan w:val="7"/>
          </w:tcPr>
          <w:p w14:paraId="0283C3BF" w14:textId="77777777" w:rsidR="00DF036E" w:rsidRPr="00810C04" w:rsidRDefault="00DF036E" w:rsidP="00B97D5B">
            <w:pPr>
              <w:tabs>
                <w:tab w:val="left" w:pos="284"/>
              </w:tabs>
              <w:jc w:val="center"/>
              <w:rPr>
                <w:b/>
                <w:lang w:eastAsia="ru-RU"/>
              </w:rPr>
            </w:pPr>
            <w:r w:rsidRPr="00810C04">
              <w:rPr>
                <w:bCs/>
                <w:kern w:val="24"/>
              </w:rPr>
              <w:t>Осенний праздник «Осенины»</w:t>
            </w:r>
          </w:p>
        </w:tc>
      </w:tr>
      <w:tr w:rsidR="00DF036E" w:rsidRPr="005A5D9A" w14:paraId="52F5259A" w14:textId="77777777" w:rsidTr="00B97D5B">
        <w:tc>
          <w:tcPr>
            <w:tcW w:w="1263" w:type="dxa"/>
            <w:vAlign w:val="center"/>
          </w:tcPr>
          <w:p w14:paraId="58775894" w14:textId="77777777" w:rsidR="00DF036E" w:rsidRPr="005A5D9A" w:rsidRDefault="00DF036E" w:rsidP="00B97D5B">
            <w:pPr>
              <w:tabs>
                <w:tab w:val="left" w:pos="284"/>
              </w:tabs>
              <w:jc w:val="center"/>
              <w:rPr>
                <w:b/>
                <w:sz w:val="24"/>
                <w:szCs w:val="24"/>
                <w:lang w:eastAsia="ru-RU"/>
              </w:rPr>
            </w:pPr>
            <w:r w:rsidRPr="005A5D9A">
              <w:rPr>
                <w:b/>
                <w:kern w:val="24"/>
                <w:sz w:val="24"/>
                <w:szCs w:val="24"/>
              </w:rPr>
              <w:t>Ноябрь</w:t>
            </w:r>
          </w:p>
        </w:tc>
        <w:tc>
          <w:tcPr>
            <w:tcW w:w="2077" w:type="dxa"/>
            <w:vAlign w:val="center"/>
          </w:tcPr>
          <w:p w14:paraId="758E1674" w14:textId="77777777" w:rsidR="00DF036E" w:rsidRPr="00810C04" w:rsidRDefault="00DF036E" w:rsidP="00B97D5B">
            <w:pPr>
              <w:tabs>
                <w:tab w:val="left" w:pos="284"/>
              </w:tabs>
              <w:jc w:val="center"/>
              <w:rPr>
                <w:bCs/>
                <w:lang w:eastAsia="ru-RU"/>
              </w:rPr>
            </w:pPr>
            <w:r w:rsidRPr="00810C04">
              <w:rPr>
                <w:bCs/>
                <w:lang w:eastAsia="ru-RU"/>
              </w:rPr>
              <w:t>День народного единства (4 ноября)</w:t>
            </w:r>
          </w:p>
        </w:tc>
        <w:tc>
          <w:tcPr>
            <w:tcW w:w="2217" w:type="dxa"/>
            <w:vMerge w:val="restart"/>
            <w:vAlign w:val="center"/>
          </w:tcPr>
          <w:p w14:paraId="67006789" w14:textId="77777777" w:rsidR="00DF036E" w:rsidRPr="00810C04" w:rsidRDefault="00DF036E" w:rsidP="00B97D5B">
            <w:pPr>
              <w:tabs>
                <w:tab w:val="left" w:pos="284"/>
              </w:tabs>
              <w:jc w:val="center"/>
              <w:rPr>
                <w:bCs/>
                <w:lang w:eastAsia="ru-RU"/>
              </w:rPr>
            </w:pPr>
          </w:p>
        </w:tc>
        <w:tc>
          <w:tcPr>
            <w:tcW w:w="1814" w:type="dxa"/>
            <w:vMerge w:val="restart"/>
            <w:vAlign w:val="center"/>
          </w:tcPr>
          <w:p w14:paraId="1590D54E" w14:textId="77777777" w:rsidR="00DF036E" w:rsidRPr="00810C04" w:rsidRDefault="00DF036E" w:rsidP="00B97D5B">
            <w:pPr>
              <w:tabs>
                <w:tab w:val="left" w:pos="284"/>
              </w:tabs>
              <w:jc w:val="center"/>
              <w:rPr>
                <w:bCs/>
                <w:lang w:eastAsia="ru-RU"/>
              </w:rPr>
            </w:pPr>
            <w:r w:rsidRPr="00810C04">
              <w:rPr>
                <w:bCs/>
                <w:kern w:val="24"/>
              </w:rPr>
              <w:t>День милиции (день сотрудника органов внутренних дел) (10 ноября)</w:t>
            </w:r>
          </w:p>
        </w:tc>
        <w:tc>
          <w:tcPr>
            <w:tcW w:w="1978" w:type="dxa"/>
            <w:vMerge w:val="restart"/>
            <w:vAlign w:val="center"/>
          </w:tcPr>
          <w:p w14:paraId="7053BF57" w14:textId="77777777" w:rsidR="00DF036E" w:rsidRPr="00810C04" w:rsidRDefault="00DF036E" w:rsidP="00B97D5B">
            <w:pPr>
              <w:tabs>
                <w:tab w:val="left" w:pos="284"/>
              </w:tabs>
              <w:jc w:val="center"/>
              <w:rPr>
                <w:b/>
                <w:lang w:eastAsia="ru-RU"/>
              </w:rPr>
            </w:pPr>
          </w:p>
        </w:tc>
        <w:tc>
          <w:tcPr>
            <w:tcW w:w="1814" w:type="dxa"/>
            <w:vMerge w:val="restart"/>
            <w:vAlign w:val="center"/>
          </w:tcPr>
          <w:p w14:paraId="57E05AAD" w14:textId="77777777" w:rsidR="00DF036E" w:rsidRPr="00810C04" w:rsidRDefault="00DF036E" w:rsidP="00B97D5B">
            <w:pPr>
              <w:tabs>
                <w:tab w:val="left" w:pos="284"/>
              </w:tabs>
              <w:ind w:right="-2"/>
              <w:jc w:val="center"/>
              <w:rPr>
                <w:bCs/>
                <w:kern w:val="24"/>
              </w:rPr>
            </w:pPr>
            <w:r w:rsidRPr="00810C04">
              <w:rPr>
                <w:bCs/>
                <w:kern w:val="24"/>
              </w:rPr>
              <w:t>День матери в России</w:t>
            </w:r>
          </w:p>
          <w:p w14:paraId="5503723E" w14:textId="77777777" w:rsidR="00DF036E" w:rsidRPr="00810C04" w:rsidRDefault="00DF036E" w:rsidP="00B97D5B">
            <w:pPr>
              <w:tabs>
                <w:tab w:val="left" w:pos="284"/>
              </w:tabs>
              <w:jc w:val="center"/>
              <w:rPr>
                <w:b/>
                <w:lang w:eastAsia="ru-RU"/>
              </w:rPr>
            </w:pPr>
            <w:r w:rsidRPr="00810C04">
              <w:rPr>
                <w:bCs/>
                <w:kern w:val="24"/>
              </w:rPr>
              <w:t>(27 ноября)</w:t>
            </w:r>
          </w:p>
        </w:tc>
        <w:tc>
          <w:tcPr>
            <w:tcW w:w="2157" w:type="dxa"/>
            <w:vMerge w:val="restart"/>
            <w:vAlign w:val="center"/>
          </w:tcPr>
          <w:p w14:paraId="004294BC" w14:textId="77777777" w:rsidR="00DF036E" w:rsidRPr="0009167E" w:rsidRDefault="00DF036E" w:rsidP="00B97D5B">
            <w:pPr>
              <w:tabs>
                <w:tab w:val="left" w:pos="284"/>
              </w:tabs>
              <w:jc w:val="center"/>
              <w:rPr>
                <w:b/>
                <w:lang w:eastAsia="ru-RU"/>
              </w:rPr>
            </w:pPr>
          </w:p>
        </w:tc>
        <w:tc>
          <w:tcPr>
            <w:tcW w:w="1951" w:type="dxa"/>
            <w:vMerge w:val="restart"/>
            <w:vAlign w:val="center"/>
          </w:tcPr>
          <w:p w14:paraId="1550AC78" w14:textId="77777777" w:rsidR="00DF036E" w:rsidRPr="0009167E" w:rsidRDefault="00DF036E" w:rsidP="00B97D5B">
            <w:pPr>
              <w:tabs>
                <w:tab w:val="left" w:pos="284"/>
              </w:tabs>
              <w:jc w:val="center"/>
              <w:rPr>
                <w:b/>
                <w:lang w:eastAsia="ru-RU"/>
              </w:rPr>
            </w:pPr>
          </w:p>
        </w:tc>
      </w:tr>
      <w:tr w:rsidR="00DF036E" w:rsidRPr="005A5D9A" w14:paraId="687F8E49" w14:textId="77777777" w:rsidTr="00B97D5B">
        <w:tc>
          <w:tcPr>
            <w:tcW w:w="1263" w:type="dxa"/>
            <w:vAlign w:val="center"/>
          </w:tcPr>
          <w:p w14:paraId="21B05B05" w14:textId="77777777" w:rsidR="00DF036E" w:rsidRPr="005A5D9A" w:rsidRDefault="00DF036E" w:rsidP="00B97D5B">
            <w:pPr>
              <w:tabs>
                <w:tab w:val="left" w:pos="284"/>
              </w:tabs>
              <w:jc w:val="center"/>
              <w:rPr>
                <w:b/>
                <w:sz w:val="24"/>
                <w:szCs w:val="24"/>
                <w:lang w:eastAsia="ru-RU"/>
              </w:rPr>
            </w:pPr>
          </w:p>
        </w:tc>
        <w:tc>
          <w:tcPr>
            <w:tcW w:w="2077" w:type="dxa"/>
            <w:vAlign w:val="center"/>
          </w:tcPr>
          <w:p w14:paraId="05A0A536" w14:textId="77777777" w:rsidR="00DF036E" w:rsidRPr="00810C04" w:rsidRDefault="00DF036E" w:rsidP="00B97D5B">
            <w:pPr>
              <w:tabs>
                <w:tab w:val="left" w:pos="284"/>
              </w:tabs>
              <w:jc w:val="center"/>
              <w:rPr>
                <w:bCs/>
                <w:lang w:eastAsia="ru-RU"/>
              </w:rPr>
            </w:pPr>
            <w:r w:rsidRPr="00810C04">
              <w:rPr>
                <w:bCs/>
                <w:lang w:eastAsia="ru-RU"/>
              </w:rPr>
              <w:t xml:space="preserve">День Государственного герба Российской Федерации </w:t>
            </w:r>
          </w:p>
          <w:p w14:paraId="7EEECCA6" w14:textId="77777777" w:rsidR="00DF036E" w:rsidRPr="00810C04" w:rsidRDefault="00DF036E" w:rsidP="00B97D5B">
            <w:pPr>
              <w:tabs>
                <w:tab w:val="left" w:pos="284"/>
              </w:tabs>
              <w:jc w:val="center"/>
              <w:rPr>
                <w:bCs/>
                <w:lang w:eastAsia="ru-RU"/>
              </w:rPr>
            </w:pPr>
            <w:r w:rsidRPr="00810C04">
              <w:rPr>
                <w:bCs/>
                <w:lang w:eastAsia="ru-RU"/>
              </w:rPr>
              <w:t>(30 ноября)</w:t>
            </w:r>
          </w:p>
        </w:tc>
        <w:tc>
          <w:tcPr>
            <w:tcW w:w="2217" w:type="dxa"/>
            <w:vMerge/>
            <w:vAlign w:val="center"/>
          </w:tcPr>
          <w:p w14:paraId="2A2DF9D0" w14:textId="77777777" w:rsidR="00DF036E" w:rsidRPr="00810C04" w:rsidRDefault="00DF036E" w:rsidP="00B97D5B">
            <w:pPr>
              <w:tabs>
                <w:tab w:val="left" w:pos="284"/>
              </w:tabs>
              <w:jc w:val="center"/>
              <w:rPr>
                <w:b/>
                <w:lang w:eastAsia="ru-RU"/>
              </w:rPr>
            </w:pPr>
          </w:p>
        </w:tc>
        <w:tc>
          <w:tcPr>
            <w:tcW w:w="1814" w:type="dxa"/>
            <w:vMerge/>
            <w:vAlign w:val="center"/>
          </w:tcPr>
          <w:p w14:paraId="40D55DA1" w14:textId="77777777" w:rsidR="00DF036E" w:rsidRPr="00810C04" w:rsidRDefault="00DF036E" w:rsidP="00B97D5B">
            <w:pPr>
              <w:tabs>
                <w:tab w:val="left" w:pos="284"/>
              </w:tabs>
              <w:jc w:val="center"/>
              <w:rPr>
                <w:b/>
                <w:lang w:eastAsia="ru-RU"/>
              </w:rPr>
            </w:pPr>
          </w:p>
        </w:tc>
        <w:tc>
          <w:tcPr>
            <w:tcW w:w="1978" w:type="dxa"/>
            <w:vMerge/>
            <w:vAlign w:val="center"/>
          </w:tcPr>
          <w:p w14:paraId="5475C4C0" w14:textId="77777777" w:rsidR="00DF036E" w:rsidRPr="00810C04" w:rsidRDefault="00DF036E" w:rsidP="00B97D5B">
            <w:pPr>
              <w:tabs>
                <w:tab w:val="left" w:pos="284"/>
              </w:tabs>
              <w:jc w:val="center"/>
              <w:rPr>
                <w:b/>
                <w:lang w:eastAsia="ru-RU"/>
              </w:rPr>
            </w:pPr>
          </w:p>
        </w:tc>
        <w:tc>
          <w:tcPr>
            <w:tcW w:w="1814" w:type="dxa"/>
            <w:vMerge/>
            <w:vAlign w:val="center"/>
          </w:tcPr>
          <w:p w14:paraId="4509DCBB" w14:textId="77777777" w:rsidR="00DF036E" w:rsidRPr="00810C04" w:rsidRDefault="00DF036E" w:rsidP="00B97D5B">
            <w:pPr>
              <w:tabs>
                <w:tab w:val="left" w:pos="284"/>
              </w:tabs>
              <w:jc w:val="center"/>
              <w:rPr>
                <w:b/>
                <w:lang w:eastAsia="ru-RU"/>
              </w:rPr>
            </w:pPr>
          </w:p>
        </w:tc>
        <w:tc>
          <w:tcPr>
            <w:tcW w:w="2157" w:type="dxa"/>
            <w:vMerge/>
            <w:vAlign w:val="center"/>
          </w:tcPr>
          <w:p w14:paraId="2665C9C0" w14:textId="77777777" w:rsidR="00DF036E" w:rsidRPr="0009167E" w:rsidRDefault="00DF036E" w:rsidP="00B97D5B">
            <w:pPr>
              <w:tabs>
                <w:tab w:val="left" w:pos="284"/>
              </w:tabs>
              <w:jc w:val="center"/>
              <w:rPr>
                <w:b/>
                <w:lang w:eastAsia="ru-RU"/>
              </w:rPr>
            </w:pPr>
          </w:p>
        </w:tc>
        <w:tc>
          <w:tcPr>
            <w:tcW w:w="1951" w:type="dxa"/>
            <w:vMerge/>
            <w:vAlign w:val="center"/>
          </w:tcPr>
          <w:p w14:paraId="29F9A018" w14:textId="77777777" w:rsidR="00DF036E" w:rsidRPr="0009167E" w:rsidRDefault="00DF036E" w:rsidP="00B97D5B">
            <w:pPr>
              <w:tabs>
                <w:tab w:val="left" w:pos="284"/>
              </w:tabs>
              <w:jc w:val="center"/>
              <w:rPr>
                <w:b/>
                <w:lang w:eastAsia="ru-RU"/>
              </w:rPr>
            </w:pPr>
          </w:p>
        </w:tc>
      </w:tr>
      <w:tr w:rsidR="00DF036E" w:rsidRPr="005A5D9A" w14:paraId="7FBEAC87" w14:textId="77777777" w:rsidTr="00B97D5B">
        <w:tc>
          <w:tcPr>
            <w:tcW w:w="1263" w:type="dxa"/>
            <w:vMerge w:val="restart"/>
            <w:vAlign w:val="center"/>
          </w:tcPr>
          <w:p w14:paraId="008270FF" w14:textId="77777777" w:rsidR="00DF036E" w:rsidRPr="005A5D9A" w:rsidRDefault="00DF036E" w:rsidP="00B97D5B">
            <w:pPr>
              <w:tabs>
                <w:tab w:val="left" w:pos="284"/>
              </w:tabs>
              <w:jc w:val="center"/>
              <w:rPr>
                <w:b/>
                <w:sz w:val="24"/>
                <w:szCs w:val="24"/>
                <w:lang w:eastAsia="ru-RU"/>
              </w:rPr>
            </w:pPr>
            <w:r w:rsidRPr="006C23D5">
              <w:rPr>
                <w:bCs/>
                <w:kern w:val="24"/>
                <w:sz w:val="24"/>
                <w:szCs w:val="24"/>
              </w:rPr>
              <w:t>Декабрь</w:t>
            </w:r>
          </w:p>
        </w:tc>
        <w:tc>
          <w:tcPr>
            <w:tcW w:w="2077" w:type="dxa"/>
            <w:vAlign w:val="center"/>
          </w:tcPr>
          <w:p w14:paraId="27359E63" w14:textId="77777777" w:rsidR="00DF036E" w:rsidRPr="00810C04" w:rsidRDefault="00DF036E" w:rsidP="00B97D5B">
            <w:pPr>
              <w:tabs>
                <w:tab w:val="left" w:pos="284"/>
              </w:tabs>
              <w:jc w:val="center"/>
              <w:rPr>
                <w:bCs/>
                <w:lang w:eastAsia="ru-RU"/>
              </w:rPr>
            </w:pPr>
            <w:r w:rsidRPr="00810C04">
              <w:rPr>
                <w:bCs/>
                <w:lang w:eastAsia="ru-RU"/>
              </w:rPr>
              <w:t>День неизвестного солдата (3 декабря)</w:t>
            </w:r>
          </w:p>
        </w:tc>
        <w:tc>
          <w:tcPr>
            <w:tcW w:w="2217" w:type="dxa"/>
            <w:vMerge w:val="restart"/>
            <w:vAlign w:val="center"/>
          </w:tcPr>
          <w:p w14:paraId="4F09F4D6" w14:textId="77777777" w:rsidR="00DF036E" w:rsidRPr="00810C04" w:rsidRDefault="00DF036E" w:rsidP="00B97D5B">
            <w:pPr>
              <w:tabs>
                <w:tab w:val="left" w:pos="284"/>
              </w:tabs>
              <w:ind w:right="-2"/>
              <w:jc w:val="center"/>
              <w:rPr>
                <w:bCs/>
              </w:rPr>
            </w:pPr>
            <w:r w:rsidRPr="00810C04">
              <w:rPr>
                <w:bCs/>
              </w:rPr>
              <w:t>Международный день инвалидов</w:t>
            </w:r>
          </w:p>
          <w:p w14:paraId="4C0295EA" w14:textId="77777777" w:rsidR="00DF036E" w:rsidRPr="00810C04" w:rsidRDefault="00DF036E" w:rsidP="00B97D5B">
            <w:pPr>
              <w:tabs>
                <w:tab w:val="left" w:pos="284"/>
              </w:tabs>
              <w:jc w:val="center"/>
              <w:rPr>
                <w:bCs/>
                <w:lang w:eastAsia="ru-RU"/>
              </w:rPr>
            </w:pPr>
            <w:r w:rsidRPr="00810C04">
              <w:rPr>
                <w:bCs/>
              </w:rPr>
              <w:t>(3 декабря)</w:t>
            </w:r>
          </w:p>
        </w:tc>
        <w:tc>
          <w:tcPr>
            <w:tcW w:w="1814" w:type="dxa"/>
            <w:vMerge w:val="restart"/>
            <w:vAlign w:val="center"/>
          </w:tcPr>
          <w:p w14:paraId="1A3DFDD6" w14:textId="77777777" w:rsidR="00DF036E" w:rsidRPr="00810C04" w:rsidRDefault="00DF036E" w:rsidP="00B97D5B">
            <w:pPr>
              <w:tabs>
                <w:tab w:val="left" w:pos="284"/>
              </w:tabs>
              <w:jc w:val="center"/>
              <w:rPr>
                <w:b/>
                <w:lang w:eastAsia="ru-RU"/>
              </w:rPr>
            </w:pPr>
          </w:p>
        </w:tc>
        <w:tc>
          <w:tcPr>
            <w:tcW w:w="1978" w:type="dxa"/>
            <w:vMerge w:val="restart"/>
            <w:vAlign w:val="center"/>
          </w:tcPr>
          <w:p w14:paraId="573FCDB0" w14:textId="77777777" w:rsidR="00DF036E" w:rsidRPr="00810C04" w:rsidRDefault="00DF036E" w:rsidP="00B97D5B">
            <w:pPr>
              <w:tabs>
                <w:tab w:val="left" w:pos="284"/>
              </w:tabs>
              <w:jc w:val="center"/>
              <w:rPr>
                <w:bCs/>
                <w:lang w:eastAsia="ru-RU"/>
              </w:rPr>
            </w:pPr>
            <w:r w:rsidRPr="00810C04">
              <w:rPr>
                <w:bCs/>
                <w:lang w:eastAsia="ru-RU"/>
              </w:rPr>
              <w:t xml:space="preserve">День Конституции Российской Федерации </w:t>
            </w:r>
          </w:p>
          <w:p w14:paraId="45C2B5B3" w14:textId="77777777" w:rsidR="00DF036E" w:rsidRPr="00810C04" w:rsidRDefault="00DF036E" w:rsidP="00B97D5B">
            <w:pPr>
              <w:tabs>
                <w:tab w:val="left" w:pos="284"/>
              </w:tabs>
              <w:jc w:val="center"/>
              <w:rPr>
                <w:b/>
                <w:lang w:eastAsia="ru-RU"/>
              </w:rPr>
            </w:pPr>
            <w:r w:rsidRPr="00810C04">
              <w:rPr>
                <w:bCs/>
                <w:lang w:eastAsia="ru-RU"/>
              </w:rPr>
              <w:t>(12 декабря)</w:t>
            </w:r>
          </w:p>
        </w:tc>
        <w:tc>
          <w:tcPr>
            <w:tcW w:w="1814" w:type="dxa"/>
            <w:vMerge w:val="restart"/>
            <w:vAlign w:val="center"/>
          </w:tcPr>
          <w:p w14:paraId="59C168EB" w14:textId="77777777" w:rsidR="00DF036E" w:rsidRPr="00810C04" w:rsidRDefault="00DF036E" w:rsidP="00B97D5B">
            <w:pPr>
              <w:tabs>
                <w:tab w:val="left" w:pos="284"/>
              </w:tabs>
              <w:jc w:val="center"/>
              <w:rPr>
                <w:bCs/>
                <w:lang w:eastAsia="ru-RU"/>
              </w:rPr>
            </w:pPr>
            <w:r w:rsidRPr="00810C04">
              <w:rPr>
                <w:bCs/>
                <w:lang w:eastAsia="ru-RU"/>
              </w:rPr>
              <w:t xml:space="preserve">День добровольца (волонтера в России </w:t>
            </w:r>
          </w:p>
          <w:p w14:paraId="6BE2F7DA" w14:textId="77777777" w:rsidR="00DF036E" w:rsidRPr="00810C04" w:rsidRDefault="00DF036E" w:rsidP="00B97D5B">
            <w:pPr>
              <w:tabs>
                <w:tab w:val="left" w:pos="284"/>
              </w:tabs>
              <w:jc w:val="center"/>
              <w:rPr>
                <w:bCs/>
                <w:lang w:eastAsia="ru-RU"/>
              </w:rPr>
            </w:pPr>
            <w:r w:rsidRPr="00810C04">
              <w:rPr>
                <w:bCs/>
                <w:lang w:eastAsia="ru-RU"/>
              </w:rPr>
              <w:t>(5 декабря)</w:t>
            </w:r>
          </w:p>
        </w:tc>
        <w:tc>
          <w:tcPr>
            <w:tcW w:w="2157" w:type="dxa"/>
            <w:vMerge w:val="restart"/>
            <w:vAlign w:val="center"/>
          </w:tcPr>
          <w:p w14:paraId="7D4B6964" w14:textId="77777777" w:rsidR="00DF036E" w:rsidRPr="0009167E" w:rsidRDefault="00DF036E" w:rsidP="00B97D5B">
            <w:pPr>
              <w:tabs>
                <w:tab w:val="left" w:pos="284"/>
              </w:tabs>
              <w:jc w:val="center"/>
              <w:rPr>
                <w:bCs/>
                <w:kern w:val="24"/>
              </w:rPr>
            </w:pPr>
          </w:p>
        </w:tc>
        <w:tc>
          <w:tcPr>
            <w:tcW w:w="1951" w:type="dxa"/>
            <w:vMerge w:val="restart"/>
            <w:vAlign w:val="center"/>
          </w:tcPr>
          <w:p w14:paraId="511723A1" w14:textId="77777777" w:rsidR="00DF036E" w:rsidRPr="0009167E" w:rsidRDefault="00DF036E" w:rsidP="00B97D5B">
            <w:pPr>
              <w:tabs>
                <w:tab w:val="left" w:pos="284"/>
              </w:tabs>
              <w:jc w:val="center"/>
              <w:rPr>
                <w:b/>
                <w:lang w:eastAsia="ru-RU"/>
              </w:rPr>
            </w:pPr>
          </w:p>
        </w:tc>
      </w:tr>
      <w:tr w:rsidR="00DF036E" w:rsidRPr="005A5D9A" w14:paraId="6F830795" w14:textId="77777777" w:rsidTr="00B97D5B">
        <w:tc>
          <w:tcPr>
            <w:tcW w:w="1263" w:type="dxa"/>
            <w:vMerge/>
            <w:vAlign w:val="center"/>
          </w:tcPr>
          <w:p w14:paraId="50EDBD77" w14:textId="77777777" w:rsidR="00DF036E" w:rsidRPr="005A5D9A" w:rsidRDefault="00DF036E" w:rsidP="00B97D5B">
            <w:pPr>
              <w:tabs>
                <w:tab w:val="left" w:pos="284"/>
              </w:tabs>
              <w:jc w:val="center"/>
              <w:rPr>
                <w:b/>
                <w:sz w:val="24"/>
                <w:szCs w:val="24"/>
                <w:lang w:eastAsia="ru-RU"/>
              </w:rPr>
            </w:pPr>
          </w:p>
        </w:tc>
        <w:tc>
          <w:tcPr>
            <w:tcW w:w="2077" w:type="dxa"/>
            <w:vAlign w:val="center"/>
          </w:tcPr>
          <w:p w14:paraId="4B8A52F9" w14:textId="77777777" w:rsidR="00DF036E" w:rsidRPr="00810C04" w:rsidRDefault="00DF036E" w:rsidP="00B97D5B">
            <w:pPr>
              <w:tabs>
                <w:tab w:val="left" w:pos="284"/>
              </w:tabs>
              <w:jc w:val="center"/>
              <w:rPr>
                <w:bCs/>
                <w:lang w:eastAsia="ru-RU"/>
              </w:rPr>
            </w:pPr>
            <w:r w:rsidRPr="00810C04">
              <w:rPr>
                <w:bCs/>
                <w:lang w:eastAsia="ru-RU"/>
              </w:rPr>
              <w:t xml:space="preserve">День Героев Отечества </w:t>
            </w:r>
          </w:p>
          <w:p w14:paraId="149E0502" w14:textId="77777777" w:rsidR="00DF036E" w:rsidRPr="00810C04" w:rsidRDefault="00DF036E" w:rsidP="00B97D5B">
            <w:pPr>
              <w:tabs>
                <w:tab w:val="left" w:pos="284"/>
              </w:tabs>
              <w:jc w:val="center"/>
              <w:rPr>
                <w:bCs/>
                <w:lang w:eastAsia="ru-RU"/>
              </w:rPr>
            </w:pPr>
            <w:r w:rsidRPr="00810C04">
              <w:rPr>
                <w:bCs/>
                <w:lang w:eastAsia="ru-RU"/>
              </w:rPr>
              <w:t>(9 декабря)</w:t>
            </w:r>
          </w:p>
        </w:tc>
        <w:tc>
          <w:tcPr>
            <w:tcW w:w="2217" w:type="dxa"/>
            <w:vMerge/>
            <w:vAlign w:val="center"/>
          </w:tcPr>
          <w:p w14:paraId="0D32DC72" w14:textId="77777777" w:rsidR="00DF036E" w:rsidRPr="00810C04" w:rsidRDefault="00DF036E" w:rsidP="00B97D5B">
            <w:pPr>
              <w:tabs>
                <w:tab w:val="left" w:pos="284"/>
              </w:tabs>
              <w:jc w:val="center"/>
              <w:rPr>
                <w:b/>
                <w:lang w:eastAsia="ru-RU"/>
              </w:rPr>
            </w:pPr>
          </w:p>
        </w:tc>
        <w:tc>
          <w:tcPr>
            <w:tcW w:w="1814" w:type="dxa"/>
            <w:vMerge/>
            <w:vAlign w:val="center"/>
          </w:tcPr>
          <w:p w14:paraId="733FB629" w14:textId="77777777" w:rsidR="00DF036E" w:rsidRPr="00810C04" w:rsidRDefault="00DF036E" w:rsidP="00B97D5B">
            <w:pPr>
              <w:tabs>
                <w:tab w:val="left" w:pos="284"/>
              </w:tabs>
              <w:jc w:val="center"/>
              <w:rPr>
                <w:b/>
                <w:lang w:eastAsia="ru-RU"/>
              </w:rPr>
            </w:pPr>
          </w:p>
        </w:tc>
        <w:tc>
          <w:tcPr>
            <w:tcW w:w="1978" w:type="dxa"/>
            <w:vMerge/>
            <w:vAlign w:val="center"/>
          </w:tcPr>
          <w:p w14:paraId="6E3C3E4D" w14:textId="77777777" w:rsidR="00DF036E" w:rsidRPr="00810C04" w:rsidRDefault="00DF036E" w:rsidP="00B97D5B">
            <w:pPr>
              <w:tabs>
                <w:tab w:val="left" w:pos="284"/>
              </w:tabs>
              <w:jc w:val="center"/>
              <w:rPr>
                <w:bCs/>
                <w:lang w:eastAsia="ru-RU"/>
              </w:rPr>
            </w:pPr>
          </w:p>
        </w:tc>
        <w:tc>
          <w:tcPr>
            <w:tcW w:w="1814" w:type="dxa"/>
            <w:vMerge/>
            <w:vAlign w:val="center"/>
          </w:tcPr>
          <w:p w14:paraId="182EF01C" w14:textId="77777777" w:rsidR="00DF036E" w:rsidRPr="00810C04" w:rsidRDefault="00DF036E" w:rsidP="00B97D5B">
            <w:pPr>
              <w:tabs>
                <w:tab w:val="left" w:pos="284"/>
              </w:tabs>
              <w:jc w:val="center"/>
              <w:rPr>
                <w:b/>
                <w:lang w:eastAsia="ru-RU"/>
              </w:rPr>
            </w:pPr>
          </w:p>
        </w:tc>
        <w:tc>
          <w:tcPr>
            <w:tcW w:w="2157" w:type="dxa"/>
            <w:vMerge/>
            <w:vAlign w:val="center"/>
          </w:tcPr>
          <w:p w14:paraId="5BBE1772" w14:textId="77777777" w:rsidR="00DF036E" w:rsidRPr="0009167E" w:rsidRDefault="00DF036E" w:rsidP="00B97D5B">
            <w:pPr>
              <w:tabs>
                <w:tab w:val="left" w:pos="284"/>
              </w:tabs>
              <w:jc w:val="center"/>
              <w:rPr>
                <w:bCs/>
                <w:kern w:val="24"/>
              </w:rPr>
            </w:pPr>
          </w:p>
        </w:tc>
        <w:tc>
          <w:tcPr>
            <w:tcW w:w="1951" w:type="dxa"/>
            <w:vMerge/>
            <w:vAlign w:val="center"/>
          </w:tcPr>
          <w:p w14:paraId="26964FE0" w14:textId="77777777" w:rsidR="00DF036E" w:rsidRPr="0009167E" w:rsidRDefault="00DF036E" w:rsidP="00B97D5B">
            <w:pPr>
              <w:tabs>
                <w:tab w:val="left" w:pos="284"/>
              </w:tabs>
              <w:jc w:val="center"/>
              <w:rPr>
                <w:b/>
                <w:lang w:eastAsia="ru-RU"/>
              </w:rPr>
            </w:pPr>
          </w:p>
        </w:tc>
      </w:tr>
      <w:tr w:rsidR="00DF036E" w:rsidRPr="005A5D9A" w14:paraId="0AA62D71" w14:textId="77777777" w:rsidTr="00B97D5B">
        <w:tc>
          <w:tcPr>
            <w:tcW w:w="1263" w:type="dxa"/>
            <w:vMerge/>
            <w:vAlign w:val="center"/>
          </w:tcPr>
          <w:p w14:paraId="10C6DCB6" w14:textId="77777777" w:rsidR="00DF036E" w:rsidRPr="005A5D9A" w:rsidRDefault="00DF036E" w:rsidP="00B97D5B">
            <w:pPr>
              <w:tabs>
                <w:tab w:val="left" w:pos="284"/>
              </w:tabs>
              <w:jc w:val="center"/>
              <w:rPr>
                <w:b/>
                <w:sz w:val="24"/>
                <w:szCs w:val="24"/>
                <w:lang w:eastAsia="ru-RU"/>
              </w:rPr>
            </w:pPr>
          </w:p>
        </w:tc>
        <w:tc>
          <w:tcPr>
            <w:tcW w:w="14008" w:type="dxa"/>
            <w:gridSpan w:val="7"/>
            <w:vAlign w:val="center"/>
          </w:tcPr>
          <w:p w14:paraId="380DF614" w14:textId="77777777" w:rsidR="00DF036E" w:rsidRPr="00810C04" w:rsidRDefault="00DF036E" w:rsidP="00B97D5B">
            <w:pPr>
              <w:tabs>
                <w:tab w:val="left" w:pos="284"/>
              </w:tabs>
              <w:jc w:val="center"/>
              <w:rPr>
                <w:b/>
                <w:lang w:eastAsia="ru-RU"/>
              </w:rPr>
            </w:pPr>
            <w:r w:rsidRPr="00810C04">
              <w:rPr>
                <w:bCs/>
                <w:kern w:val="24"/>
              </w:rPr>
              <w:t>Новогодний утренник</w:t>
            </w:r>
          </w:p>
        </w:tc>
      </w:tr>
      <w:tr w:rsidR="00DF036E" w:rsidRPr="005A5D9A" w14:paraId="4E4EA553" w14:textId="77777777" w:rsidTr="00B97D5B">
        <w:trPr>
          <w:trHeight w:val="756"/>
        </w:trPr>
        <w:tc>
          <w:tcPr>
            <w:tcW w:w="1263" w:type="dxa"/>
            <w:vMerge w:val="restart"/>
            <w:vAlign w:val="center"/>
          </w:tcPr>
          <w:p w14:paraId="242A092A" w14:textId="77777777" w:rsidR="00DF036E" w:rsidRPr="006C23D5" w:rsidRDefault="00DF036E" w:rsidP="00B97D5B">
            <w:pPr>
              <w:tabs>
                <w:tab w:val="left" w:pos="284"/>
              </w:tabs>
              <w:ind w:right="-2"/>
              <w:jc w:val="center"/>
              <w:rPr>
                <w:bCs/>
                <w:kern w:val="24"/>
                <w:sz w:val="24"/>
                <w:szCs w:val="24"/>
              </w:rPr>
            </w:pPr>
            <w:r w:rsidRPr="006C23D5">
              <w:rPr>
                <w:bCs/>
                <w:kern w:val="24"/>
                <w:sz w:val="24"/>
                <w:szCs w:val="24"/>
              </w:rPr>
              <w:t>Январь</w:t>
            </w:r>
          </w:p>
          <w:p w14:paraId="7BAE642D" w14:textId="77777777" w:rsidR="00DF036E" w:rsidRPr="005A5D9A" w:rsidRDefault="00DF036E" w:rsidP="00B97D5B">
            <w:pPr>
              <w:tabs>
                <w:tab w:val="left" w:pos="284"/>
              </w:tabs>
              <w:jc w:val="center"/>
              <w:rPr>
                <w:b/>
                <w:sz w:val="24"/>
                <w:szCs w:val="24"/>
                <w:lang w:eastAsia="ru-RU"/>
              </w:rPr>
            </w:pPr>
          </w:p>
        </w:tc>
        <w:tc>
          <w:tcPr>
            <w:tcW w:w="2077" w:type="dxa"/>
            <w:vAlign w:val="center"/>
          </w:tcPr>
          <w:p w14:paraId="6C45FCF8" w14:textId="77777777" w:rsidR="00DF036E" w:rsidRPr="00810C04" w:rsidRDefault="00DF036E" w:rsidP="00B97D5B">
            <w:pPr>
              <w:tabs>
                <w:tab w:val="left" w:pos="284"/>
              </w:tabs>
              <w:jc w:val="center"/>
              <w:rPr>
                <w:bCs/>
                <w:lang w:eastAsia="ru-RU"/>
              </w:rPr>
            </w:pPr>
            <w:r w:rsidRPr="00810C04">
              <w:rPr>
                <w:bCs/>
                <w:lang w:eastAsia="ru-RU"/>
              </w:rPr>
              <w:t xml:space="preserve">День полного освобождения Ленинграда от фашистской </w:t>
            </w:r>
            <w:r w:rsidRPr="00810C04">
              <w:rPr>
                <w:bCs/>
                <w:lang w:eastAsia="ru-RU"/>
              </w:rPr>
              <w:lastRenderedPageBreak/>
              <w:t xml:space="preserve">блокады </w:t>
            </w:r>
          </w:p>
          <w:p w14:paraId="5406A237" w14:textId="77777777" w:rsidR="00DF036E" w:rsidRPr="00810C04" w:rsidRDefault="00DF036E" w:rsidP="00B97D5B">
            <w:pPr>
              <w:tabs>
                <w:tab w:val="left" w:pos="284"/>
              </w:tabs>
              <w:jc w:val="center"/>
              <w:rPr>
                <w:bCs/>
                <w:lang w:eastAsia="ru-RU"/>
              </w:rPr>
            </w:pPr>
            <w:r w:rsidRPr="00810C04">
              <w:rPr>
                <w:bCs/>
                <w:lang w:eastAsia="ru-RU"/>
              </w:rPr>
              <w:t>(27 января)</w:t>
            </w:r>
          </w:p>
        </w:tc>
        <w:tc>
          <w:tcPr>
            <w:tcW w:w="2217" w:type="dxa"/>
            <w:vMerge w:val="restart"/>
            <w:vAlign w:val="center"/>
          </w:tcPr>
          <w:p w14:paraId="1D89F605" w14:textId="77777777" w:rsidR="00DF036E" w:rsidRPr="00810C04" w:rsidRDefault="00DF036E" w:rsidP="00B97D5B">
            <w:pPr>
              <w:tabs>
                <w:tab w:val="left" w:pos="284"/>
              </w:tabs>
              <w:jc w:val="center"/>
              <w:rPr>
                <w:lang w:eastAsia="ru-RU"/>
              </w:rPr>
            </w:pPr>
            <w:r w:rsidRPr="00810C04">
              <w:rPr>
                <w:lang w:eastAsia="ru-RU"/>
              </w:rPr>
              <w:lastRenderedPageBreak/>
              <w:t>День почитания Кунта-Хаджи Кишиева</w:t>
            </w:r>
          </w:p>
          <w:p w14:paraId="50AFCFB8" w14:textId="77777777" w:rsidR="00DF036E" w:rsidRPr="00810C04" w:rsidRDefault="00DF036E" w:rsidP="00B97D5B">
            <w:pPr>
              <w:tabs>
                <w:tab w:val="left" w:pos="284"/>
              </w:tabs>
              <w:jc w:val="center"/>
              <w:rPr>
                <w:lang w:eastAsia="ru-RU"/>
              </w:rPr>
            </w:pPr>
            <w:r w:rsidRPr="00810C04">
              <w:rPr>
                <w:lang w:eastAsia="ru-RU"/>
              </w:rPr>
              <w:t>(3 января)</w:t>
            </w:r>
          </w:p>
        </w:tc>
        <w:tc>
          <w:tcPr>
            <w:tcW w:w="1814" w:type="dxa"/>
            <w:vMerge w:val="restart"/>
            <w:vAlign w:val="center"/>
          </w:tcPr>
          <w:p w14:paraId="03C09EA3" w14:textId="77777777" w:rsidR="00DF036E" w:rsidRPr="00810C04" w:rsidRDefault="00DF036E" w:rsidP="00B97D5B">
            <w:pPr>
              <w:tabs>
                <w:tab w:val="left" w:pos="284"/>
              </w:tabs>
              <w:jc w:val="center"/>
              <w:rPr>
                <w:b/>
                <w:lang w:eastAsia="ru-RU"/>
              </w:rPr>
            </w:pPr>
          </w:p>
        </w:tc>
        <w:tc>
          <w:tcPr>
            <w:tcW w:w="1978" w:type="dxa"/>
            <w:vMerge w:val="restart"/>
            <w:vAlign w:val="center"/>
          </w:tcPr>
          <w:p w14:paraId="0F92900F" w14:textId="77777777" w:rsidR="00DF036E" w:rsidRPr="00810C04" w:rsidRDefault="00DF036E" w:rsidP="00B97D5B">
            <w:pPr>
              <w:tabs>
                <w:tab w:val="left" w:pos="284"/>
              </w:tabs>
              <w:jc w:val="center"/>
              <w:rPr>
                <w:b/>
                <w:lang w:eastAsia="ru-RU"/>
              </w:rPr>
            </w:pPr>
          </w:p>
        </w:tc>
        <w:tc>
          <w:tcPr>
            <w:tcW w:w="1814" w:type="dxa"/>
            <w:vMerge w:val="restart"/>
            <w:vAlign w:val="center"/>
          </w:tcPr>
          <w:p w14:paraId="04AD55D0" w14:textId="77777777" w:rsidR="00DF036E" w:rsidRPr="00810C04" w:rsidRDefault="00DF036E" w:rsidP="00B97D5B">
            <w:pPr>
              <w:tabs>
                <w:tab w:val="left" w:pos="284"/>
              </w:tabs>
              <w:jc w:val="center"/>
              <w:rPr>
                <w:b/>
                <w:lang w:eastAsia="ru-RU"/>
              </w:rPr>
            </w:pPr>
          </w:p>
        </w:tc>
        <w:tc>
          <w:tcPr>
            <w:tcW w:w="2157" w:type="dxa"/>
            <w:vMerge w:val="restart"/>
            <w:vAlign w:val="center"/>
          </w:tcPr>
          <w:p w14:paraId="08C1AF2F" w14:textId="77777777" w:rsidR="00DF036E" w:rsidRPr="0009167E" w:rsidRDefault="00DF036E" w:rsidP="00B97D5B">
            <w:pPr>
              <w:tabs>
                <w:tab w:val="left" w:pos="284"/>
              </w:tabs>
              <w:jc w:val="center"/>
              <w:rPr>
                <w:bCs/>
                <w:kern w:val="24"/>
              </w:rPr>
            </w:pPr>
          </w:p>
        </w:tc>
        <w:tc>
          <w:tcPr>
            <w:tcW w:w="1951" w:type="dxa"/>
            <w:vMerge w:val="restart"/>
          </w:tcPr>
          <w:p w14:paraId="096A4E68" w14:textId="77777777" w:rsidR="00DF036E" w:rsidRPr="0009167E" w:rsidRDefault="00DF036E" w:rsidP="00B97D5B">
            <w:pPr>
              <w:tabs>
                <w:tab w:val="left" w:pos="284"/>
              </w:tabs>
              <w:jc w:val="center"/>
              <w:rPr>
                <w:b/>
                <w:lang w:eastAsia="ru-RU"/>
              </w:rPr>
            </w:pPr>
          </w:p>
        </w:tc>
      </w:tr>
      <w:tr w:rsidR="00DF036E" w:rsidRPr="005A5D9A" w14:paraId="14AF5571" w14:textId="77777777" w:rsidTr="00B97D5B">
        <w:trPr>
          <w:trHeight w:val="756"/>
        </w:trPr>
        <w:tc>
          <w:tcPr>
            <w:tcW w:w="1263" w:type="dxa"/>
            <w:vMerge/>
            <w:vAlign w:val="center"/>
          </w:tcPr>
          <w:p w14:paraId="3A294E2C" w14:textId="77777777" w:rsidR="00DF036E" w:rsidRPr="006C23D5" w:rsidRDefault="00DF036E" w:rsidP="00B97D5B">
            <w:pPr>
              <w:tabs>
                <w:tab w:val="left" w:pos="284"/>
              </w:tabs>
              <w:ind w:right="-2"/>
              <w:jc w:val="center"/>
              <w:rPr>
                <w:bCs/>
                <w:kern w:val="24"/>
                <w:sz w:val="24"/>
                <w:szCs w:val="24"/>
              </w:rPr>
            </w:pPr>
          </w:p>
        </w:tc>
        <w:tc>
          <w:tcPr>
            <w:tcW w:w="2077" w:type="dxa"/>
            <w:vAlign w:val="center"/>
          </w:tcPr>
          <w:p w14:paraId="5DA8D2D6" w14:textId="77777777" w:rsidR="00DF036E" w:rsidRPr="00810C04" w:rsidRDefault="00DF036E" w:rsidP="00B97D5B">
            <w:pPr>
              <w:tabs>
                <w:tab w:val="left" w:pos="284"/>
              </w:tabs>
              <w:jc w:val="center"/>
              <w:rPr>
                <w:bCs/>
                <w:lang w:eastAsia="ru-RU"/>
              </w:rPr>
            </w:pPr>
            <w:r w:rsidRPr="00810C04">
              <w:rPr>
                <w:bCs/>
                <w:lang w:eastAsia="ru-RU"/>
              </w:rPr>
              <w:t>День государственности Чеченской Республики</w:t>
            </w:r>
          </w:p>
          <w:p w14:paraId="30AD4851" w14:textId="77777777" w:rsidR="00DF036E" w:rsidRPr="00810C04" w:rsidRDefault="00DF036E" w:rsidP="00B97D5B">
            <w:pPr>
              <w:tabs>
                <w:tab w:val="left" w:pos="284"/>
              </w:tabs>
              <w:jc w:val="center"/>
              <w:rPr>
                <w:bCs/>
                <w:lang w:eastAsia="ru-RU"/>
              </w:rPr>
            </w:pPr>
            <w:r w:rsidRPr="00810C04">
              <w:rPr>
                <w:bCs/>
                <w:lang w:eastAsia="ru-RU"/>
              </w:rPr>
              <w:t>(9 января)</w:t>
            </w:r>
          </w:p>
        </w:tc>
        <w:tc>
          <w:tcPr>
            <w:tcW w:w="2217" w:type="dxa"/>
            <w:vMerge/>
            <w:vAlign w:val="center"/>
          </w:tcPr>
          <w:p w14:paraId="02BC0679" w14:textId="77777777" w:rsidR="00DF036E" w:rsidRPr="00810C04" w:rsidRDefault="00DF036E" w:rsidP="00B97D5B">
            <w:pPr>
              <w:tabs>
                <w:tab w:val="left" w:pos="284"/>
              </w:tabs>
              <w:jc w:val="center"/>
              <w:rPr>
                <w:lang w:eastAsia="ru-RU"/>
              </w:rPr>
            </w:pPr>
          </w:p>
        </w:tc>
        <w:tc>
          <w:tcPr>
            <w:tcW w:w="1814" w:type="dxa"/>
            <w:vMerge/>
            <w:vAlign w:val="center"/>
          </w:tcPr>
          <w:p w14:paraId="02510888" w14:textId="77777777" w:rsidR="00DF036E" w:rsidRPr="00810C04" w:rsidRDefault="00DF036E" w:rsidP="00B97D5B">
            <w:pPr>
              <w:tabs>
                <w:tab w:val="left" w:pos="284"/>
              </w:tabs>
              <w:jc w:val="center"/>
              <w:rPr>
                <w:b/>
                <w:lang w:eastAsia="ru-RU"/>
              </w:rPr>
            </w:pPr>
          </w:p>
        </w:tc>
        <w:tc>
          <w:tcPr>
            <w:tcW w:w="1978" w:type="dxa"/>
            <w:vMerge/>
            <w:vAlign w:val="center"/>
          </w:tcPr>
          <w:p w14:paraId="79C10233" w14:textId="77777777" w:rsidR="00DF036E" w:rsidRPr="00810C04" w:rsidRDefault="00DF036E" w:rsidP="00B97D5B">
            <w:pPr>
              <w:tabs>
                <w:tab w:val="left" w:pos="284"/>
              </w:tabs>
              <w:jc w:val="center"/>
              <w:rPr>
                <w:b/>
                <w:lang w:eastAsia="ru-RU"/>
              </w:rPr>
            </w:pPr>
          </w:p>
        </w:tc>
        <w:tc>
          <w:tcPr>
            <w:tcW w:w="1814" w:type="dxa"/>
            <w:vMerge/>
            <w:vAlign w:val="center"/>
          </w:tcPr>
          <w:p w14:paraId="7C7E6996" w14:textId="77777777" w:rsidR="00DF036E" w:rsidRPr="00810C04" w:rsidRDefault="00DF036E" w:rsidP="00B97D5B">
            <w:pPr>
              <w:tabs>
                <w:tab w:val="left" w:pos="284"/>
              </w:tabs>
              <w:jc w:val="center"/>
              <w:rPr>
                <w:b/>
                <w:lang w:eastAsia="ru-RU"/>
              </w:rPr>
            </w:pPr>
          </w:p>
        </w:tc>
        <w:tc>
          <w:tcPr>
            <w:tcW w:w="2157" w:type="dxa"/>
            <w:vMerge/>
            <w:vAlign w:val="center"/>
          </w:tcPr>
          <w:p w14:paraId="18A59D00" w14:textId="77777777" w:rsidR="00DF036E" w:rsidRPr="0009167E" w:rsidRDefault="00DF036E" w:rsidP="00B97D5B">
            <w:pPr>
              <w:tabs>
                <w:tab w:val="left" w:pos="284"/>
              </w:tabs>
              <w:jc w:val="center"/>
              <w:rPr>
                <w:bCs/>
                <w:kern w:val="24"/>
              </w:rPr>
            </w:pPr>
          </w:p>
        </w:tc>
        <w:tc>
          <w:tcPr>
            <w:tcW w:w="1951" w:type="dxa"/>
            <w:vMerge/>
          </w:tcPr>
          <w:p w14:paraId="2484C612" w14:textId="77777777" w:rsidR="00DF036E" w:rsidRPr="0009167E" w:rsidRDefault="00DF036E" w:rsidP="00B97D5B">
            <w:pPr>
              <w:tabs>
                <w:tab w:val="left" w:pos="284"/>
              </w:tabs>
              <w:jc w:val="center"/>
              <w:rPr>
                <w:b/>
                <w:lang w:eastAsia="ru-RU"/>
              </w:rPr>
            </w:pPr>
          </w:p>
        </w:tc>
      </w:tr>
      <w:tr w:rsidR="00DF036E" w:rsidRPr="005A5D9A" w14:paraId="74D2967C" w14:textId="77777777" w:rsidTr="00B97D5B">
        <w:tc>
          <w:tcPr>
            <w:tcW w:w="1263" w:type="dxa"/>
            <w:vMerge w:val="restart"/>
            <w:vAlign w:val="center"/>
          </w:tcPr>
          <w:p w14:paraId="256D8CAB" w14:textId="77777777" w:rsidR="00DF036E" w:rsidRPr="005A5D9A" w:rsidRDefault="00DF036E" w:rsidP="00B97D5B">
            <w:pPr>
              <w:tabs>
                <w:tab w:val="left" w:pos="284"/>
              </w:tabs>
              <w:jc w:val="center"/>
              <w:rPr>
                <w:b/>
                <w:sz w:val="24"/>
                <w:szCs w:val="24"/>
                <w:lang w:eastAsia="ru-RU"/>
              </w:rPr>
            </w:pPr>
            <w:r w:rsidRPr="006C23D5">
              <w:rPr>
                <w:bCs/>
                <w:kern w:val="24"/>
                <w:sz w:val="24"/>
                <w:szCs w:val="24"/>
              </w:rPr>
              <w:t>Февраль</w:t>
            </w:r>
          </w:p>
        </w:tc>
        <w:tc>
          <w:tcPr>
            <w:tcW w:w="2077" w:type="dxa"/>
            <w:vAlign w:val="center"/>
          </w:tcPr>
          <w:p w14:paraId="76BA53EF" w14:textId="77777777" w:rsidR="00DF036E" w:rsidRPr="00810C04" w:rsidRDefault="00DF036E" w:rsidP="00B97D5B">
            <w:pPr>
              <w:tabs>
                <w:tab w:val="left" w:pos="284"/>
              </w:tabs>
              <w:ind w:right="-2"/>
              <w:jc w:val="center"/>
              <w:rPr>
                <w:bCs/>
                <w:kern w:val="24"/>
              </w:rPr>
            </w:pPr>
            <w:r w:rsidRPr="00810C04">
              <w:rPr>
                <w:bCs/>
                <w:kern w:val="24"/>
              </w:rPr>
              <w:t>Всемирный день родного языка</w:t>
            </w:r>
          </w:p>
          <w:p w14:paraId="6532F387" w14:textId="77777777" w:rsidR="00DF036E" w:rsidRPr="00810C04" w:rsidRDefault="00DF036E" w:rsidP="00B97D5B">
            <w:pPr>
              <w:tabs>
                <w:tab w:val="left" w:pos="284"/>
              </w:tabs>
              <w:jc w:val="center"/>
              <w:rPr>
                <w:b/>
                <w:lang w:eastAsia="ru-RU"/>
              </w:rPr>
            </w:pPr>
            <w:r w:rsidRPr="00810C04">
              <w:rPr>
                <w:bCs/>
                <w:kern w:val="24"/>
              </w:rPr>
              <w:t>(10 февраля)</w:t>
            </w:r>
          </w:p>
        </w:tc>
        <w:tc>
          <w:tcPr>
            <w:tcW w:w="2217" w:type="dxa"/>
            <w:vMerge w:val="restart"/>
            <w:vAlign w:val="center"/>
          </w:tcPr>
          <w:p w14:paraId="6EB57E0C" w14:textId="77777777" w:rsidR="00DF036E" w:rsidRPr="00810C04" w:rsidRDefault="00DF036E" w:rsidP="00B97D5B">
            <w:pPr>
              <w:tabs>
                <w:tab w:val="left" w:pos="284"/>
              </w:tabs>
              <w:jc w:val="center"/>
              <w:rPr>
                <w:b/>
                <w:lang w:eastAsia="ru-RU"/>
              </w:rPr>
            </w:pPr>
          </w:p>
        </w:tc>
        <w:tc>
          <w:tcPr>
            <w:tcW w:w="1814" w:type="dxa"/>
            <w:vMerge w:val="restart"/>
            <w:vAlign w:val="center"/>
          </w:tcPr>
          <w:p w14:paraId="43B183CD" w14:textId="77777777" w:rsidR="00DF036E" w:rsidRPr="00810C04" w:rsidRDefault="00DF036E" w:rsidP="00B97D5B">
            <w:pPr>
              <w:tabs>
                <w:tab w:val="left" w:pos="284"/>
              </w:tabs>
              <w:jc w:val="center"/>
              <w:rPr>
                <w:b/>
                <w:lang w:eastAsia="ru-RU"/>
              </w:rPr>
            </w:pPr>
            <w:r w:rsidRPr="00810C04">
              <w:rPr>
                <w:bCs/>
                <w:kern w:val="24"/>
              </w:rPr>
              <w:t>День Российской науки (8 февраля)</w:t>
            </w:r>
          </w:p>
        </w:tc>
        <w:tc>
          <w:tcPr>
            <w:tcW w:w="1978" w:type="dxa"/>
            <w:vMerge w:val="restart"/>
            <w:vAlign w:val="center"/>
          </w:tcPr>
          <w:p w14:paraId="0C1A299D" w14:textId="77777777" w:rsidR="00DF036E" w:rsidRPr="00810C04" w:rsidRDefault="00DF036E" w:rsidP="00B97D5B">
            <w:pPr>
              <w:tabs>
                <w:tab w:val="left" w:pos="284"/>
              </w:tabs>
              <w:jc w:val="center"/>
              <w:rPr>
                <w:b/>
                <w:lang w:eastAsia="ru-RU"/>
              </w:rPr>
            </w:pPr>
          </w:p>
        </w:tc>
        <w:tc>
          <w:tcPr>
            <w:tcW w:w="1814" w:type="dxa"/>
            <w:vMerge w:val="restart"/>
            <w:vAlign w:val="center"/>
          </w:tcPr>
          <w:p w14:paraId="62BB3337" w14:textId="77777777" w:rsidR="00DF036E" w:rsidRPr="00810C04" w:rsidRDefault="00DF036E" w:rsidP="00B97D5B">
            <w:pPr>
              <w:tabs>
                <w:tab w:val="left" w:pos="284"/>
              </w:tabs>
              <w:jc w:val="center"/>
              <w:rPr>
                <w:b/>
                <w:lang w:eastAsia="ru-RU"/>
              </w:rPr>
            </w:pPr>
            <w:r w:rsidRPr="00810C04">
              <w:t>21 февраля День родного языка (ЮНЕСКО)</w:t>
            </w:r>
          </w:p>
        </w:tc>
        <w:tc>
          <w:tcPr>
            <w:tcW w:w="2157" w:type="dxa"/>
            <w:vMerge w:val="restart"/>
            <w:vAlign w:val="center"/>
          </w:tcPr>
          <w:p w14:paraId="42A8B440" w14:textId="77777777" w:rsidR="00DF036E" w:rsidRPr="0009167E" w:rsidRDefault="00DF036E" w:rsidP="00B97D5B">
            <w:pPr>
              <w:tabs>
                <w:tab w:val="left" w:pos="284"/>
              </w:tabs>
              <w:jc w:val="center"/>
              <w:rPr>
                <w:bCs/>
                <w:kern w:val="24"/>
              </w:rPr>
            </w:pPr>
          </w:p>
        </w:tc>
        <w:tc>
          <w:tcPr>
            <w:tcW w:w="1951" w:type="dxa"/>
            <w:vMerge w:val="restart"/>
            <w:vAlign w:val="center"/>
          </w:tcPr>
          <w:p w14:paraId="5D17CAF9" w14:textId="77777777" w:rsidR="00DF036E" w:rsidRPr="0009167E" w:rsidRDefault="00DF036E" w:rsidP="00B97D5B">
            <w:pPr>
              <w:tabs>
                <w:tab w:val="left" w:pos="284"/>
              </w:tabs>
              <w:jc w:val="center"/>
              <w:rPr>
                <w:b/>
                <w:lang w:eastAsia="ru-RU"/>
              </w:rPr>
            </w:pPr>
          </w:p>
        </w:tc>
      </w:tr>
      <w:tr w:rsidR="00DF036E" w:rsidRPr="005A5D9A" w14:paraId="474C0E70" w14:textId="77777777" w:rsidTr="00B97D5B">
        <w:tc>
          <w:tcPr>
            <w:tcW w:w="1263" w:type="dxa"/>
            <w:vMerge/>
            <w:vAlign w:val="center"/>
          </w:tcPr>
          <w:p w14:paraId="4DE3FFB1" w14:textId="77777777" w:rsidR="00DF036E" w:rsidRPr="006C23D5" w:rsidRDefault="00DF036E" w:rsidP="00B97D5B">
            <w:pPr>
              <w:tabs>
                <w:tab w:val="left" w:pos="284"/>
              </w:tabs>
              <w:jc w:val="center"/>
              <w:rPr>
                <w:bCs/>
                <w:kern w:val="24"/>
                <w:sz w:val="24"/>
                <w:szCs w:val="24"/>
              </w:rPr>
            </w:pPr>
          </w:p>
        </w:tc>
        <w:tc>
          <w:tcPr>
            <w:tcW w:w="2077" w:type="dxa"/>
            <w:vAlign w:val="center"/>
          </w:tcPr>
          <w:p w14:paraId="3ED511D3" w14:textId="77777777" w:rsidR="00DF036E" w:rsidRPr="00810C04" w:rsidRDefault="00DF036E" w:rsidP="00B97D5B">
            <w:pPr>
              <w:tabs>
                <w:tab w:val="left" w:pos="284"/>
              </w:tabs>
              <w:ind w:right="-2"/>
              <w:jc w:val="center"/>
              <w:rPr>
                <w:bCs/>
                <w:kern w:val="24"/>
              </w:rPr>
            </w:pPr>
            <w:r w:rsidRPr="00810C04">
              <w:rPr>
                <w:bCs/>
                <w:kern w:val="24"/>
              </w:rPr>
              <w:t>День Депортации Чеченского народа</w:t>
            </w:r>
          </w:p>
          <w:p w14:paraId="0F19B468" w14:textId="77777777" w:rsidR="00DF036E" w:rsidRPr="00810C04" w:rsidRDefault="00DF036E" w:rsidP="00B97D5B">
            <w:pPr>
              <w:tabs>
                <w:tab w:val="left" w:pos="284"/>
              </w:tabs>
              <w:ind w:right="-2"/>
              <w:jc w:val="center"/>
              <w:rPr>
                <w:bCs/>
                <w:kern w:val="24"/>
              </w:rPr>
            </w:pPr>
            <w:r w:rsidRPr="00810C04">
              <w:rPr>
                <w:bCs/>
                <w:kern w:val="24"/>
              </w:rPr>
              <w:t>(22 февраля)</w:t>
            </w:r>
          </w:p>
        </w:tc>
        <w:tc>
          <w:tcPr>
            <w:tcW w:w="2217" w:type="dxa"/>
            <w:vMerge/>
            <w:vAlign w:val="center"/>
          </w:tcPr>
          <w:p w14:paraId="682AAAB5" w14:textId="77777777" w:rsidR="00DF036E" w:rsidRPr="00810C04" w:rsidRDefault="00DF036E" w:rsidP="00B97D5B">
            <w:pPr>
              <w:tabs>
                <w:tab w:val="left" w:pos="284"/>
              </w:tabs>
              <w:jc w:val="center"/>
              <w:rPr>
                <w:b/>
                <w:lang w:eastAsia="ru-RU"/>
              </w:rPr>
            </w:pPr>
          </w:p>
        </w:tc>
        <w:tc>
          <w:tcPr>
            <w:tcW w:w="1814" w:type="dxa"/>
            <w:vMerge/>
            <w:vAlign w:val="center"/>
          </w:tcPr>
          <w:p w14:paraId="47E3D30C" w14:textId="77777777" w:rsidR="00DF036E" w:rsidRPr="00810C04" w:rsidRDefault="00DF036E" w:rsidP="00B97D5B">
            <w:pPr>
              <w:tabs>
                <w:tab w:val="left" w:pos="284"/>
              </w:tabs>
              <w:jc w:val="center"/>
              <w:rPr>
                <w:bCs/>
                <w:kern w:val="24"/>
              </w:rPr>
            </w:pPr>
          </w:p>
        </w:tc>
        <w:tc>
          <w:tcPr>
            <w:tcW w:w="1978" w:type="dxa"/>
            <w:vMerge/>
            <w:vAlign w:val="center"/>
          </w:tcPr>
          <w:p w14:paraId="0A243F6A" w14:textId="77777777" w:rsidR="00DF036E" w:rsidRPr="00810C04" w:rsidRDefault="00DF036E" w:rsidP="00B97D5B">
            <w:pPr>
              <w:tabs>
                <w:tab w:val="left" w:pos="284"/>
              </w:tabs>
              <w:jc w:val="center"/>
              <w:rPr>
                <w:b/>
                <w:lang w:eastAsia="ru-RU"/>
              </w:rPr>
            </w:pPr>
          </w:p>
        </w:tc>
        <w:tc>
          <w:tcPr>
            <w:tcW w:w="1814" w:type="dxa"/>
            <w:vMerge/>
            <w:vAlign w:val="center"/>
          </w:tcPr>
          <w:p w14:paraId="2BA186FF" w14:textId="77777777" w:rsidR="00DF036E" w:rsidRPr="00810C04" w:rsidRDefault="00DF036E" w:rsidP="00B97D5B">
            <w:pPr>
              <w:tabs>
                <w:tab w:val="left" w:pos="284"/>
              </w:tabs>
              <w:jc w:val="center"/>
            </w:pPr>
          </w:p>
        </w:tc>
        <w:tc>
          <w:tcPr>
            <w:tcW w:w="2157" w:type="dxa"/>
            <w:vMerge/>
            <w:vAlign w:val="center"/>
          </w:tcPr>
          <w:p w14:paraId="6EC4B508" w14:textId="77777777" w:rsidR="00DF036E" w:rsidRPr="0009167E" w:rsidRDefault="00DF036E" w:rsidP="00B97D5B">
            <w:pPr>
              <w:tabs>
                <w:tab w:val="left" w:pos="284"/>
              </w:tabs>
              <w:jc w:val="center"/>
              <w:rPr>
                <w:bCs/>
                <w:kern w:val="24"/>
              </w:rPr>
            </w:pPr>
          </w:p>
        </w:tc>
        <w:tc>
          <w:tcPr>
            <w:tcW w:w="1951" w:type="dxa"/>
            <w:vMerge/>
            <w:vAlign w:val="center"/>
          </w:tcPr>
          <w:p w14:paraId="0B61F04A" w14:textId="77777777" w:rsidR="00DF036E" w:rsidRPr="0009167E" w:rsidRDefault="00DF036E" w:rsidP="00B97D5B">
            <w:pPr>
              <w:tabs>
                <w:tab w:val="left" w:pos="284"/>
              </w:tabs>
              <w:jc w:val="center"/>
              <w:rPr>
                <w:b/>
                <w:lang w:eastAsia="ru-RU"/>
              </w:rPr>
            </w:pPr>
          </w:p>
        </w:tc>
      </w:tr>
      <w:tr w:rsidR="00DF036E" w:rsidRPr="005A5D9A" w14:paraId="3E617B3C" w14:textId="77777777" w:rsidTr="00B97D5B">
        <w:tc>
          <w:tcPr>
            <w:tcW w:w="1263" w:type="dxa"/>
            <w:vMerge/>
            <w:vAlign w:val="center"/>
          </w:tcPr>
          <w:p w14:paraId="4BD2CA6F" w14:textId="77777777" w:rsidR="00DF036E" w:rsidRPr="005A5D9A" w:rsidRDefault="00DF036E" w:rsidP="00B97D5B">
            <w:pPr>
              <w:tabs>
                <w:tab w:val="left" w:pos="284"/>
              </w:tabs>
              <w:jc w:val="center"/>
              <w:rPr>
                <w:b/>
                <w:sz w:val="24"/>
                <w:szCs w:val="24"/>
                <w:lang w:eastAsia="ru-RU"/>
              </w:rPr>
            </w:pPr>
          </w:p>
        </w:tc>
        <w:tc>
          <w:tcPr>
            <w:tcW w:w="2077" w:type="dxa"/>
            <w:vAlign w:val="center"/>
          </w:tcPr>
          <w:p w14:paraId="70ACE5CE" w14:textId="77777777" w:rsidR="00DF036E" w:rsidRPr="00810C04" w:rsidRDefault="00DF036E" w:rsidP="00B97D5B">
            <w:pPr>
              <w:tabs>
                <w:tab w:val="left" w:pos="284"/>
              </w:tabs>
              <w:ind w:right="-2"/>
              <w:jc w:val="center"/>
              <w:rPr>
                <w:bCs/>
                <w:kern w:val="24"/>
              </w:rPr>
            </w:pPr>
            <w:r w:rsidRPr="00810C04">
              <w:rPr>
                <w:bCs/>
                <w:kern w:val="24"/>
              </w:rPr>
              <w:t>День защитника Отечества</w:t>
            </w:r>
          </w:p>
          <w:p w14:paraId="33F8F5BD" w14:textId="77777777" w:rsidR="00DF036E" w:rsidRPr="00810C04" w:rsidRDefault="00DF036E" w:rsidP="00B97D5B">
            <w:pPr>
              <w:tabs>
                <w:tab w:val="left" w:pos="284"/>
              </w:tabs>
              <w:jc w:val="center"/>
              <w:rPr>
                <w:b/>
                <w:lang w:eastAsia="ru-RU"/>
              </w:rPr>
            </w:pPr>
            <w:r w:rsidRPr="00810C04">
              <w:rPr>
                <w:bCs/>
                <w:kern w:val="24"/>
              </w:rPr>
              <w:t>(23 февраля)</w:t>
            </w:r>
          </w:p>
        </w:tc>
        <w:tc>
          <w:tcPr>
            <w:tcW w:w="2217" w:type="dxa"/>
            <w:vMerge/>
            <w:vAlign w:val="center"/>
          </w:tcPr>
          <w:p w14:paraId="70F82EB2" w14:textId="77777777" w:rsidR="00DF036E" w:rsidRPr="00810C04" w:rsidRDefault="00DF036E" w:rsidP="00B97D5B">
            <w:pPr>
              <w:tabs>
                <w:tab w:val="left" w:pos="284"/>
              </w:tabs>
              <w:jc w:val="center"/>
              <w:rPr>
                <w:b/>
                <w:lang w:eastAsia="ru-RU"/>
              </w:rPr>
            </w:pPr>
          </w:p>
        </w:tc>
        <w:tc>
          <w:tcPr>
            <w:tcW w:w="1814" w:type="dxa"/>
            <w:vMerge/>
            <w:vAlign w:val="center"/>
          </w:tcPr>
          <w:p w14:paraId="7C245719" w14:textId="77777777" w:rsidR="00DF036E" w:rsidRPr="00810C04" w:rsidRDefault="00DF036E" w:rsidP="00B97D5B">
            <w:pPr>
              <w:tabs>
                <w:tab w:val="left" w:pos="284"/>
              </w:tabs>
              <w:jc w:val="center"/>
              <w:rPr>
                <w:b/>
                <w:lang w:eastAsia="ru-RU"/>
              </w:rPr>
            </w:pPr>
          </w:p>
        </w:tc>
        <w:tc>
          <w:tcPr>
            <w:tcW w:w="1978" w:type="dxa"/>
            <w:vMerge/>
            <w:vAlign w:val="center"/>
          </w:tcPr>
          <w:p w14:paraId="192E64C7" w14:textId="77777777" w:rsidR="00DF036E" w:rsidRPr="00810C04" w:rsidRDefault="00DF036E" w:rsidP="00B97D5B">
            <w:pPr>
              <w:tabs>
                <w:tab w:val="left" w:pos="284"/>
              </w:tabs>
              <w:jc w:val="center"/>
              <w:rPr>
                <w:b/>
                <w:lang w:eastAsia="ru-RU"/>
              </w:rPr>
            </w:pPr>
          </w:p>
        </w:tc>
        <w:tc>
          <w:tcPr>
            <w:tcW w:w="1814" w:type="dxa"/>
            <w:vMerge/>
            <w:vAlign w:val="center"/>
          </w:tcPr>
          <w:p w14:paraId="23DCE22A" w14:textId="77777777" w:rsidR="00DF036E" w:rsidRPr="00810C04" w:rsidRDefault="00DF036E" w:rsidP="00B97D5B">
            <w:pPr>
              <w:tabs>
                <w:tab w:val="left" w:pos="284"/>
              </w:tabs>
              <w:jc w:val="center"/>
              <w:rPr>
                <w:b/>
                <w:lang w:eastAsia="ru-RU"/>
              </w:rPr>
            </w:pPr>
          </w:p>
        </w:tc>
        <w:tc>
          <w:tcPr>
            <w:tcW w:w="2157" w:type="dxa"/>
            <w:vMerge/>
            <w:vAlign w:val="center"/>
          </w:tcPr>
          <w:p w14:paraId="6BDD1DC0" w14:textId="77777777" w:rsidR="00DF036E" w:rsidRPr="0009167E" w:rsidRDefault="00DF036E" w:rsidP="00B97D5B">
            <w:pPr>
              <w:tabs>
                <w:tab w:val="left" w:pos="284"/>
              </w:tabs>
              <w:jc w:val="center"/>
              <w:rPr>
                <w:bCs/>
                <w:kern w:val="24"/>
              </w:rPr>
            </w:pPr>
          </w:p>
        </w:tc>
        <w:tc>
          <w:tcPr>
            <w:tcW w:w="1951" w:type="dxa"/>
            <w:vMerge/>
          </w:tcPr>
          <w:p w14:paraId="1CCB4D4E" w14:textId="77777777" w:rsidR="00DF036E" w:rsidRPr="0009167E" w:rsidRDefault="00DF036E" w:rsidP="00B97D5B">
            <w:pPr>
              <w:tabs>
                <w:tab w:val="left" w:pos="284"/>
              </w:tabs>
              <w:jc w:val="center"/>
              <w:rPr>
                <w:b/>
                <w:lang w:eastAsia="ru-RU"/>
              </w:rPr>
            </w:pPr>
          </w:p>
        </w:tc>
      </w:tr>
      <w:tr w:rsidR="00DF036E" w:rsidRPr="005A5D9A" w14:paraId="68828714" w14:textId="77777777" w:rsidTr="00B97D5B">
        <w:trPr>
          <w:trHeight w:val="1008"/>
        </w:trPr>
        <w:tc>
          <w:tcPr>
            <w:tcW w:w="1263" w:type="dxa"/>
            <w:vMerge w:val="restart"/>
            <w:vAlign w:val="center"/>
          </w:tcPr>
          <w:p w14:paraId="3CC174BB" w14:textId="77777777" w:rsidR="00DF036E" w:rsidRPr="005A5D9A" w:rsidRDefault="00DF036E" w:rsidP="00B97D5B">
            <w:pPr>
              <w:tabs>
                <w:tab w:val="left" w:pos="284"/>
              </w:tabs>
              <w:jc w:val="center"/>
              <w:rPr>
                <w:b/>
                <w:sz w:val="24"/>
                <w:szCs w:val="24"/>
                <w:lang w:eastAsia="ru-RU"/>
              </w:rPr>
            </w:pPr>
            <w:r w:rsidRPr="006C23D5">
              <w:rPr>
                <w:bCs/>
                <w:kern w:val="24"/>
                <w:sz w:val="24"/>
                <w:szCs w:val="24"/>
              </w:rPr>
              <w:t>Март</w:t>
            </w:r>
          </w:p>
        </w:tc>
        <w:tc>
          <w:tcPr>
            <w:tcW w:w="2077" w:type="dxa"/>
            <w:vAlign w:val="center"/>
          </w:tcPr>
          <w:p w14:paraId="64A7EBCB" w14:textId="77777777" w:rsidR="00DF036E" w:rsidRPr="00810C04" w:rsidRDefault="00DF036E" w:rsidP="00B97D5B">
            <w:pPr>
              <w:tabs>
                <w:tab w:val="left" w:pos="284"/>
              </w:tabs>
              <w:jc w:val="center"/>
              <w:rPr>
                <w:bCs/>
                <w:lang w:eastAsia="ru-RU"/>
              </w:rPr>
            </w:pPr>
            <w:r w:rsidRPr="00810C04">
              <w:rPr>
                <w:bCs/>
                <w:lang w:eastAsia="ru-RU"/>
              </w:rPr>
              <w:t>День воссоединения Крыма с Россией (18 марта)</w:t>
            </w:r>
          </w:p>
          <w:p w14:paraId="190DBDFD" w14:textId="77777777" w:rsidR="00DF036E" w:rsidRPr="00810C04" w:rsidRDefault="00DF036E" w:rsidP="00B97D5B">
            <w:pPr>
              <w:tabs>
                <w:tab w:val="left" w:pos="284"/>
              </w:tabs>
              <w:jc w:val="center"/>
              <w:rPr>
                <w:b/>
                <w:lang w:eastAsia="ru-RU"/>
              </w:rPr>
            </w:pPr>
          </w:p>
        </w:tc>
        <w:tc>
          <w:tcPr>
            <w:tcW w:w="2217" w:type="dxa"/>
            <w:vMerge w:val="restart"/>
            <w:vAlign w:val="center"/>
          </w:tcPr>
          <w:p w14:paraId="3F3E5453" w14:textId="77777777" w:rsidR="00DF036E" w:rsidRPr="00810C04" w:rsidRDefault="00DF036E" w:rsidP="00B97D5B">
            <w:pPr>
              <w:tabs>
                <w:tab w:val="left" w:pos="284"/>
              </w:tabs>
              <w:jc w:val="center"/>
              <w:rPr>
                <w:b/>
                <w:lang w:eastAsia="ru-RU"/>
              </w:rPr>
            </w:pPr>
          </w:p>
        </w:tc>
        <w:tc>
          <w:tcPr>
            <w:tcW w:w="1814" w:type="dxa"/>
            <w:vMerge w:val="restart"/>
            <w:vAlign w:val="center"/>
          </w:tcPr>
          <w:p w14:paraId="5535BD95" w14:textId="77777777" w:rsidR="00DF036E" w:rsidRPr="00810C04" w:rsidRDefault="00DF036E" w:rsidP="00B97D5B">
            <w:pPr>
              <w:tabs>
                <w:tab w:val="left" w:pos="284"/>
              </w:tabs>
              <w:jc w:val="center"/>
              <w:rPr>
                <w:b/>
                <w:lang w:eastAsia="ru-RU"/>
              </w:rPr>
            </w:pPr>
          </w:p>
        </w:tc>
        <w:tc>
          <w:tcPr>
            <w:tcW w:w="1978" w:type="dxa"/>
            <w:vMerge w:val="restart"/>
            <w:vAlign w:val="center"/>
          </w:tcPr>
          <w:p w14:paraId="09B6D745" w14:textId="77777777" w:rsidR="00DF036E" w:rsidRPr="00810C04" w:rsidRDefault="00DF036E" w:rsidP="00B97D5B">
            <w:pPr>
              <w:tabs>
                <w:tab w:val="left" w:pos="284"/>
              </w:tabs>
              <w:jc w:val="center"/>
              <w:rPr>
                <w:b/>
                <w:lang w:eastAsia="ru-RU"/>
              </w:rPr>
            </w:pPr>
          </w:p>
        </w:tc>
        <w:tc>
          <w:tcPr>
            <w:tcW w:w="1814" w:type="dxa"/>
            <w:vMerge w:val="restart"/>
            <w:vAlign w:val="center"/>
          </w:tcPr>
          <w:p w14:paraId="466D3940" w14:textId="77777777" w:rsidR="00DF036E" w:rsidRPr="00810C04" w:rsidRDefault="00DF036E" w:rsidP="00B97D5B">
            <w:pPr>
              <w:tabs>
                <w:tab w:val="left" w:pos="284"/>
              </w:tabs>
              <w:jc w:val="center"/>
              <w:rPr>
                <w:b/>
                <w:lang w:eastAsia="ru-RU"/>
              </w:rPr>
            </w:pPr>
            <w:r w:rsidRPr="00810C04">
              <w:rPr>
                <w:bCs/>
                <w:kern w:val="24"/>
              </w:rPr>
              <w:t>Международный женский день 8 марта</w:t>
            </w:r>
          </w:p>
        </w:tc>
        <w:tc>
          <w:tcPr>
            <w:tcW w:w="2157" w:type="dxa"/>
            <w:vMerge w:val="restart"/>
            <w:vAlign w:val="center"/>
          </w:tcPr>
          <w:p w14:paraId="673A1527" w14:textId="77777777" w:rsidR="00DF036E" w:rsidRPr="0009167E" w:rsidRDefault="00DF036E" w:rsidP="00B97D5B">
            <w:pPr>
              <w:pStyle w:val="a7"/>
              <w:ind w:left="0"/>
              <w:jc w:val="center"/>
              <w:rPr>
                <w:bCs/>
                <w:kern w:val="24"/>
              </w:rPr>
            </w:pPr>
          </w:p>
        </w:tc>
        <w:tc>
          <w:tcPr>
            <w:tcW w:w="1951" w:type="dxa"/>
            <w:vMerge w:val="restart"/>
            <w:vAlign w:val="center"/>
          </w:tcPr>
          <w:p w14:paraId="3A4A6F41" w14:textId="77777777" w:rsidR="00DF036E" w:rsidRPr="00810C04" w:rsidRDefault="00DF036E" w:rsidP="00B97D5B">
            <w:pPr>
              <w:tabs>
                <w:tab w:val="left" w:pos="284"/>
              </w:tabs>
              <w:ind w:right="-2"/>
              <w:jc w:val="center"/>
            </w:pPr>
            <w:r w:rsidRPr="00810C04">
              <w:t xml:space="preserve">Международный день театра </w:t>
            </w:r>
          </w:p>
          <w:p w14:paraId="549AF4A4" w14:textId="77777777" w:rsidR="00DF036E" w:rsidRPr="00810C04" w:rsidRDefault="00DF036E" w:rsidP="00B97D5B">
            <w:pPr>
              <w:tabs>
                <w:tab w:val="left" w:pos="284"/>
              </w:tabs>
              <w:jc w:val="center"/>
              <w:rPr>
                <w:b/>
                <w:lang w:eastAsia="ru-RU"/>
              </w:rPr>
            </w:pPr>
            <w:r w:rsidRPr="00810C04">
              <w:t>(27 марта)</w:t>
            </w:r>
          </w:p>
          <w:p w14:paraId="57A82439" w14:textId="77777777" w:rsidR="00DF036E" w:rsidRPr="0009167E" w:rsidRDefault="00DF036E" w:rsidP="00B97D5B">
            <w:pPr>
              <w:tabs>
                <w:tab w:val="left" w:pos="284"/>
              </w:tabs>
              <w:jc w:val="center"/>
              <w:rPr>
                <w:b/>
                <w:color w:val="C00000"/>
                <w:lang w:eastAsia="ru-RU"/>
              </w:rPr>
            </w:pPr>
          </w:p>
        </w:tc>
      </w:tr>
      <w:tr w:rsidR="00DF036E" w:rsidRPr="005A5D9A" w14:paraId="42032F44" w14:textId="77777777" w:rsidTr="00B97D5B">
        <w:trPr>
          <w:trHeight w:val="1008"/>
        </w:trPr>
        <w:tc>
          <w:tcPr>
            <w:tcW w:w="1263" w:type="dxa"/>
            <w:vMerge/>
            <w:vAlign w:val="center"/>
          </w:tcPr>
          <w:p w14:paraId="72850B70" w14:textId="77777777" w:rsidR="00DF036E" w:rsidRPr="006C23D5" w:rsidRDefault="00DF036E" w:rsidP="00B97D5B">
            <w:pPr>
              <w:tabs>
                <w:tab w:val="left" w:pos="284"/>
              </w:tabs>
              <w:jc w:val="center"/>
              <w:rPr>
                <w:bCs/>
                <w:kern w:val="24"/>
                <w:sz w:val="24"/>
                <w:szCs w:val="24"/>
              </w:rPr>
            </w:pPr>
          </w:p>
        </w:tc>
        <w:tc>
          <w:tcPr>
            <w:tcW w:w="2077" w:type="dxa"/>
            <w:vAlign w:val="center"/>
          </w:tcPr>
          <w:p w14:paraId="7514CD95" w14:textId="77777777" w:rsidR="00DF036E" w:rsidRPr="00810C04" w:rsidRDefault="00DF036E" w:rsidP="00B97D5B">
            <w:pPr>
              <w:tabs>
                <w:tab w:val="left" w:pos="284"/>
              </w:tabs>
              <w:jc w:val="center"/>
              <w:rPr>
                <w:bCs/>
                <w:lang w:eastAsia="ru-RU"/>
              </w:rPr>
            </w:pPr>
            <w:r w:rsidRPr="00810C04">
              <w:rPr>
                <w:bCs/>
                <w:lang w:eastAsia="ru-RU"/>
              </w:rPr>
              <w:t>День конституции ЧР</w:t>
            </w:r>
          </w:p>
          <w:p w14:paraId="3A1FBDBF" w14:textId="77777777" w:rsidR="00DF036E" w:rsidRPr="00810C04" w:rsidRDefault="00DF036E" w:rsidP="00B97D5B">
            <w:pPr>
              <w:tabs>
                <w:tab w:val="left" w:pos="284"/>
              </w:tabs>
              <w:jc w:val="center"/>
              <w:rPr>
                <w:bCs/>
                <w:lang w:eastAsia="ru-RU"/>
              </w:rPr>
            </w:pPr>
            <w:r w:rsidRPr="00810C04">
              <w:rPr>
                <w:bCs/>
                <w:lang w:eastAsia="ru-RU"/>
              </w:rPr>
              <w:t>(23 март)</w:t>
            </w:r>
          </w:p>
        </w:tc>
        <w:tc>
          <w:tcPr>
            <w:tcW w:w="2217" w:type="dxa"/>
            <w:vMerge/>
            <w:vAlign w:val="center"/>
          </w:tcPr>
          <w:p w14:paraId="6EBF2286" w14:textId="77777777" w:rsidR="00DF036E" w:rsidRPr="00810C04" w:rsidRDefault="00DF036E" w:rsidP="00B97D5B">
            <w:pPr>
              <w:tabs>
                <w:tab w:val="left" w:pos="284"/>
              </w:tabs>
              <w:jc w:val="center"/>
              <w:rPr>
                <w:b/>
                <w:lang w:eastAsia="ru-RU"/>
              </w:rPr>
            </w:pPr>
          </w:p>
        </w:tc>
        <w:tc>
          <w:tcPr>
            <w:tcW w:w="1814" w:type="dxa"/>
            <w:vMerge/>
            <w:vAlign w:val="center"/>
          </w:tcPr>
          <w:p w14:paraId="359C5C3A" w14:textId="77777777" w:rsidR="00DF036E" w:rsidRPr="00810C04" w:rsidRDefault="00DF036E" w:rsidP="00B97D5B">
            <w:pPr>
              <w:tabs>
                <w:tab w:val="left" w:pos="284"/>
              </w:tabs>
              <w:jc w:val="center"/>
              <w:rPr>
                <w:b/>
                <w:lang w:eastAsia="ru-RU"/>
              </w:rPr>
            </w:pPr>
          </w:p>
        </w:tc>
        <w:tc>
          <w:tcPr>
            <w:tcW w:w="1978" w:type="dxa"/>
            <w:vMerge/>
            <w:vAlign w:val="center"/>
          </w:tcPr>
          <w:p w14:paraId="4A8AE620" w14:textId="77777777" w:rsidR="00DF036E" w:rsidRPr="00810C04" w:rsidRDefault="00DF036E" w:rsidP="00B97D5B">
            <w:pPr>
              <w:tabs>
                <w:tab w:val="left" w:pos="284"/>
              </w:tabs>
              <w:jc w:val="center"/>
              <w:rPr>
                <w:b/>
                <w:lang w:eastAsia="ru-RU"/>
              </w:rPr>
            </w:pPr>
          </w:p>
        </w:tc>
        <w:tc>
          <w:tcPr>
            <w:tcW w:w="1814" w:type="dxa"/>
            <w:vMerge/>
            <w:vAlign w:val="center"/>
          </w:tcPr>
          <w:p w14:paraId="4DAB3749" w14:textId="77777777" w:rsidR="00DF036E" w:rsidRPr="00810C04" w:rsidRDefault="00DF036E" w:rsidP="00B97D5B">
            <w:pPr>
              <w:tabs>
                <w:tab w:val="left" w:pos="284"/>
              </w:tabs>
              <w:jc w:val="center"/>
              <w:rPr>
                <w:bCs/>
                <w:kern w:val="24"/>
              </w:rPr>
            </w:pPr>
          </w:p>
        </w:tc>
        <w:tc>
          <w:tcPr>
            <w:tcW w:w="2157" w:type="dxa"/>
            <w:vMerge/>
            <w:vAlign w:val="center"/>
          </w:tcPr>
          <w:p w14:paraId="3C74C74F" w14:textId="77777777" w:rsidR="00DF036E" w:rsidRPr="0009167E" w:rsidRDefault="00DF036E" w:rsidP="00B97D5B">
            <w:pPr>
              <w:pStyle w:val="a7"/>
              <w:ind w:left="0"/>
              <w:jc w:val="center"/>
              <w:rPr>
                <w:bCs/>
                <w:kern w:val="24"/>
              </w:rPr>
            </w:pPr>
          </w:p>
        </w:tc>
        <w:tc>
          <w:tcPr>
            <w:tcW w:w="1951" w:type="dxa"/>
            <w:vMerge/>
            <w:vAlign w:val="center"/>
          </w:tcPr>
          <w:p w14:paraId="670EE8BB" w14:textId="77777777" w:rsidR="00DF036E" w:rsidRPr="0009167E" w:rsidRDefault="00DF036E" w:rsidP="00B97D5B">
            <w:pPr>
              <w:tabs>
                <w:tab w:val="left" w:pos="284"/>
              </w:tabs>
              <w:ind w:right="-2"/>
              <w:jc w:val="center"/>
              <w:rPr>
                <w:color w:val="C00000"/>
              </w:rPr>
            </w:pPr>
          </w:p>
        </w:tc>
      </w:tr>
      <w:tr w:rsidR="00DF036E" w:rsidRPr="005A5D9A" w14:paraId="715106BE" w14:textId="77777777" w:rsidTr="00B97D5B">
        <w:tc>
          <w:tcPr>
            <w:tcW w:w="1263" w:type="dxa"/>
            <w:vMerge/>
            <w:vAlign w:val="center"/>
          </w:tcPr>
          <w:p w14:paraId="0F391BAC" w14:textId="77777777" w:rsidR="00DF036E" w:rsidRPr="005A5D9A" w:rsidRDefault="00DF036E" w:rsidP="00B97D5B">
            <w:pPr>
              <w:tabs>
                <w:tab w:val="left" w:pos="284"/>
              </w:tabs>
              <w:jc w:val="center"/>
              <w:rPr>
                <w:b/>
                <w:sz w:val="24"/>
                <w:szCs w:val="24"/>
                <w:lang w:eastAsia="ru-RU"/>
              </w:rPr>
            </w:pPr>
          </w:p>
        </w:tc>
        <w:tc>
          <w:tcPr>
            <w:tcW w:w="14008" w:type="dxa"/>
            <w:gridSpan w:val="7"/>
            <w:vAlign w:val="center"/>
          </w:tcPr>
          <w:p w14:paraId="1CE75267" w14:textId="77777777" w:rsidR="00DF036E" w:rsidRPr="00810C04" w:rsidRDefault="00DF036E" w:rsidP="00B97D5B">
            <w:pPr>
              <w:tabs>
                <w:tab w:val="left" w:pos="284"/>
              </w:tabs>
              <w:jc w:val="center"/>
              <w:rPr>
                <w:b/>
                <w:lang w:eastAsia="ru-RU"/>
              </w:rPr>
            </w:pPr>
            <w:r w:rsidRPr="00810C04">
              <w:rPr>
                <w:bCs/>
                <w:kern w:val="24"/>
              </w:rPr>
              <w:t>Утренники, посвящённые 8 Марта</w:t>
            </w:r>
          </w:p>
        </w:tc>
      </w:tr>
      <w:tr w:rsidR="00DF036E" w:rsidRPr="005A5D9A" w14:paraId="60CC66C5" w14:textId="77777777" w:rsidTr="00B97D5B">
        <w:tc>
          <w:tcPr>
            <w:tcW w:w="1263" w:type="dxa"/>
            <w:vMerge w:val="restart"/>
            <w:vAlign w:val="center"/>
          </w:tcPr>
          <w:p w14:paraId="4C7C923F" w14:textId="77777777" w:rsidR="00DF036E" w:rsidRPr="005A5D9A" w:rsidRDefault="00DF036E" w:rsidP="00B97D5B">
            <w:pPr>
              <w:tabs>
                <w:tab w:val="left" w:pos="284"/>
              </w:tabs>
              <w:jc w:val="center"/>
              <w:rPr>
                <w:b/>
                <w:sz w:val="24"/>
                <w:szCs w:val="24"/>
                <w:lang w:eastAsia="ru-RU"/>
              </w:rPr>
            </w:pPr>
            <w:r w:rsidRPr="006C23D5">
              <w:rPr>
                <w:bCs/>
                <w:kern w:val="24"/>
                <w:sz w:val="24"/>
                <w:szCs w:val="24"/>
              </w:rPr>
              <w:t>Апрель</w:t>
            </w:r>
          </w:p>
        </w:tc>
        <w:tc>
          <w:tcPr>
            <w:tcW w:w="2077" w:type="dxa"/>
            <w:vAlign w:val="center"/>
          </w:tcPr>
          <w:p w14:paraId="62035207" w14:textId="77777777" w:rsidR="00DF036E" w:rsidRPr="00810C04" w:rsidRDefault="00DF036E" w:rsidP="00B97D5B">
            <w:pPr>
              <w:tabs>
                <w:tab w:val="left" w:pos="284"/>
              </w:tabs>
              <w:jc w:val="center"/>
              <w:rPr>
                <w:b/>
                <w:lang w:eastAsia="ru-RU"/>
              </w:rPr>
            </w:pPr>
            <w:r w:rsidRPr="00810C04">
              <w:rPr>
                <w:bCs/>
                <w:kern w:val="24"/>
              </w:rPr>
              <w:t>День космонавтики (12 апреля)</w:t>
            </w:r>
          </w:p>
        </w:tc>
        <w:tc>
          <w:tcPr>
            <w:tcW w:w="2217" w:type="dxa"/>
            <w:vAlign w:val="center"/>
          </w:tcPr>
          <w:p w14:paraId="346EB9E6" w14:textId="77777777" w:rsidR="00DF036E" w:rsidRPr="00810C04" w:rsidRDefault="00DF036E" w:rsidP="00B97D5B">
            <w:pPr>
              <w:tabs>
                <w:tab w:val="left" w:pos="284"/>
              </w:tabs>
              <w:jc w:val="center"/>
              <w:rPr>
                <w:b/>
                <w:lang w:eastAsia="ru-RU"/>
              </w:rPr>
            </w:pPr>
            <w:r w:rsidRPr="00810C04">
              <w:rPr>
                <w:bCs/>
                <w:kern w:val="24"/>
              </w:rPr>
              <w:t>Всемирный день Земли (22 апреля)</w:t>
            </w:r>
          </w:p>
        </w:tc>
        <w:tc>
          <w:tcPr>
            <w:tcW w:w="1814" w:type="dxa"/>
            <w:vMerge w:val="restart"/>
            <w:vAlign w:val="center"/>
          </w:tcPr>
          <w:p w14:paraId="16DE80DA" w14:textId="77777777" w:rsidR="00DF036E" w:rsidRPr="00810C04" w:rsidRDefault="00DF036E" w:rsidP="00B97D5B">
            <w:pPr>
              <w:tabs>
                <w:tab w:val="left" w:pos="284"/>
              </w:tabs>
              <w:jc w:val="center"/>
              <w:rPr>
                <w:b/>
                <w:lang w:eastAsia="ru-RU"/>
              </w:rPr>
            </w:pPr>
          </w:p>
        </w:tc>
        <w:tc>
          <w:tcPr>
            <w:tcW w:w="1978" w:type="dxa"/>
            <w:vMerge w:val="restart"/>
            <w:vAlign w:val="center"/>
          </w:tcPr>
          <w:p w14:paraId="7101EBEE" w14:textId="77777777" w:rsidR="00DF036E" w:rsidRPr="00810C04" w:rsidRDefault="00DF036E" w:rsidP="00B97D5B">
            <w:pPr>
              <w:tabs>
                <w:tab w:val="left" w:pos="284"/>
              </w:tabs>
              <w:jc w:val="center"/>
              <w:rPr>
                <w:b/>
                <w:lang w:eastAsia="ru-RU"/>
              </w:rPr>
            </w:pPr>
          </w:p>
        </w:tc>
        <w:tc>
          <w:tcPr>
            <w:tcW w:w="1814" w:type="dxa"/>
            <w:vMerge w:val="restart"/>
            <w:vAlign w:val="center"/>
          </w:tcPr>
          <w:p w14:paraId="71C50743" w14:textId="77777777" w:rsidR="00DF036E" w:rsidRPr="00810C04" w:rsidRDefault="00DF036E" w:rsidP="00B97D5B">
            <w:pPr>
              <w:tabs>
                <w:tab w:val="left" w:pos="284"/>
              </w:tabs>
              <w:jc w:val="center"/>
              <w:rPr>
                <w:b/>
                <w:lang w:eastAsia="ru-RU"/>
              </w:rPr>
            </w:pPr>
          </w:p>
        </w:tc>
        <w:tc>
          <w:tcPr>
            <w:tcW w:w="2157" w:type="dxa"/>
            <w:vMerge w:val="restart"/>
            <w:vAlign w:val="center"/>
          </w:tcPr>
          <w:p w14:paraId="2EB494A5" w14:textId="77777777" w:rsidR="00DF036E" w:rsidRDefault="00DF036E" w:rsidP="00B97D5B">
            <w:pPr>
              <w:tabs>
                <w:tab w:val="left" w:pos="284"/>
              </w:tabs>
              <w:jc w:val="center"/>
              <w:rPr>
                <w:bCs/>
                <w:kern w:val="24"/>
              </w:rPr>
            </w:pPr>
            <w:r>
              <w:rPr>
                <w:bCs/>
                <w:kern w:val="24"/>
              </w:rPr>
              <w:t>Всемирный д</w:t>
            </w:r>
            <w:r w:rsidRPr="0009167E">
              <w:rPr>
                <w:bCs/>
                <w:kern w:val="24"/>
              </w:rPr>
              <w:t>ень здоровья</w:t>
            </w:r>
          </w:p>
          <w:p w14:paraId="60B748CB" w14:textId="77777777" w:rsidR="00DF036E" w:rsidRPr="0009167E" w:rsidRDefault="00DF036E" w:rsidP="00B97D5B">
            <w:pPr>
              <w:tabs>
                <w:tab w:val="left" w:pos="284"/>
              </w:tabs>
              <w:jc w:val="center"/>
              <w:rPr>
                <w:bCs/>
                <w:kern w:val="24"/>
              </w:rPr>
            </w:pPr>
            <w:r>
              <w:rPr>
                <w:bCs/>
                <w:kern w:val="24"/>
              </w:rPr>
              <w:t>(7 апреля)</w:t>
            </w:r>
          </w:p>
        </w:tc>
        <w:tc>
          <w:tcPr>
            <w:tcW w:w="1951" w:type="dxa"/>
            <w:vMerge w:val="restart"/>
            <w:vAlign w:val="center"/>
          </w:tcPr>
          <w:p w14:paraId="72707F31" w14:textId="77777777" w:rsidR="00DF036E" w:rsidRPr="0009167E" w:rsidRDefault="00DF036E" w:rsidP="00B97D5B">
            <w:pPr>
              <w:tabs>
                <w:tab w:val="left" w:pos="284"/>
              </w:tabs>
              <w:jc w:val="center"/>
              <w:rPr>
                <w:b/>
                <w:lang w:eastAsia="ru-RU"/>
              </w:rPr>
            </w:pPr>
          </w:p>
        </w:tc>
      </w:tr>
      <w:tr w:rsidR="00DF036E" w:rsidRPr="005A5D9A" w14:paraId="4D15F5BF" w14:textId="77777777" w:rsidTr="00B97D5B">
        <w:tc>
          <w:tcPr>
            <w:tcW w:w="1263" w:type="dxa"/>
            <w:vMerge/>
            <w:vAlign w:val="center"/>
          </w:tcPr>
          <w:p w14:paraId="1C8F8A08" w14:textId="77777777" w:rsidR="00DF036E" w:rsidRPr="005A5D9A" w:rsidRDefault="00DF036E" w:rsidP="00B97D5B">
            <w:pPr>
              <w:tabs>
                <w:tab w:val="left" w:pos="284"/>
              </w:tabs>
              <w:jc w:val="center"/>
              <w:rPr>
                <w:b/>
                <w:sz w:val="24"/>
                <w:szCs w:val="24"/>
                <w:lang w:eastAsia="ru-RU"/>
              </w:rPr>
            </w:pPr>
          </w:p>
        </w:tc>
        <w:tc>
          <w:tcPr>
            <w:tcW w:w="2077" w:type="dxa"/>
            <w:vMerge w:val="restart"/>
            <w:vAlign w:val="center"/>
          </w:tcPr>
          <w:p w14:paraId="49AF0F0D" w14:textId="77777777" w:rsidR="00DF036E" w:rsidRPr="00810C04" w:rsidRDefault="00DF036E" w:rsidP="00B97D5B">
            <w:pPr>
              <w:tabs>
                <w:tab w:val="left" w:pos="284"/>
              </w:tabs>
              <w:jc w:val="center"/>
              <w:rPr>
                <w:bCs/>
                <w:lang w:eastAsia="ru-RU"/>
              </w:rPr>
            </w:pPr>
            <w:r w:rsidRPr="00810C04">
              <w:rPr>
                <w:bCs/>
                <w:lang w:eastAsia="ru-RU"/>
              </w:rPr>
              <w:t xml:space="preserve">День Мира </w:t>
            </w:r>
          </w:p>
          <w:p w14:paraId="5BE13DC3" w14:textId="77777777" w:rsidR="00DF036E" w:rsidRPr="00810C04" w:rsidRDefault="00DF036E" w:rsidP="00B97D5B">
            <w:pPr>
              <w:tabs>
                <w:tab w:val="left" w:pos="284"/>
              </w:tabs>
              <w:jc w:val="center"/>
              <w:rPr>
                <w:bCs/>
                <w:lang w:eastAsia="ru-RU"/>
              </w:rPr>
            </w:pPr>
            <w:r w:rsidRPr="00810C04">
              <w:rPr>
                <w:bCs/>
                <w:lang w:eastAsia="ru-RU"/>
              </w:rPr>
              <w:t>(16 апреля)</w:t>
            </w:r>
          </w:p>
        </w:tc>
        <w:tc>
          <w:tcPr>
            <w:tcW w:w="2217" w:type="dxa"/>
            <w:vAlign w:val="center"/>
          </w:tcPr>
          <w:p w14:paraId="6B0B4C16" w14:textId="77777777" w:rsidR="00DF036E" w:rsidRPr="00810C04" w:rsidRDefault="00DF036E" w:rsidP="00B97D5B">
            <w:pPr>
              <w:tabs>
                <w:tab w:val="left" w:pos="284"/>
              </w:tabs>
              <w:jc w:val="center"/>
              <w:rPr>
                <w:bCs/>
                <w:kern w:val="24"/>
              </w:rPr>
            </w:pPr>
            <w:r w:rsidRPr="00810C04">
              <w:rPr>
                <w:bCs/>
                <w:kern w:val="24"/>
              </w:rPr>
              <w:t>День чеченского языка</w:t>
            </w:r>
          </w:p>
          <w:p w14:paraId="2B72D790" w14:textId="77777777" w:rsidR="00DF036E" w:rsidRPr="00810C04" w:rsidRDefault="00DF036E" w:rsidP="00B97D5B">
            <w:pPr>
              <w:tabs>
                <w:tab w:val="left" w:pos="284"/>
              </w:tabs>
              <w:jc w:val="center"/>
              <w:rPr>
                <w:b/>
                <w:lang w:eastAsia="ru-RU"/>
              </w:rPr>
            </w:pPr>
            <w:r w:rsidRPr="00810C04">
              <w:rPr>
                <w:bCs/>
                <w:kern w:val="24"/>
              </w:rPr>
              <w:t>(25 апреля)</w:t>
            </w:r>
          </w:p>
        </w:tc>
        <w:tc>
          <w:tcPr>
            <w:tcW w:w="1814" w:type="dxa"/>
            <w:vMerge/>
            <w:vAlign w:val="center"/>
          </w:tcPr>
          <w:p w14:paraId="6FC4749E" w14:textId="77777777" w:rsidR="00DF036E" w:rsidRPr="00810C04" w:rsidRDefault="00DF036E" w:rsidP="00B97D5B">
            <w:pPr>
              <w:tabs>
                <w:tab w:val="left" w:pos="284"/>
              </w:tabs>
              <w:jc w:val="center"/>
              <w:rPr>
                <w:b/>
                <w:lang w:eastAsia="ru-RU"/>
              </w:rPr>
            </w:pPr>
          </w:p>
        </w:tc>
        <w:tc>
          <w:tcPr>
            <w:tcW w:w="1978" w:type="dxa"/>
            <w:vMerge/>
            <w:vAlign w:val="center"/>
          </w:tcPr>
          <w:p w14:paraId="5EBAD246" w14:textId="77777777" w:rsidR="00DF036E" w:rsidRPr="00810C04" w:rsidRDefault="00DF036E" w:rsidP="00B97D5B">
            <w:pPr>
              <w:tabs>
                <w:tab w:val="left" w:pos="284"/>
              </w:tabs>
              <w:jc w:val="center"/>
              <w:rPr>
                <w:b/>
                <w:lang w:eastAsia="ru-RU"/>
              </w:rPr>
            </w:pPr>
          </w:p>
        </w:tc>
        <w:tc>
          <w:tcPr>
            <w:tcW w:w="1814" w:type="dxa"/>
            <w:vMerge/>
            <w:vAlign w:val="center"/>
          </w:tcPr>
          <w:p w14:paraId="4021B174" w14:textId="77777777" w:rsidR="00DF036E" w:rsidRPr="00810C04" w:rsidRDefault="00DF036E" w:rsidP="00B97D5B">
            <w:pPr>
              <w:tabs>
                <w:tab w:val="left" w:pos="284"/>
              </w:tabs>
              <w:jc w:val="center"/>
              <w:rPr>
                <w:b/>
                <w:lang w:eastAsia="ru-RU"/>
              </w:rPr>
            </w:pPr>
          </w:p>
        </w:tc>
        <w:tc>
          <w:tcPr>
            <w:tcW w:w="2157" w:type="dxa"/>
            <w:vMerge/>
            <w:vAlign w:val="center"/>
          </w:tcPr>
          <w:p w14:paraId="67A189CD" w14:textId="77777777" w:rsidR="00DF036E" w:rsidRPr="0009167E" w:rsidRDefault="00DF036E" w:rsidP="00B97D5B">
            <w:pPr>
              <w:tabs>
                <w:tab w:val="left" w:pos="284"/>
              </w:tabs>
              <w:jc w:val="center"/>
              <w:rPr>
                <w:bCs/>
                <w:kern w:val="24"/>
              </w:rPr>
            </w:pPr>
          </w:p>
        </w:tc>
        <w:tc>
          <w:tcPr>
            <w:tcW w:w="1951" w:type="dxa"/>
            <w:vMerge/>
            <w:vAlign w:val="center"/>
          </w:tcPr>
          <w:p w14:paraId="3B30756F" w14:textId="77777777" w:rsidR="00DF036E" w:rsidRPr="0009167E" w:rsidRDefault="00DF036E" w:rsidP="00B97D5B">
            <w:pPr>
              <w:tabs>
                <w:tab w:val="left" w:pos="284"/>
              </w:tabs>
              <w:jc w:val="center"/>
              <w:rPr>
                <w:b/>
                <w:lang w:eastAsia="ru-RU"/>
              </w:rPr>
            </w:pPr>
          </w:p>
        </w:tc>
      </w:tr>
      <w:tr w:rsidR="00DF036E" w:rsidRPr="005A5D9A" w14:paraId="5AEACB8D" w14:textId="77777777" w:rsidTr="00B97D5B">
        <w:tc>
          <w:tcPr>
            <w:tcW w:w="1263" w:type="dxa"/>
            <w:vMerge/>
            <w:vAlign w:val="center"/>
          </w:tcPr>
          <w:p w14:paraId="5E8172BB" w14:textId="77777777" w:rsidR="00DF036E" w:rsidRPr="005A5D9A" w:rsidRDefault="00DF036E" w:rsidP="00B97D5B">
            <w:pPr>
              <w:tabs>
                <w:tab w:val="left" w:pos="284"/>
              </w:tabs>
              <w:jc w:val="center"/>
              <w:rPr>
                <w:b/>
                <w:sz w:val="24"/>
                <w:szCs w:val="24"/>
                <w:lang w:eastAsia="ru-RU"/>
              </w:rPr>
            </w:pPr>
          </w:p>
        </w:tc>
        <w:tc>
          <w:tcPr>
            <w:tcW w:w="2077" w:type="dxa"/>
            <w:vMerge/>
            <w:vAlign w:val="center"/>
          </w:tcPr>
          <w:p w14:paraId="271B61AD" w14:textId="77777777" w:rsidR="00DF036E" w:rsidRPr="00810C04" w:rsidRDefault="00DF036E" w:rsidP="00B97D5B">
            <w:pPr>
              <w:tabs>
                <w:tab w:val="left" w:pos="284"/>
              </w:tabs>
              <w:jc w:val="center"/>
              <w:rPr>
                <w:b/>
                <w:lang w:eastAsia="ru-RU"/>
              </w:rPr>
            </w:pPr>
          </w:p>
        </w:tc>
        <w:tc>
          <w:tcPr>
            <w:tcW w:w="2217" w:type="dxa"/>
            <w:vAlign w:val="center"/>
          </w:tcPr>
          <w:p w14:paraId="607EF958" w14:textId="77777777" w:rsidR="00DF036E" w:rsidRPr="00810C04" w:rsidRDefault="00DF036E" w:rsidP="00B97D5B">
            <w:pPr>
              <w:tabs>
                <w:tab w:val="left" w:pos="284"/>
              </w:tabs>
              <w:jc w:val="center"/>
              <w:rPr>
                <w:b/>
                <w:lang w:eastAsia="ru-RU"/>
              </w:rPr>
            </w:pPr>
            <w:r w:rsidRPr="00810C04">
              <w:rPr>
                <w:bCs/>
                <w:lang w:eastAsia="ru-RU"/>
              </w:rPr>
              <w:t>Ураза-Байрам</w:t>
            </w:r>
          </w:p>
        </w:tc>
        <w:tc>
          <w:tcPr>
            <w:tcW w:w="1814" w:type="dxa"/>
            <w:vMerge/>
            <w:vAlign w:val="center"/>
          </w:tcPr>
          <w:p w14:paraId="02309A76" w14:textId="77777777" w:rsidR="00DF036E" w:rsidRPr="00810C04" w:rsidRDefault="00DF036E" w:rsidP="00B97D5B">
            <w:pPr>
              <w:tabs>
                <w:tab w:val="left" w:pos="284"/>
              </w:tabs>
              <w:jc w:val="center"/>
              <w:rPr>
                <w:b/>
                <w:lang w:eastAsia="ru-RU"/>
              </w:rPr>
            </w:pPr>
          </w:p>
        </w:tc>
        <w:tc>
          <w:tcPr>
            <w:tcW w:w="1978" w:type="dxa"/>
            <w:vMerge/>
            <w:vAlign w:val="center"/>
          </w:tcPr>
          <w:p w14:paraId="1DA24D27" w14:textId="77777777" w:rsidR="00DF036E" w:rsidRPr="00810C04" w:rsidRDefault="00DF036E" w:rsidP="00B97D5B">
            <w:pPr>
              <w:tabs>
                <w:tab w:val="left" w:pos="284"/>
              </w:tabs>
              <w:jc w:val="center"/>
              <w:rPr>
                <w:b/>
                <w:lang w:eastAsia="ru-RU"/>
              </w:rPr>
            </w:pPr>
          </w:p>
        </w:tc>
        <w:tc>
          <w:tcPr>
            <w:tcW w:w="1814" w:type="dxa"/>
            <w:vMerge/>
            <w:vAlign w:val="center"/>
          </w:tcPr>
          <w:p w14:paraId="7676920E" w14:textId="77777777" w:rsidR="00DF036E" w:rsidRPr="00810C04" w:rsidRDefault="00DF036E" w:rsidP="00B97D5B">
            <w:pPr>
              <w:tabs>
                <w:tab w:val="left" w:pos="284"/>
              </w:tabs>
              <w:jc w:val="center"/>
              <w:rPr>
                <w:b/>
                <w:lang w:eastAsia="ru-RU"/>
              </w:rPr>
            </w:pPr>
          </w:p>
        </w:tc>
        <w:tc>
          <w:tcPr>
            <w:tcW w:w="2157" w:type="dxa"/>
            <w:vMerge/>
            <w:vAlign w:val="center"/>
          </w:tcPr>
          <w:p w14:paraId="3DCE1F78" w14:textId="77777777" w:rsidR="00DF036E" w:rsidRPr="0009167E" w:rsidRDefault="00DF036E" w:rsidP="00B97D5B">
            <w:pPr>
              <w:tabs>
                <w:tab w:val="left" w:pos="284"/>
              </w:tabs>
              <w:jc w:val="center"/>
              <w:rPr>
                <w:bCs/>
                <w:kern w:val="24"/>
              </w:rPr>
            </w:pPr>
          </w:p>
        </w:tc>
        <w:tc>
          <w:tcPr>
            <w:tcW w:w="1951" w:type="dxa"/>
            <w:vMerge/>
            <w:vAlign w:val="center"/>
          </w:tcPr>
          <w:p w14:paraId="279A0627" w14:textId="77777777" w:rsidR="00DF036E" w:rsidRPr="0009167E" w:rsidRDefault="00DF036E" w:rsidP="00B97D5B">
            <w:pPr>
              <w:tabs>
                <w:tab w:val="left" w:pos="284"/>
              </w:tabs>
              <w:jc w:val="center"/>
              <w:rPr>
                <w:b/>
                <w:lang w:eastAsia="ru-RU"/>
              </w:rPr>
            </w:pPr>
          </w:p>
        </w:tc>
      </w:tr>
      <w:tr w:rsidR="00DF036E" w:rsidRPr="005A5D9A" w14:paraId="318F84EF" w14:textId="77777777" w:rsidTr="00B97D5B">
        <w:trPr>
          <w:trHeight w:val="600"/>
        </w:trPr>
        <w:tc>
          <w:tcPr>
            <w:tcW w:w="1263" w:type="dxa"/>
            <w:vMerge w:val="restart"/>
            <w:vAlign w:val="center"/>
          </w:tcPr>
          <w:p w14:paraId="7C8FC1B3" w14:textId="77777777" w:rsidR="00DF036E" w:rsidRPr="005A5D9A" w:rsidRDefault="00DF036E" w:rsidP="00B97D5B">
            <w:pPr>
              <w:tabs>
                <w:tab w:val="left" w:pos="284"/>
              </w:tabs>
              <w:jc w:val="center"/>
              <w:rPr>
                <w:b/>
                <w:sz w:val="24"/>
                <w:szCs w:val="24"/>
                <w:lang w:eastAsia="ru-RU"/>
              </w:rPr>
            </w:pPr>
            <w:r w:rsidRPr="006C23D5">
              <w:rPr>
                <w:bCs/>
                <w:kern w:val="24"/>
                <w:sz w:val="24"/>
                <w:szCs w:val="24"/>
              </w:rPr>
              <w:t>Май</w:t>
            </w:r>
          </w:p>
        </w:tc>
        <w:tc>
          <w:tcPr>
            <w:tcW w:w="2077" w:type="dxa"/>
            <w:vAlign w:val="center"/>
          </w:tcPr>
          <w:p w14:paraId="3206FC4B" w14:textId="77777777" w:rsidR="00DF036E" w:rsidRPr="00810C04" w:rsidRDefault="00DF036E" w:rsidP="00B97D5B">
            <w:pPr>
              <w:tabs>
                <w:tab w:val="left" w:pos="284"/>
              </w:tabs>
              <w:jc w:val="center"/>
              <w:rPr>
                <w:bCs/>
                <w:kern w:val="24"/>
              </w:rPr>
            </w:pPr>
            <w:r w:rsidRPr="00810C04">
              <w:rPr>
                <w:bCs/>
                <w:kern w:val="24"/>
              </w:rPr>
              <w:t>День Победы</w:t>
            </w:r>
          </w:p>
          <w:p w14:paraId="5109A449" w14:textId="77777777" w:rsidR="00DF036E" w:rsidRPr="00810C04" w:rsidRDefault="00DF036E" w:rsidP="00B97D5B">
            <w:pPr>
              <w:tabs>
                <w:tab w:val="left" w:pos="284"/>
              </w:tabs>
              <w:jc w:val="center"/>
              <w:rPr>
                <w:b/>
                <w:lang w:eastAsia="ru-RU"/>
              </w:rPr>
            </w:pPr>
          </w:p>
        </w:tc>
        <w:tc>
          <w:tcPr>
            <w:tcW w:w="2217" w:type="dxa"/>
            <w:vMerge w:val="restart"/>
            <w:vAlign w:val="center"/>
          </w:tcPr>
          <w:p w14:paraId="79F05297" w14:textId="77777777" w:rsidR="00DF036E" w:rsidRPr="00810C04" w:rsidRDefault="00DF036E" w:rsidP="00B97D5B">
            <w:pPr>
              <w:tabs>
                <w:tab w:val="left" w:pos="284"/>
              </w:tabs>
              <w:jc w:val="center"/>
              <w:rPr>
                <w:b/>
                <w:lang w:eastAsia="ru-RU"/>
              </w:rPr>
            </w:pPr>
            <w:r w:rsidRPr="00810C04">
              <w:rPr>
                <w:bCs/>
                <w:lang w:eastAsia="ru-RU"/>
              </w:rPr>
              <w:t xml:space="preserve">День славянской письменности и </w:t>
            </w:r>
            <w:r w:rsidRPr="00810C04">
              <w:rPr>
                <w:bCs/>
                <w:lang w:eastAsia="ru-RU"/>
              </w:rPr>
              <w:lastRenderedPageBreak/>
              <w:t>культуры (24 мая)</w:t>
            </w:r>
          </w:p>
        </w:tc>
        <w:tc>
          <w:tcPr>
            <w:tcW w:w="1814" w:type="dxa"/>
            <w:vMerge w:val="restart"/>
            <w:vAlign w:val="center"/>
          </w:tcPr>
          <w:p w14:paraId="139D7567" w14:textId="77777777" w:rsidR="00DF036E" w:rsidRPr="00810C04" w:rsidRDefault="00DF036E" w:rsidP="00B97D5B">
            <w:pPr>
              <w:tabs>
                <w:tab w:val="left" w:pos="284"/>
              </w:tabs>
              <w:ind w:right="-2"/>
              <w:jc w:val="center"/>
              <w:rPr>
                <w:bCs/>
                <w:kern w:val="24"/>
              </w:rPr>
            </w:pPr>
            <w:r w:rsidRPr="00810C04">
              <w:rPr>
                <w:bCs/>
                <w:kern w:val="24"/>
              </w:rPr>
              <w:lastRenderedPageBreak/>
              <w:t>День весны и Труда</w:t>
            </w:r>
          </w:p>
          <w:p w14:paraId="1AAD9E5A" w14:textId="77777777" w:rsidR="00DF036E" w:rsidRPr="00810C04" w:rsidRDefault="00DF036E" w:rsidP="00B97D5B">
            <w:pPr>
              <w:tabs>
                <w:tab w:val="left" w:pos="284"/>
              </w:tabs>
              <w:jc w:val="center"/>
              <w:rPr>
                <w:b/>
                <w:lang w:eastAsia="ru-RU"/>
              </w:rPr>
            </w:pPr>
            <w:r w:rsidRPr="00810C04">
              <w:rPr>
                <w:bCs/>
                <w:kern w:val="24"/>
              </w:rPr>
              <w:lastRenderedPageBreak/>
              <w:t>(1 мая)</w:t>
            </w:r>
          </w:p>
        </w:tc>
        <w:tc>
          <w:tcPr>
            <w:tcW w:w="1978" w:type="dxa"/>
            <w:vMerge w:val="restart"/>
            <w:vAlign w:val="center"/>
          </w:tcPr>
          <w:p w14:paraId="11A0A370" w14:textId="77777777" w:rsidR="00DF036E" w:rsidRPr="00810C04" w:rsidRDefault="00DF036E" w:rsidP="00B97D5B">
            <w:pPr>
              <w:tabs>
                <w:tab w:val="left" w:pos="284"/>
              </w:tabs>
              <w:jc w:val="center"/>
              <w:rPr>
                <w:b/>
                <w:lang w:eastAsia="ru-RU"/>
              </w:rPr>
            </w:pPr>
          </w:p>
        </w:tc>
        <w:tc>
          <w:tcPr>
            <w:tcW w:w="1814" w:type="dxa"/>
            <w:vMerge w:val="restart"/>
            <w:vAlign w:val="center"/>
          </w:tcPr>
          <w:p w14:paraId="5AAAB0C4" w14:textId="77777777" w:rsidR="00DF036E" w:rsidRPr="00810C04" w:rsidRDefault="00DF036E" w:rsidP="00B97D5B">
            <w:pPr>
              <w:tabs>
                <w:tab w:val="left" w:pos="284"/>
              </w:tabs>
              <w:jc w:val="center"/>
              <w:rPr>
                <w:bCs/>
                <w:lang w:eastAsia="ru-RU"/>
              </w:rPr>
            </w:pPr>
            <w:r w:rsidRPr="00810C04">
              <w:rPr>
                <w:bCs/>
                <w:lang w:eastAsia="ru-RU"/>
              </w:rPr>
              <w:t xml:space="preserve">День детских общественных </w:t>
            </w:r>
            <w:r w:rsidRPr="00810C04">
              <w:rPr>
                <w:bCs/>
                <w:lang w:eastAsia="ru-RU"/>
              </w:rPr>
              <w:lastRenderedPageBreak/>
              <w:t>организаций в России (19 мая)</w:t>
            </w:r>
          </w:p>
        </w:tc>
        <w:tc>
          <w:tcPr>
            <w:tcW w:w="2157" w:type="dxa"/>
            <w:vMerge w:val="restart"/>
            <w:vAlign w:val="center"/>
          </w:tcPr>
          <w:p w14:paraId="614C2811" w14:textId="77777777" w:rsidR="00DF036E" w:rsidRPr="0009167E" w:rsidRDefault="00DF036E" w:rsidP="00B97D5B">
            <w:pPr>
              <w:tabs>
                <w:tab w:val="left" w:pos="284"/>
              </w:tabs>
              <w:jc w:val="center"/>
              <w:rPr>
                <w:bCs/>
                <w:kern w:val="24"/>
              </w:rPr>
            </w:pPr>
          </w:p>
        </w:tc>
        <w:tc>
          <w:tcPr>
            <w:tcW w:w="1951" w:type="dxa"/>
            <w:vMerge w:val="restart"/>
            <w:vAlign w:val="center"/>
          </w:tcPr>
          <w:p w14:paraId="41A9FE59" w14:textId="77777777" w:rsidR="00DF036E" w:rsidRPr="0009167E" w:rsidRDefault="00DF036E" w:rsidP="00B97D5B">
            <w:pPr>
              <w:tabs>
                <w:tab w:val="left" w:pos="284"/>
              </w:tabs>
              <w:jc w:val="center"/>
              <w:rPr>
                <w:b/>
                <w:lang w:eastAsia="ru-RU"/>
              </w:rPr>
            </w:pPr>
          </w:p>
        </w:tc>
      </w:tr>
      <w:tr w:rsidR="00DF036E" w:rsidRPr="005A5D9A" w14:paraId="285D81D1" w14:textId="77777777" w:rsidTr="00B97D5B">
        <w:trPr>
          <w:trHeight w:val="408"/>
        </w:trPr>
        <w:tc>
          <w:tcPr>
            <w:tcW w:w="1263" w:type="dxa"/>
            <w:vMerge/>
            <w:vAlign w:val="center"/>
          </w:tcPr>
          <w:p w14:paraId="69EB8E2D" w14:textId="77777777" w:rsidR="00DF036E" w:rsidRPr="006C23D5" w:rsidRDefault="00DF036E" w:rsidP="00B97D5B">
            <w:pPr>
              <w:tabs>
                <w:tab w:val="left" w:pos="284"/>
              </w:tabs>
              <w:jc w:val="center"/>
              <w:rPr>
                <w:bCs/>
                <w:kern w:val="24"/>
                <w:sz w:val="24"/>
                <w:szCs w:val="24"/>
              </w:rPr>
            </w:pPr>
          </w:p>
        </w:tc>
        <w:tc>
          <w:tcPr>
            <w:tcW w:w="2077" w:type="dxa"/>
            <w:vMerge w:val="restart"/>
            <w:vAlign w:val="center"/>
          </w:tcPr>
          <w:p w14:paraId="0CBA4DE3" w14:textId="77777777" w:rsidR="00DF036E" w:rsidRPr="00810C04" w:rsidRDefault="00DF036E" w:rsidP="00B97D5B">
            <w:pPr>
              <w:tabs>
                <w:tab w:val="left" w:pos="284"/>
              </w:tabs>
              <w:jc w:val="center"/>
              <w:rPr>
                <w:bCs/>
                <w:kern w:val="24"/>
              </w:rPr>
            </w:pPr>
            <w:r w:rsidRPr="00810C04">
              <w:rPr>
                <w:bCs/>
                <w:kern w:val="24"/>
              </w:rPr>
              <w:t xml:space="preserve">День памяти и скорби </w:t>
            </w:r>
          </w:p>
        </w:tc>
        <w:tc>
          <w:tcPr>
            <w:tcW w:w="2217" w:type="dxa"/>
            <w:vMerge/>
            <w:vAlign w:val="center"/>
          </w:tcPr>
          <w:p w14:paraId="624AA267" w14:textId="77777777" w:rsidR="00DF036E" w:rsidRPr="00810C04" w:rsidRDefault="00DF036E" w:rsidP="00B97D5B">
            <w:pPr>
              <w:tabs>
                <w:tab w:val="left" w:pos="284"/>
              </w:tabs>
              <w:jc w:val="center"/>
              <w:rPr>
                <w:bCs/>
                <w:lang w:eastAsia="ru-RU"/>
              </w:rPr>
            </w:pPr>
          </w:p>
        </w:tc>
        <w:tc>
          <w:tcPr>
            <w:tcW w:w="1814" w:type="dxa"/>
            <w:vMerge/>
            <w:vAlign w:val="center"/>
          </w:tcPr>
          <w:p w14:paraId="6445384F" w14:textId="77777777" w:rsidR="00DF036E" w:rsidRPr="00810C04" w:rsidRDefault="00DF036E" w:rsidP="00B97D5B">
            <w:pPr>
              <w:tabs>
                <w:tab w:val="left" w:pos="284"/>
              </w:tabs>
              <w:ind w:right="-2"/>
              <w:jc w:val="center"/>
              <w:rPr>
                <w:bCs/>
                <w:kern w:val="24"/>
              </w:rPr>
            </w:pPr>
          </w:p>
        </w:tc>
        <w:tc>
          <w:tcPr>
            <w:tcW w:w="1978" w:type="dxa"/>
            <w:vMerge/>
            <w:vAlign w:val="center"/>
          </w:tcPr>
          <w:p w14:paraId="4E8E284F" w14:textId="77777777" w:rsidR="00DF036E" w:rsidRPr="00810C04" w:rsidRDefault="00DF036E" w:rsidP="00B97D5B">
            <w:pPr>
              <w:tabs>
                <w:tab w:val="left" w:pos="284"/>
              </w:tabs>
              <w:jc w:val="center"/>
              <w:rPr>
                <w:b/>
                <w:lang w:eastAsia="ru-RU"/>
              </w:rPr>
            </w:pPr>
          </w:p>
        </w:tc>
        <w:tc>
          <w:tcPr>
            <w:tcW w:w="1814" w:type="dxa"/>
            <w:vMerge/>
            <w:vAlign w:val="center"/>
          </w:tcPr>
          <w:p w14:paraId="3EAD30F9" w14:textId="77777777" w:rsidR="00DF036E" w:rsidRPr="00810C04" w:rsidRDefault="00DF036E" w:rsidP="00B97D5B">
            <w:pPr>
              <w:tabs>
                <w:tab w:val="left" w:pos="284"/>
              </w:tabs>
              <w:jc w:val="center"/>
              <w:rPr>
                <w:bCs/>
                <w:lang w:eastAsia="ru-RU"/>
              </w:rPr>
            </w:pPr>
          </w:p>
        </w:tc>
        <w:tc>
          <w:tcPr>
            <w:tcW w:w="2157" w:type="dxa"/>
            <w:vMerge/>
            <w:vAlign w:val="center"/>
          </w:tcPr>
          <w:p w14:paraId="153C84DF" w14:textId="77777777" w:rsidR="00DF036E" w:rsidRPr="0009167E" w:rsidRDefault="00DF036E" w:rsidP="00B97D5B">
            <w:pPr>
              <w:tabs>
                <w:tab w:val="left" w:pos="284"/>
              </w:tabs>
              <w:jc w:val="center"/>
              <w:rPr>
                <w:bCs/>
                <w:kern w:val="24"/>
              </w:rPr>
            </w:pPr>
          </w:p>
        </w:tc>
        <w:tc>
          <w:tcPr>
            <w:tcW w:w="1951" w:type="dxa"/>
            <w:vMerge/>
            <w:vAlign w:val="center"/>
          </w:tcPr>
          <w:p w14:paraId="4DC20C45" w14:textId="77777777" w:rsidR="00DF036E" w:rsidRPr="0009167E" w:rsidRDefault="00DF036E" w:rsidP="00B97D5B">
            <w:pPr>
              <w:tabs>
                <w:tab w:val="left" w:pos="284"/>
              </w:tabs>
              <w:jc w:val="center"/>
              <w:rPr>
                <w:b/>
                <w:lang w:eastAsia="ru-RU"/>
              </w:rPr>
            </w:pPr>
          </w:p>
        </w:tc>
      </w:tr>
      <w:tr w:rsidR="00DF036E" w:rsidRPr="005A5D9A" w14:paraId="0E7C630E" w14:textId="77777777" w:rsidTr="00B97D5B">
        <w:tc>
          <w:tcPr>
            <w:tcW w:w="1263" w:type="dxa"/>
            <w:vMerge/>
            <w:vAlign w:val="center"/>
          </w:tcPr>
          <w:p w14:paraId="264A0518" w14:textId="77777777" w:rsidR="00DF036E" w:rsidRPr="006C23D5" w:rsidRDefault="00DF036E" w:rsidP="00B97D5B">
            <w:pPr>
              <w:tabs>
                <w:tab w:val="left" w:pos="284"/>
              </w:tabs>
              <w:jc w:val="center"/>
              <w:rPr>
                <w:bCs/>
                <w:kern w:val="24"/>
                <w:sz w:val="24"/>
                <w:szCs w:val="24"/>
              </w:rPr>
            </w:pPr>
          </w:p>
        </w:tc>
        <w:tc>
          <w:tcPr>
            <w:tcW w:w="2077" w:type="dxa"/>
            <w:vMerge/>
            <w:vAlign w:val="center"/>
          </w:tcPr>
          <w:p w14:paraId="00B23F37" w14:textId="77777777" w:rsidR="00DF036E" w:rsidRPr="00810C04" w:rsidRDefault="00DF036E" w:rsidP="00B97D5B">
            <w:pPr>
              <w:tabs>
                <w:tab w:val="left" w:pos="284"/>
              </w:tabs>
              <w:jc w:val="center"/>
              <w:rPr>
                <w:b/>
                <w:lang w:eastAsia="ru-RU"/>
              </w:rPr>
            </w:pPr>
          </w:p>
        </w:tc>
        <w:tc>
          <w:tcPr>
            <w:tcW w:w="2217" w:type="dxa"/>
            <w:vAlign w:val="center"/>
          </w:tcPr>
          <w:p w14:paraId="512FDE1F" w14:textId="77777777" w:rsidR="00DF036E" w:rsidRPr="00810C04" w:rsidRDefault="00DF036E" w:rsidP="00B97D5B">
            <w:pPr>
              <w:tabs>
                <w:tab w:val="left" w:pos="284"/>
              </w:tabs>
              <w:jc w:val="center"/>
              <w:rPr>
                <w:bCs/>
                <w:lang w:eastAsia="ru-RU"/>
              </w:rPr>
            </w:pPr>
          </w:p>
        </w:tc>
        <w:tc>
          <w:tcPr>
            <w:tcW w:w="1814" w:type="dxa"/>
            <w:vMerge/>
            <w:vAlign w:val="center"/>
          </w:tcPr>
          <w:p w14:paraId="34692D7F" w14:textId="77777777" w:rsidR="00DF036E" w:rsidRPr="00810C04" w:rsidRDefault="00DF036E" w:rsidP="00B97D5B">
            <w:pPr>
              <w:tabs>
                <w:tab w:val="left" w:pos="284"/>
              </w:tabs>
              <w:jc w:val="center"/>
              <w:rPr>
                <w:b/>
                <w:lang w:eastAsia="ru-RU"/>
              </w:rPr>
            </w:pPr>
          </w:p>
        </w:tc>
        <w:tc>
          <w:tcPr>
            <w:tcW w:w="1978" w:type="dxa"/>
            <w:vAlign w:val="center"/>
          </w:tcPr>
          <w:p w14:paraId="42032519" w14:textId="77777777" w:rsidR="00DF036E" w:rsidRPr="00810C04" w:rsidRDefault="00DF036E" w:rsidP="00B97D5B">
            <w:pPr>
              <w:tabs>
                <w:tab w:val="left" w:pos="284"/>
              </w:tabs>
              <w:jc w:val="center"/>
              <w:rPr>
                <w:b/>
                <w:lang w:eastAsia="ru-RU"/>
              </w:rPr>
            </w:pPr>
          </w:p>
        </w:tc>
        <w:tc>
          <w:tcPr>
            <w:tcW w:w="1814" w:type="dxa"/>
            <w:vMerge w:val="restart"/>
            <w:vAlign w:val="center"/>
          </w:tcPr>
          <w:p w14:paraId="0DB30042" w14:textId="77777777" w:rsidR="00DF036E" w:rsidRPr="00810C04" w:rsidRDefault="00DF036E" w:rsidP="00B97D5B">
            <w:pPr>
              <w:tabs>
                <w:tab w:val="left" w:pos="284"/>
              </w:tabs>
              <w:jc w:val="center"/>
              <w:rPr>
                <w:b/>
                <w:lang w:eastAsia="ru-RU"/>
              </w:rPr>
            </w:pPr>
          </w:p>
        </w:tc>
        <w:tc>
          <w:tcPr>
            <w:tcW w:w="2157" w:type="dxa"/>
            <w:vMerge/>
            <w:vAlign w:val="center"/>
          </w:tcPr>
          <w:p w14:paraId="271DA517" w14:textId="77777777" w:rsidR="00DF036E" w:rsidRPr="0009167E" w:rsidRDefault="00DF036E" w:rsidP="00B97D5B">
            <w:pPr>
              <w:tabs>
                <w:tab w:val="left" w:pos="284"/>
              </w:tabs>
              <w:jc w:val="center"/>
              <w:rPr>
                <w:bCs/>
                <w:kern w:val="24"/>
              </w:rPr>
            </w:pPr>
          </w:p>
        </w:tc>
        <w:tc>
          <w:tcPr>
            <w:tcW w:w="1951" w:type="dxa"/>
            <w:vMerge/>
            <w:vAlign w:val="center"/>
          </w:tcPr>
          <w:p w14:paraId="37533747" w14:textId="77777777" w:rsidR="00DF036E" w:rsidRPr="0009167E" w:rsidRDefault="00DF036E" w:rsidP="00B97D5B">
            <w:pPr>
              <w:tabs>
                <w:tab w:val="left" w:pos="284"/>
              </w:tabs>
              <w:jc w:val="center"/>
              <w:rPr>
                <w:b/>
                <w:lang w:eastAsia="ru-RU"/>
              </w:rPr>
            </w:pPr>
          </w:p>
        </w:tc>
      </w:tr>
      <w:tr w:rsidR="00DF036E" w:rsidRPr="005A5D9A" w14:paraId="0BB562DD" w14:textId="77777777" w:rsidTr="00B97D5B">
        <w:trPr>
          <w:trHeight w:val="477"/>
        </w:trPr>
        <w:tc>
          <w:tcPr>
            <w:tcW w:w="1263" w:type="dxa"/>
            <w:vMerge w:val="restart"/>
            <w:vAlign w:val="center"/>
          </w:tcPr>
          <w:p w14:paraId="54F0D5C5" w14:textId="77777777" w:rsidR="00DF036E" w:rsidRPr="006C23D5" w:rsidRDefault="00DF036E" w:rsidP="00B97D5B">
            <w:pPr>
              <w:tabs>
                <w:tab w:val="left" w:pos="284"/>
              </w:tabs>
              <w:jc w:val="center"/>
              <w:rPr>
                <w:bCs/>
                <w:kern w:val="24"/>
                <w:sz w:val="24"/>
                <w:szCs w:val="24"/>
              </w:rPr>
            </w:pPr>
            <w:r w:rsidRPr="006C23D5">
              <w:rPr>
                <w:bCs/>
                <w:kern w:val="24"/>
                <w:sz w:val="24"/>
                <w:szCs w:val="24"/>
              </w:rPr>
              <w:t>Июнь</w:t>
            </w:r>
          </w:p>
        </w:tc>
        <w:tc>
          <w:tcPr>
            <w:tcW w:w="2077" w:type="dxa"/>
            <w:vAlign w:val="center"/>
          </w:tcPr>
          <w:p w14:paraId="3645BD8F" w14:textId="77777777" w:rsidR="00DF036E" w:rsidRPr="00810C04" w:rsidRDefault="00DF036E" w:rsidP="00B97D5B">
            <w:pPr>
              <w:tabs>
                <w:tab w:val="left" w:pos="284"/>
              </w:tabs>
              <w:jc w:val="center"/>
              <w:rPr>
                <w:b/>
                <w:lang w:eastAsia="ru-RU"/>
              </w:rPr>
            </w:pPr>
            <w:r w:rsidRPr="00810C04">
              <w:rPr>
                <w:bCs/>
                <w:kern w:val="24"/>
              </w:rPr>
              <w:t>День русского языка в ООН (6 июня)</w:t>
            </w:r>
          </w:p>
        </w:tc>
        <w:tc>
          <w:tcPr>
            <w:tcW w:w="2217" w:type="dxa"/>
            <w:vMerge w:val="restart"/>
            <w:vAlign w:val="center"/>
          </w:tcPr>
          <w:p w14:paraId="2C85EC5E" w14:textId="77777777" w:rsidR="00DF036E" w:rsidRPr="00810C04" w:rsidRDefault="00DF036E" w:rsidP="00B97D5B">
            <w:pPr>
              <w:tabs>
                <w:tab w:val="left" w:pos="284"/>
              </w:tabs>
              <w:jc w:val="center"/>
              <w:rPr>
                <w:bCs/>
                <w:lang w:eastAsia="ru-RU"/>
              </w:rPr>
            </w:pPr>
            <w:r w:rsidRPr="00810C04">
              <w:rPr>
                <w:bCs/>
                <w:lang w:eastAsia="ru-RU"/>
              </w:rPr>
              <w:t>Международный день защиты детей (1 июня)</w:t>
            </w:r>
          </w:p>
        </w:tc>
        <w:tc>
          <w:tcPr>
            <w:tcW w:w="1814" w:type="dxa"/>
            <w:vMerge w:val="restart"/>
            <w:vAlign w:val="center"/>
          </w:tcPr>
          <w:p w14:paraId="28C9AEB0" w14:textId="77777777" w:rsidR="00DF036E" w:rsidRPr="00810C04" w:rsidRDefault="00DF036E" w:rsidP="00B97D5B">
            <w:pPr>
              <w:tabs>
                <w:tab w:val="left" w:pos="284"/>
              </w:tabs>
              <w:jc w:val="center"/>
              <w:rPr>
                <w:b/>
                <w:lang w:eastAsia="ru-RU"/>
              </w:rPr>
            </w:pPr>
          </w:p>
        </w:tc>
        <w:tc>
          <w:tcPr>
            <w:tcW w:w="1978" w:type="dxa"/>
            <w:vMerge w:val="restart"/>
            <w:vAlign w:val="center"/>
          </w:tcPr>
          <w:p w14:paraId="5C3F55ED" w14:textId="77777777" w:rsidR="00DF036E" w:rsidRPr="00810C04" w:rsidRDefault="00DF036E" w:rsidP="00B97D5B">
            <w:pPr>
              <w:tabs>
                <w:tab w:val="left" w:pos="284"/>
              </w:tabs>
              <w:jc w:val="center"/>
              <w:rPr>
                <w:b/>
                <w:lang w:eastAsia="ru-RU"/>
              </w:rPr>
            </w:pPr>
          </w:p>
        </w:tc>
        <w:tc>
          <w:tcPr>
            <w:tcW w:w="1814" w:type="dxa"/>
            <w:vMerge/>
            <w:vAlign w:val="center"/>
          </w:tcPr>
          <w:p w14:paraId="04D04396" w14:textId="77777777" w:rsidR="00DF036E" w:rsidRPr="00810C04" w:rsidRDefault="00DF036E" w:rsidP="00B97D5B">
            <w:pPr>
              <w:tabs>
                <w:tab w:val="left" w:pos="284"/>
              </w:tabs>
              <w:jc w:val="center"/>
              <w:rPr>
                <w:b/>
                <w:lang w:eastAsia="ru-RU"/>
              </w:rPr>
            </w:pPr>
          </w:p>
        </w:tc>
        <w:tc>
          <w:tcPr>
            <w:tcW w:w="2157" w:type="dxa"/>
            <w:vMerge w:val="restart"/>
            <w:vAlign w:val="center"/>
          </w:tcPr>
          <w:p w14:paraId="44BD86D7" w14:textId="77777777" w:rsidR="00DF036E" w:rsidRPr="0009167E" w:rsidRDefault="00DF036E" w:rsidP="00B97D5B">
            <w:pPr>
              <w:tabs>
                <w:tab w:val="left" w:pos="284"/>
              </w:tabs>
              <w:jc w:val="center"/>
              <w:rPr>
                <w:bCs/>
                <w:kern w:val="24"/>
              </w:rPr>
            </w:pPr>
          </w:p>
        </w:tc>
        <w:tc>
          <w:tcPr>
            <w:tcW w:w="1951" w:type="dxa"/>
            <w:vMerge w:val="restart"/>
            <w:vAlign w:val="center"/>
          </w:tcPr>
          <w:p w14:paraId="35EACC89" w14:textId="77777777" w:rsidR="00DF036E" w:rsidRPr="0009167E" w:rsidRDefault="00DF036E" w:rsidP="00B97D5B">
            <w:pPr>
              <w:tabs>
                <w:tab w:val="left" w:pos="284"/>
              </w:tabs>
              <w:jc w:val="center"/>
              <w:rPr>
                <w:b/>
                <w:lang w:eastAsia="ru-RU"/>
              </w:rPr>
            </w:pPr>
          </w:p>
        </w:tc>
      </w:tr>
      <w:tr w:rsidR="00DF036E" w:rsidRPr="005A5D9A" w14:paraId="32EEF8D9" w14:textId="77777777" w:rsidTr="00B97D5B">
        <w:tc>
          <w:tcPr>
            <w:tcW w:w="1263" w:type="dxa"/>
            <w:vMerge/>
            <w:vAlign w:val="center"/>
          </w:tcPr>
          <w:p w14:paraId="489E6983" w14:textId="77777777" w:rsidR="00DF036E" w:rsidRPr="006C23D5" w:rsidRDefault="00DF036E" w:rsidP="00B97D5B">
            <w:pPr>
              <w:tabs>
                <w:tab w:val="left" w:pos="284"/>
              </w:tabs>
              <w:jc w:val="center"/>
              <w:rPr>
                <w:bCs/>
                <w:kern w:val="24"/>
                <w:sz w:val="24"/>
                <w:szCs w:val="24"/>
              </w:rPr>
            </w:pPr>
          </w:p>
        </w:tc>
        <w:tc>
          <w:tcPr>
            <w:tcW w:w="2077" w:type="dxa"/>
            <w:vAlign w:val="center"/>
          </w:tcPr>
          <w:p w14:paraId="0042AD65" w14:textId="77777777" w:rsidR="00DF036E" w:rsidRPr="00810C04" w:rsidRDefault="00DF036E" w:rsidP="00B97D5B">
            <w:pPr>
              <w:tabs>
                <w:tab w:val="left" w:pos="284"/>
              </w:tabs>
              <w:ind w:right="-2"/>
              <w:jc w:val="center"/>
              <w:rPr>
                <w:bCs/>
                <w:kern w:val="24"/>
              </w:rPr>
            </w:pPr>
            <w:r w:rsidRPr="00810C04">
              <w:rPr>
                <w:bCs/>
                <w:kern w:val="24"/>
              </w:rPr>
              <w:t>День России</w:t>
            </w:r>
          </w:p>
          <w:p w14:paraId="1902B743" w14:textId="77777777" w:rsidR="00DF036E" w:rsidRPr="00810C04" w:rsidRDefault="00DF036E" w:rsidP="00B97D5B">
            <w:pPr>
              <w:tabs>
                <w:tab w:val="left" w:pos="284"/>
              </w:tabs>
              <w:jc w:val="center"/>
              <w:rPr>
                <w:b/>
                <w:lang w:eastAsia="ru-RU"/>
              </w:rPr>
            </w:pPr>
            <w:r w:rsidRPr="00810C04">
              <w:rPr>
                <w:bCs/>
                <w:kern w:val="24"/>
              </w:rPr>
              <w:t>(12 июня)</w:t>
            </w:r>
          </w:p>
        </w:tc>
        <w:tc>
          <w:tcPr>
            <w:tcW w:w="2217" w:type="dxa"/>
            <w:vMerge/>
            <w:vAlign w:val="center"/>
          </w:tcPr>
          <w:p w14:paraId="183D4854" w14:textId="77777777" w:rsidR="00DF036E" w:rsidRPr="00810C04" w:rsidRDefault="00DF036E" w:rsidP="00B97D5B">
            <w:pPr>
              <w:tabs>
                <w:tab w:val="left" w:pos="284"/>
              </w:tabs>
              <w:jc w:val="center"/>
              <w:rPr>
                <w:b/>
                <w:lang w:eastAsia="ru-RU"/>
              </w:rPr>
            </w:pPr>
          </w:p>
        </w:tc>
        <w:tc>
          <w:tcPr>
            <w:tcW w:w="1814" w:type="dxa"/>
            <w:vMerge/>
            <w:vAlign w:val="center"/>
          </w:tcPr>
          <w:p w14:paraId="020C8F33" w14:textId="77777777" w:rsidR="00DF036E" w:rsidRPr="00810C04" w:rsidRDefault="00DF036E" w:rsidP="00B97D5B">
            <w:pPr>
              <w:tabs>
                <w:tab w:val="left" w:pos="284"/>
              </w:tabs>
              <w:jc w:val="center"/>
              <w:rPr>
                <w:b/>
                <w:lang w:eastAsia="ru-RU"/>
              </w:rPr>
            </w:pPr>
          </w:p>
        </w:tc>
        <w:tc>
          <w:tcPr>
            <w:tcW w:w="1978" w:type="dxa"/>
            <w:vMerge/>
            <w:vAlign w:val="center"/>
          </w:tcPr>
          <w:p w14:paraId="36DE448B" w14:textId="77777777" w:rsidR="00DF036E" w:rsidRPr="00810C04" w:rsidRDefault="00DF036E" w:rsidP="00B97D5B">
            <w:pPr>
              <w:tabs>
                <w:tab w:val="left" w:pos="284"/>
              </w:tabs>
              <w:jc w:val="center"/>
              <w:rPr>
                <w:b/>
                <w:lang w:eastAsia="ru-RU"/>
              </w:rPr>
            </w:pPr>
          </w:p>
        </w:tc>
        <w:tc>
          <w:tcPr>
            <w:tcW w:w="1814" w:type="dxa"/>
            <w:vMerge/>
            <w:vAlign w:val="center"/>
          </w:tcPr>
          <w:p w14:paraId="07F84A32" w14:textId="77777777" w:rsidR="00DF036E" w:rsidRPr="00810C04" w:rsidRDefault="00DF036E" w:rsidP="00B97D5B">
            <w:pPr>
              <w:tabs>
                <w:tab w:val="left" w:pos="284"/>
              </w:tabs>
              <w:jc w:val="center"/>
              <w:rPr>
                <w:b/>
                <w:lang w:eastAsia="ru-RU"/>
              </w:rPr>
            </w:pPr>
          </w:p>
        </w:tc>
        <w:tc>
          <w:tcPr>
            <w:tcW w:w="2157" w:type="dxa"/>
            <w:vMerge/>
            <w:vAlign w:val="center"/>
          </w:tcPr>
          <w:p w14:paraId="5B43179C" w14:textId="77777777" w:rsidR="00DF036E" w:rsidRPr="0009167E" w:rsidRDefault="00DF036E" w:rsidP="00B97D5B">
            <w:pPr>
              <w:tabs>
                <w:tab w:val="left" w:pos="284"/>
              </w:tabs>
              <w:jc w:val="center"/>
              <w:rPr>
                <w:bCs/>
                <w:kern w:val="24"/>
              </w:rPr>
            </w:pPr>
          </w:p>
        </w:tc>
        <w:tc>
          <w:tcPr>
            <w:tcW w:w="1951" w:type="dxa"/>
            <w:vMerge/>
            <w:vAlign w:val="center"/>
          </w:tcPr>
          <w:p w14:paraId="37EDA566" w14:textId="77777777" w:rsidR="00DF036E" w:rsidRPr="0009167E" w:rsidRDefault="00DF036E" w:rsidP="00B97D5B">
            <w:pPr>
              <w:tabs>
                <w:tab w:val="left" w:pos="284"/>
              </w:tabs>
              <w:jc w:val="center"/>
              <w:rPr>
                <w:b/>
                <w:lang w:eastAsia="ru-RU"/>
              </w:rPr>
            </w:pPr>
          </w:p>
        </w:tc>
      </w:tr>
      <w:tr w:rsidR="00DF036E" w:rsidRPr="005A5D9A" w14:paraId="369AFC13" w14:textId="77777777" w:rsidTr="00B97D5B">
        <w:tc>
          <w:tcPr>
            <w:tcW w:w="1263" w:type="dxa"/>
            <w:vMerge/>
            <w:vAlign w:val="center"/>
          </w:tcPr>
          <w:p w14:paraId="14CD588E" w14:textId="77777777" w:rsidR="00DF036E" w:rsidRPr="006C23D5" w:rsidRDefault="00DF036E" w:rsidP="00B97D5B">
            <w:pPr>
              <w:tabs>
                <w:tab w:val="left" w:pos="284"/>
              </w:tabs>
              <w:jc w:val="center"/>
              <w:rPr>
                <w:bCs/>
                <w:kern w:val="24"/>
                <w:sz w:val="24"/>
                <w:szCs w:val="24"/>
              </w:rPr>
            </w:pPr>
          </w:p>
        </w:tc>
        <w:tc>
          <w:tcPr>
            <w:tcW w:w="2077" w:type="dxa"/>
            <w:vAlign w:val="center"/>
          </w:tcPr>
          <w:p w14:paraId="24CAEA26" w14:textId="77777777" w:rsidR="00DF036E" w:rsidRPr="00810C04" w:rsidRDefault="00DF036E" w:rsidP="00B97D5B">
            <w:pPr>
              <w:tabs>
                <w:tab w:val="left" w:pos="284"/>
              </w:tabs>
              <w:jc w:val="center"/>
              <w:rPr>
                <w:bCs/>
                <w:lang w:eastAsia="ru-RU"/>
              </w:rPr>
            </w:pPr>
            <w:r w:rsidRPr="00810C04">
              <w:rPr>
                <w:bCs/>
                <w:lang w:eastAsia="ru-RU"/>
              </w:rPr>
              <w:t>День памяти и скорби (22 июня)</w:t>
            </w:r>
          </w:p>
        </w:tc>
        <w:tc>
          <w:tcPr>
            <w:tcW w:w="2217" w:type="dxa"/>
            <w:vMerge/>
            <w:vAlign w:val="center"/>
          </w:tcPr>
          <w:p w14:paraId="17856DE0" w14:textId="77777777" w:rsidR="00DF036E" w:rsidRPr="00810C04" w:rsidRDefault="00DF036E" w:rsidP="00B97D5B">
            <w:pPr>
              <w:tabs>
                <w:tab w:val="left" w:pos="284"/>
              </w:tabs>
              <w:jc w:val="center"/>
              <w:rPr>
                <w:b/>
                <w:lang w:eastAsia="ru-RU"/>
              </w:rPr>
            </w:pPr>
          </w:p>
        </w:tc>
        <w:tc>
          <w:tcPr>
            <w:tcW w:w="1814" w:type="dxa"/>
            <w:vMerge/>
            <w:vAlign w:val="center"/>
          </w:tcPr>
          <w:p w14:paraId="74D4FB72" w14:textId="77777777" w:rsidR="00DF036E" w:rsidRPr="00810C04" w:rsidRDefault="00DF036E" w:rsidP="00B97D5B">
            <w:pPr>
              <w:tabs>
                <w:tab w:val="left" w:pos="284"/>
              </w:tabs>
              <w:jc w:val="center"/>
              <w:rPr>
                <w:b/>
                <w:lang w:eastAsia="ru-RU"/>
              </w:rPr>
            </w:pPr>
          </w:p>
        </w:tc>
        <w:tc>
          <w:tcPr>
            <w:tcW w:w="1978" w:type="dxa"/>
            <w:vMerge/>
            <w:vAlign w:val="center"/>
          </w:tcPr>
          <w:p w14:paraId="29BF32C9" w14:textId="77777777" w:rsidR="00DF036E" w:rsidRPr="00810C04" w:rsidRDefault="00DF036E" w:rsidP="00B97D5B">
            <w:pPr>
              <w:tabs>
                <w:tab w:val="left" w:pos="284"/>
              </w:tabs>
              <w:jc w:val="center"/>
              <w:rPr>
                <w:b/>
                <w:lang w:eastAsia="ru-RU"/>
              </w:rPr>
            </w:pPr>
          </w:p>
        </w:tc>
        <w:tc>
          <w:tcPr>
            <w:tcW w:w="1814" w:type="dxa"/>
            <w:vMerge/>
            <w:vAlign w:val="center"/>
          </w:tcPr>
          <w:p w14:paraId="270C11ED" w14:textId="77777777" w:rsidR="00DF036E" w:rsidRPr="00810C04" w:rsidRDefault="00DF036E" w:rsidP="00B97D5B">
            <w:pPr>
              <w:tabs>
                <w:tab w:val="left" w:pos="284"/>
              </w:tabs>
              <w:jc w:val="center"/>
              <w:rPr>
                <w:b/>
                <w:lang w:eastAsia="ru-RU"/>
              </w:rPr>
            </w:pPr>
          </w:p>
        </w:tc>
        <w:tc>
          <w:tcPr>
            <w:tcW w:w="2157" w:type="dxa"/>
            <w:vMerge/>
            <w:vAlign w:val="center"/>
          </w:tcPr>
          <w:p w14:paraId="151880D3" w14:textId="77777777" w:rsidR="00DF036E" w:rsidRPr="0009167E" w:rsidRDefault="00DF036E" w:rsidP="00B97D5B">
            <w:pPr>
              <w:tabs>
                <w:tab w:val="left" w:pos="284"/>
              </w:tabs>
              <w:jc w:val="center"/>
              <w:rPr>
                <w:bCs/>
                <w:kern w:val="24"/>
              </w:rPr>
            </w:pPr>
          </w:p>
        </w:tc>
        <w:tc>
          <w:tcPr>
            <w:tcW w:w="1951" w:type="dxa"/>
            <w:vMerge/>
            <w:vAlign w:val="center"/>
          </w:tcPr>
          <w:p w14:paraId="6812DC51" w14:textId="77777777" w:rsidR="00DF036E" w:rsidRPr="0009167E" w:rsidRDefault="00DF036E" w:rsidP="00B97D5B">
            <w:pPr>
              <w:tabs>
                <w:tab w:val="left" w:pos="284"/>
              </w:tabs>
              <w:jc w:val="center"/>
              <w:rPr>
                <w:b/>
                <w:lang w:eastAsia="ru-RU"/>
              </w:rPr>
            </w:pPr>
          </w:p>
        </w:tc>
      </w:tr>
      <w:tr w:rsidR="00DF036E" w:rsidRPr="005A5D9A" w14:paraId="17B2F615" w14:textId="77777777" w:rsidTr="00B97D5B">
        <w:tc>
          <w:tcPr>
            <w:tcW w:w="1263" w:type="dxa"/>
            <w:vMerge w:val="restart"/>
            <w:vAlign w:val="center"/>
          </w:tcPr>
          <w:p w14:paraId="72C526E9" w14:textId="77777777" w:rsidR="00DF036E" w:rsidRPr="006C23D5" w:rsidRDefault="00DF036E" w:rsidP="00B97D5B">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14:paraId="1072B9D3" w14:textId="77777777" w:rsidR="00DF036E" w:rsidRPr="00810C04" w:rsidRDefault="00DF036E" w:rsidP="00B97D5B">
            <w:pPr>
              <w:tabs>
                <w:tab w:val="left" w:pos="284"/>
              </w:tabs>
              <w:jc w:val="center"/>
              <w:rPr>
                <w:bCs/>
                <w:lang w:eastAsia="ru-RU"/>
              </w:rPr>
            </w:pPr>
            <w:r w:rsidRPr="00810C04">
              <w:rPr>
                <w:bCs/>
                <w:lang w:eastAsia="ru-RU"/>
              </w:rPr>
              <w:t>День военно-морского флота (30 июля)</w:t>
            </w:r>
          </w:p>
        </w:tc>
        <w:tc>
          <w:tcPr>
            <w:tcW w:w="2217" w:type="dxa"/>
            <w:vAlign w:val="center"/>
          </w:tcPr>
          <w:p w14:paraId="1C4F8CD3" w14:textId="77777777" w:rsidR="00DF036E" w:rsidRPr="00810C04" w:rsidRDefault="00DF036E" w:rsidP="00B97D5B">
            <w:pPr>
              <w:tabs>
                <w:tab w:val="left" w:pos="284"/>
              </w:tabs>
              <w:jc w:val="center"/>
              <w:rPr>
                <w:bCs/>
                <w:lang w:eastAsia="ru-RU"/>
              </w:rPr>
            </w:pPr>
            <w:r w:rsidRPr="00810C04">
              <w:rPr>
                <w:bCs/>
                <w:lang w:eastAsia="ru-RU"/>
              </w:rPr>
              <w:t>День семьи, любви и верности (8 июля)</w:t>
            </w:r>
          </w:p>
        </w:tc>
        <w:tc>
          <w:tcPr>
            <w:tcW w:w="1814" w:type="dxa"/>
            <w:vMerge w:val="restart"/>
            <w:vAlign w:val="center"/>
          </w:tcPr>
          <w:p w14:paraId="32DA44D5" w14:textId="77777777" w:rsidR="00DF036E" w:rsidRPr="00810C04" w:rsidRDefault="00DF036E" w:rsidP="00B97D5B">
            <w:pPr>
              <w:tabs>
                <w:tab w:val="left" w:pos="284"/>
              </w:tabs>
              <w:jc w:val="center"/>
              <w:rPr>
                <w:b/>
                <w:lang w:eastAsia="ru-RU"/>
              </w:rPr>
            </w:pPr>
          </w:p>
        </w:tc>
        <w:tc>
          <w:tcPr>
            <w:tcW w:w="1978" w:type="dxa"/>
            <w:vMerge w:val="restart"/>
            <w:vAlign w:val="center"/>
          </w:tcPr>
          <w:p w14:paraId="7A8F7279" w14:textId="77777777" w:rsidR="00DF036E" w:rsidRPr="00810C04" w:rsidRDefault="00DF036E" w:rsidP="00B97D5B">
            <w:pPr>
              <w:tabs>
                <w:tab w:val="left" w:pos="284"/>
              </w:tabs>
              <w:jc w:val="center"/>
              <w:rPr>
                <w:b/>
                <w:lang w:eastAsia="ru-RU"/>
              </w:rPr>
            </w:pPr>
          </w:p>
        </w:tc>
        <w:tc>
          <w:tcPr>
            <w:tcW w:w="1814" w:type="dxa"/>
            <w:vMerge w:val="restart"/>
            <w:vAlign w:val="center"/>
          </w:tcPr>
          <w:p w14:paraId="6C2776A7" w14:textId="77777777" w:rsidR="00DF036E" w:rsidRPr="00810C04" w:rsidRDefault="00DF036E" w:rsidP="00B97D5B">
            <w:pPr>
              <w:tabs>
                <w:tab w:val="left" w:pos="284"/>
              </w:tabs>
              <w:jc w:val="center"/>
              <w:rPr>
                <w:b/>
                <w:lang w:eastAsia="ru-RU"/>
              </w:rPr>
            </w:pPr>
          </w:p>
        </w:tc>
        <w:tc>
          <w:tcPr>
            <w:tcW w:w="2157" w:type="dxa"/>
            <w:vMerge w:val="restart"/>
            <w:vAlign w:val="center"/>
          </w:tcPr>
          <w:p w14:paraId="40FFD7AF" w14:textId="77777777" w:rsidR="00DF036E" w:rsidRPr="0009167E" w:rsidRDefault="00DF036E" w:rsidP="00B97D5B">
            <w:pPr>
              <w:tabs>
                <w:tab w:val="left" w:pos="284"/>
              </w:tabs>
              <w:jc w:val="center"/>
              <w:rPr>
                <w:bCs/>
                <w:kern w:val="24"/>
              </w:rPr>
            </w:pPr>
          </w:p>
        </w:tc>
        <w:tc>
          <w:tcPr>
            <w:tcW w:w="1951" w:type="dxa"/>
            <w:vMerge w:val="restart"/>
            <w:vAlign w:val="center"/>
          </w:tcPr>
          <w:p w14:paraId="32022785" w14:textId="77777777" w:rsidR="00DF036E" w:rsidRPr="0009167E" w:rsidRDefault="00DF036E" w:rsidP="00B97D5B">
            <w:pPr>
              <w:tabs>
                <w:tab w:val="left" w:pos="284"/>
              </w:tabs>
              <w:jc w:val="center"/>
              <w:rPr>
                <w:b/>
                <w:lang w:eastAsia="ru-RU"/>
              </w:rPr>
            </w:pPr>
          </w:p>
        </w:tc>
      </w:tr>
      <w:tr w:rsidR="00DF036E" w:rsidRPr="005A5D9A" w14:paraId="3012F5E6" w14:textId="77777777" w:rsidTr="00B97D5B">
        <w:tc>
          <w:tcPr>
            <w:tcW w:w="1263" w:type="dxa"/>
            <w:vMerge/>
            <w:vAlign w:val="center"/>
          </w:tcPr>
          <w:p w14:paraId="47973229" w14:textId="77777777" w:rsidR="00DF036E" w:rsidRPr="006C23D5" w:rsidRDefault="00DF036E" w:rsidP="00B97D5B">
            <w:pPr>
              <w:tabs>
                <w:tab w:val="left" w:pos="284"/>
              </w:tabs>
              <w:jc w:val="center"/>
              <w:rPr>
                <w:bCs/>
                <w:kern w:val="24"/>
                <w:sz w:val="24"/>
                <w:szCs w:val="24"/>
              </w:rPr>
            </w:pPr>
          </w:p>
        </w:tc>
        <w:tc>
          <w:tcPr>
            <w:tcW w:w="2077" w:type="dxa"/>
            <w:vMerge/>
            <w:vAlign w:val="center"/>
          </w:tcPr>
          <w:p w14:paraId="0E6C2105" w14:textId="77777777" w:rsidR="00DF036E" w:rsidRPr="00810C04" w:rsidRDefault="00DF036E" w:rsidP="00B97D5B">
            <w:pPr>
              <w:tabs>
                <w:tab w:val="left" w:pos="284"/>
              </w:tabs>
              <w:jc w:val="center"/>
              <w:rPr>
                <w:b/>
                <w:lang w:eastAsia="ru-RU"/>
              </w:rPr>
            </w:pPr>
          </w:p>
        </w:tc>
        <w:tc>
          <w:tcPr>
            <w:tcW w:w="2217" w:type="dxa"/>
            <w:vAlign w:val="center"/>
          </w:tcPr>
          <w:p w14:paraId="653B734A" w14:textId="77777777" w:rsidR="00DF036E" w:rsidRPr="00810C04" w:rsidRDefault="00DF036E" w:rsidP="00B97D5B">
            <w:pPr>
              <w:tabs>
                <w:tab w:val="left" w:pos="284"/>
              </w:tabs>
              <w:jc w:val="center"/>
              <w:rPr>
                <w:bCs/>
                <w:lang w:eastAsia="ru-RU"/>
              </w:rPr>
            </w:pPr>
            <w:r w:rsidRPr="00810C04">
              <w:rPr>
                <w:bCs/>
                <w:lang w:eastAsia="ru-RU"/>
              </w:rPr>
              <w:t>Курбан-Байрам</w:t>
            </w:r>
          </w:p>
        </w:tc>
        <w:tc>
          <w:tcPr>
            <w:tcW w:w="1814" w:type="dxa"/>
            <w:vMerge/>
            <w:vAlign w:val="center"/>
          </w:tcPr>
          <w:p w14:paraId="34C2B9BF" w14:textId="77777777" w:rsidR="00DF036E" w:rsidRPr="00810C04" w:rsidRDefault="00DF036E" w:rsidP="00B97D5B">
            <w:pPr>
              <w:tabs>
                <w:tab w:val="left" w:pos="284"/>
              </w:tabs>
              <w:jc w:val="center"/>
              <w:rPr>
                <w:b/>
                <w:lang w:eastAsia="ru-RU"/>
              </w:rPr>
            </w:pPr>
          </w:p>
        </w:tc>
        <w:tc>
          <w:tcPr>
            <w:tcW w:w="1978" w:type="dxa"/>
            <w:vMerge/>
            <w:vAlign w:val="center"/>
          </w:tcPr>
          <w:p w14:paraId="2D5CA263" w14:textId="77777777" w:rsidR="00DF036E" w:rsidRPr="00810C04" w:rsidRDefault="00DF036E" w:rsidP="00B97D5B">
            <w:pPr>
              <w:tabs>
                <w:tab w:val="left" w:pos="284"/>
              </w:tabs>
              <w:jc w:val="center"/>
              <w:rPr>
                <w:b/>
                <w:lang w:eastAsia="ru-RU"/>
              </w:rPr>
            </w:pPr>
          </w:p>
        </w:tc>
        <w:tc>
          <w:tcPr>
            <w:tcW w:w="1814" w:type="dxa"/>
            <w:vMerge/>
            <w:vAlign w:val="center"/>
          </w:tcPr>
          <w:p w14:paraId="55CE8D2D" w14:textId="77777777" w:rsidR="00DF036E" w:rsidRPr="00810C04" w:rsidRDefault="00DF036E" w:rsidP="00B97D5B">
            <w:pPr>
              <w:tabs>
                <w:tab w:val="left" w:pos="284"/>
              </w:tabs>
              <w:jc w:val="center"/>
              <w:rPr>
                <w:b/>
                <w:lang w:eastAsia="ru-RU"/>
              </w:rPr>
            </w:pPr>
          </w:p>
        </w:tc>
        <w:tc>
          <w:tcPr>
            <w:tcW w:w="2157" w:type="dxa"/>
            <w:vMerge/>
            <w:vAlign w:val="center"/>
          </w:tcPr>
          <w:p w14:paraId="700ACFAF" w14:textId="77777777" w:rsidR="00DF036E" w:rsidRPr="0009167E" w:rsidRDefault="00DF036E" w:rsidP="00B97D5B">
            <w:pPr>
              <w:tabs>
                <w:tab w:val="left" w:pos="284"/>
              </w:tabs>
              <w:jc w:val="center"/>
              <w:rPr>
                <w:bCs/>
                <w:kern w:val="24"/>
              </w:rPr>
            </w:pPr>
          </w:p>
        </w:tc>
        <w:tc>
          <w:tcPr>
            <w:tcW w:w="1951" w:type="dxa"/>
            <w:vMerge/>
            <w:vAlign w:val="center"/>
          </w:tcPr>
          <w:p w14:paraId="69CE72B2" w14:textId="77777777" w:rsidR="00DF036E" w:rsidRPr="0009167E" w:rsidRDefault="00DF036E" w:rsidP="00B97D5B">
            <w:pPr>
              <w:tabs>
                <w:tab w:val="left" w:pos="284"/>
              </w:tabs>
              <w:jc w:val="center"/>
              <w:rPr>
                <w:b/>
                <w:lang w:eastAsia="ru-RU"/>
              </w:rPr>
            </w:pPr>
          </w:p>
        </w:tc>
      </w:tr>
      <w:tr w:rsidR="00DF036E" w:rsidRPr="005A5D9A" w14:paraId="18BB6B31" w14:textId="77777777" w:rsidTr="00B97D5B">
        <w:tc>
          <w:tcPr>
            <w:tcW w:w="1263" w:type="dxa"/>
            <w:vMerge w:val="restart"/>
            <w:vAlign w:val="center"/>
          </w:tcPr>
          <w:p w14:paraId="62704D39" w14:textId="77777777" w:rsidR="00DF036E" w:rsidRPr="006C23D5" w:rsidRDefault="00DF036E" w:rsidP="00B97D5B">
            <w:pPr>
              <w:tabs>
                <w:tab w:val="left" w:pos="284"/>
              </w:tabs>
              <w:jc w:val="center"/>
              <w:rPr>
                <w:bCs/>
                <w:kern w:val="24"/>
                <w:sz w:val="24"/>
                <w:szCs w:val="24"/>
              </w:rPr>
            </w:pPr>
            <w:r w:rsidRPr="006C23D5">
              <w:rPr>
                <w:bCs/>
                <w:kern w:val="24"/>
                <w:sz w:val="24"/>
                <w:szCs w:val="24"/>
              </w:rPr>
              <w:t>Август</w:t>
            </w:r>
          </w:p>
        </w:tc>
        <w:tc>
          <w:tcPr>
            <w:tcW w:w="2077" w:type="dxa"/>
            <w:vAlign w:val="center"/>
          </w:tcPr>
          <w:p w14:paraId="094F674A" w14:textId="77777777" w:rsidR="00DF036E" w:rsidRPr="00810C04" w:rsidRDefault="00DF036E" w:rsidP="00B97D5B">
            <w:pPr>
              <w:tabs>
                <w:tab w:val="left" w:pos="284"/>
              </w:tabs>
              <w:jc w:val="center"/>
              <w:rPr>
                <w:b/>
                <w:lang w:eastAsia="ru-RU"/>
              </w:rPr>
            </w:pPr>
            <w:r w:rsidRPr="00810C04">
              <w:rPr>
                <w:bCs/>
                <w:kern w:val="24"/>
              </w:rPr>
              <w:t>День воздушно-десантных войск России (2 августа)</w:t>
            </w:r>
          </w:p>
        </w:tc>
        <w:tc>
          <w:tcPr>
            <w:tcW w:w="2217" w:type="dxa"/>
            <w:vAlign w:val="center"/>
          </w:tcPr>
          <w:p w14:paraId="463A44B8" w14:textId="77777777" w:rsidR="00DF036E" w:rsidRPr="00810C04" w:rsidRDefault="00DF036E" w:rsidP="00B97D5B">
            <w:pPr>
              <w:tabs>
                <w:tab w:val="left" w:pos="284"/>
              </w:tabs>
              <w:jc w:val="center"/>
              <w:rPr>
                <w:b/>
                <w:lang w:eastAsia="ru-RU"/>
              </w:rPr>
            </w:pPr>
          </w:p>
        </w:tc>
        <w:tc>
          <w:tcPr>
            <w:tcW w:w="1814" w:type="dxa"/>
            <w:vAlign w:val="center"/>
          </w:tcPr>
          <w:p w14:paraId="446B2195" w14:textId="77777777" w:rsidR="00DF036E" w:rsidRPr="00810C04" w:rsidRDefault="00DF036E" w:rsidP="00B97D5B">
            <w:pPr>
              <w:tabs>
                <w:tab w:val="left" w:pos="284"/>
              </w:tabs>
              <w:jc w:val="center"/>
              <w:rPr>
                <w:b/>
                <w:lang w:eastAsia="ru-RU"/>
              </w:rPr>
            </w:pPr>
          </w:p>
        </w:tc>
        <w:tc>
          <w:tcPr>
            <w:tcW w:w="1978" w:type="dxa"/>
            <w:vAlign w:val="center"/>
          </w:tcPr>
          <w:p w14:paraId="5CF429B1" w14:textId="77777777" w:rsidR="00DF036E" w:rsidRPr="00810C04" w:rsidRDefault="00DF036E" w:rsidP="00B97D5B">
            <w:pPr>
              <w:tabs>
                <w:tab w:val="left" w:pos="284"/>
              </w:tabs>
              <w:jc w:val="center"/>
              <w:rPr>
                <w:b/>
                <w:lang w:eastAsia="ru-RU"/>
              </w:rPr>
            </w:pPr>
          </w:p>
        </w:tc>
        <w:tc>
          <w:tcPr>
            <w:tcW w:w="1814" w:type="dxa"/>
            <w:vAlign w:val="center"/>
          </w:tcPr>
          <w:p w14:paraId="1DF05FF7" w14:textId="77777777" w:rsidR="00DF036E" w:rsidRPr="00810C04" w:rsidRDefault="00DF036E" w:rsidP="00B97D5B">
            <w:pPr>
              <w:tabs>
                <w:tab w:val="left" w:pos="284"/>
              </w:tabs>
              <w:jc w:val="center"/>
              <w:rPr>
                <w:b/>
                <w:lang w:eastAsia="ru-RU"/>
              </w:rPr>
            </w:pPr>
          </w:p>
        </w:tc>
        <w:tc>
          <w:tcPr>
            <w:tcW w:w="2157" w:type="dxa"/>
            <w:vMerge w:val="restart"/>
            <w:vAlign w:val="center"/>
          </w:tcPr>
          <w:p w14:paraId="299E5974" w14:textId="77777777" w:rsidR="00DF036E" w:rsidRDefault="00DF036E" w:rsidP="00B97D5B">
            <w:pPr>
              <w:tabs>
                <w:tab w:val="left" w:pos="284"/>
              </w:tabs>
              <w:jc w:val="center"/>
              <w:rPr>
                <w:bCs/>
                <w:kern w:val="24"/>
              </w:rPr>
            </w:pPr>
            <w:r>
              <w:rPr>
                <w:bCs/>
                <w:kern w:val="24"/>
              </w:rPr>
              <w:t>День фузкультурника</w:t>
            </w:r>
          </w:p>
          <w:p w14:paraId="3ADA7EFF" w14:textId="77777777" w:rsidR="00DF036E" w:rsidRPr="0009167E" w:rsidRDefault="00DF036E" w:rsidP="00B97D5B">
            <w:pPr>
              <w:tabs>
                <w:tab w:val="left" w:pos="284"/>
              </w:tabs>
              <w:jc w:val="center"/>
              <w:rPr>
                <w:bCs/>
                <w:kern w:val="24"/>
              </w:rPr>
            </w:pPr>
            <w:r>
              <w:rPr>
                <w:bCs/>
                <w:kern w:val="24"/>
              </w:rPr>
              <w:t>(12 августа)</w:t>
            </w:r>
          </w:p>
        </w:tc>
        <w:tc>
          <w:tcPr>
            <w:tcW w:w="1951" w:type="dxa"/>
            <w:vAlign w:val="center"/>
          </w:tcPr>
          <w:p w14:paraId="6B46DDE4" w14:textId="77777777" w:rsidR="00DF036E" w:rsidRPr="0009167E" w:rsidRDefault="00DF036E" w:rsidP="00B97D5B">
            <w:pPr>
              <w:tabs>
                <w:tab w:val="left" w:pos="284"/>
              </w:tabs>
              <w:jc w:val="center"/>
              <w:rPr>
                <w:b/>
                <w:lang w:eastAsia="ru-RU"/>
              </w:rPr>
            </w:pPr>
          </w:p>
        </w:tc>
      </w:tr>
      <w:tr w:rsidR="00DF036E" w:rsidRPr="005A5D9A" w14:paraId="4A9B0839" w14:textId="77777777" w:rsidTr="00B97D5B">
        <w:trPr>
          <w:trHeight w:val="552"/>
        </w:trPr>
        <w:tc>
          <w:tcPr>
            <w:tcW w:w="1263" w:type="dxa"/>
            <w:vMerge/>
            <w:vAlign w:val="center"/>
          </w:tcPr>
          <w:p w14:paraId="690BF7E9" w14:textId="77777777" w:rsidR="00DF036E" w:rsidRPr="006C23D5" w:rsidRDefault="00DF036E" w:rsidP="00B97D5B">
            <w:pPr>
              <w:tabs>
                <w:tab w:val="left" w:pos="284"/>
              </w:tabs>
              <w:jc w:val="center"/>
              <w:rPr>
                <w:bCs/>
                <w:kern w:val="24"/>
                <w:sz w:val="24"/>
                <w:szCs w:val="24"/>
              </w:rPr>
            </w:pPr>
          </w:p>
        </w:tc>
        <w:tc>
          <w:tcPr>
            <w:tcW w:w="2077" w:type="dxa"/>
            <w:vAlign w:val="center"/>
          </w:tcPr>
          <w:p w14:paraId="0B329FEE" w14:textId="77777777" w:rsidR="00DF036E" w:rsidRPr="00810C04" w:rsidRDefault="00DF036E" w:rsidP="00B97D5B">
            <w:pPr>
              <w:tabs>
                <w:tab w:val="left" w:pos="284"/>
              </w:tabs>
              <w:jc w:val="center"/>
              <w:rPr>
                <w:bCs/>
                <w:kern w:val="24"/>
              </w:rPr>
            </w:pPr>
            <w:r w:rsidRPr="00810C04">
              <w:rPr>
                <w:bCs/>
                <w:kern w:val="24"/>
              </w:rPr>
              <w:t>День флага РФ</w:t>
            </w:r>
          </w:p>
          <w:p w14:paraId="302E31B9" w14:textId="77777777" w:rsidR="00DF036E" w:rsidRPr="00810C04" w:rsidRDefault="00DF036E" w:rsidP="00B97D5B">
            <w:pPr>
              <w:tabs>
                <w:tab w:val="left" w:pos="284"/>
              </w:tabs>
              <w:jc w:val="center"/>
              <w:rPr>
                <w:bCs/>
                <w:kern w:val="24"/>
              </w:rPr>
            </w:pPr>
            <w:r w:rsidRPr="00810C04">
              <w:rPr>
                <w:bCs/>
                <w:kern w:val="24"/>
              </w:rPr>
              <w:t>(22 августа)</w:t>
            </w:r>
          </w:p>
          <w:p w14:paraId="77364BE3" w14:textId="77777777" w:rsidR="00DF036E" w:rsidRPr="00810C04" w:rsidRDefault="00DF036E" w:rsidP="00B97D5B">
            <w:pPr>
              <w:tabs>
                <w:tab w:val="left" w:pos="284"/>
              </w:tabs>
              <w:jc w:val="center"/>
              <w:rPr>
                <w:bCs/>
                <w:kern w:val="24"/>
              </w:rPr>
            </w:pPr>
            <w:r w:rsidRPr="00810C04">
              <w:rPr>
                <w:bCs/>
                <w:kern w:val="24"/>
              </w:rPr>
              <w:t xml:space="preserve">День рождения </w:t>
            </w:r>
          </w:p>
        </w:tc>
        <w:tc>
          <w:tcPr>
            <w:tcW w:w="2217" w:type="dxa"/>
            <w:vMerge w:val="restart"/>
            <w:vAlign w:val="center"/>
          </w:tcPr>
          <w:p w14:paraId="790A40D1" w14:textId="77777777" w:rsidR="00DF036E" w:rsidRPr="00810C04" w:rsidRDefault="00DF036E" w:rsidP="00B97D5B">
            <w:pPr>
              <w:tabs>
                <w:tab w:val="left" w:pos="284"/>
              </w:tabs>
              <w:jc w:val="center"/>
              <w:rPr>
                <w:b/>
                <w:lang w:eastAsia="ru-RU"/>
              </w:rPr>
            </w:pPr>
          </w:p>
        </w:tc>
        <w:tc>
          <w:tcPr>
            <w:tcW w:w="1814" w:type="dxa"/>
            <w:vMerge w:val="restart"/>
            <w:vAlign w:val="center"/>
          </w:tcPr>
          <w:p w14:paraId="19658DC9" w14:textId="77777777" w:rsidR="00DF036E" w:rsidRPr="00810C04" w:rsidRDefault="00DF036E" w:rsidP="00B97D5B">
            <w:pPr>
              <w:tabs>
                <w:tab w:val="left" w:pos="284"/>
              </w:tabs>
              <w:jc w:val="center"/>
              <w:rPr>
                <w:b/>
                <w:lang w:eastAsia="ru-RU"/>
              </w:rPr>
            </w:pPr>
          </w:p>
        </w:tc>
        <w:tc>
          <w:tcPr>
            <w:tcW w:w="1978" w:type="dxa"/>
            <w:vMerge w:val="restart"/>
            <w:vAlign w:val="center"/>
          </w:tcPr>
          <w:p w14:paraId="67FD153C" w14:textId="77777777" w:rsidR="00DF036E" w:rsidRPr="00810C04" w:rsidRDefault="00DF036E" w:rsidP="00B97D5B">
            <w:pPr>
              <w:tabs>
                <w:tab w:val="left" w:pos="284"/>
              </w:tabs>
              <w:jc w:val="center"/>
              <w:rPr>
                <w:b/>
                <w:lang w:eastAsia="ru-RU"/>
              </w:rPr>
            </w:pPr>
          </w:p>
        </w:tc>
        <w:tc>
          <w:tcPr>
            <w:tcW w:w="1814" w:type="dxa"/>
            <w:vMerge w:val="restart"/>
            <w:vAlign w:val="center"/>
          </w:tcPr>
          <w:p w14:paraId="732487FE" w14:textId="77777777" w:rsidR="00DF036E" w:rsidRPr="00810C04" w:rsidRDefault="00DF036E" w:rsidP="00B97D5B">
            <w:pPr>
              <w:tabs>
                <w:tab w:val="left" w:pos="284"/>
              </w:tabs>
              <w:jc w:val="center"/>
              <w:rPr>
                <w:b/>
                <w:lang w:eastAsia="ru-RU"/>
              </w:rPr>
            </w:pPr>
          </w:p>
        </w:tc>
        <w:tc>
          <w:tcPr>
            <w:tcW w:w="2157" w:type="dxa"/>
            <w:vMerge/>
            <w:vAlign w:val="center"/>
          </w:tcPr>
          <w:p w14:paraId="5B821C60" w14:textId="77777777" w:rsidR="00DF036E" w:rsidRPr="0009167E" w:rsidRDefault="00DF036E" w:rsidP="00B97D5B">
            <w:pPr>
              <w:tabs>
                <w:tab w:val="left" w:pos="284"/>
              </w:tabs>
              <w:jc w:val="center"/>
              <w:rPr>
                <w:bCs/>
                <w:kern w:val="24"/>
              </w:rPr>
            </w:pPr>
          </w:p>
        </w:tc>
        <w:tc>
          <w:tcPr>
            <w:tcW w:w="1951" w:type="dxa"/>
            <w:vMerge w:val="restart"/>
            <w:vAlign w:val="center"/>
          </w:tcPr>
          <w:p w14:paraId="29876784" w14:textId="77777777" w:rsidR="00DF036E" w:rsidRPr="0009167E" w:rsidRDefault="00DF036E" w:rsidP="00B97D5B">
            <w:pPr>
              <w:tabs>
                <w:tab w:val="left" w:pos="284"/>
              </w:tabs>
              <w:jc w:val="center"/>
              <w:rPr>
                <w:b/>
                <w:lang w:eastAsia="ru-RU"/>
              </w:rPr>
            </w:pPr>
          </w:p>
        </w:tc>
      </w:tr>
      <w:tr w:rsidR="00DF036E" w:rsidRPr="005A5D9A" w14:paraId="01AC05BA" w14:textId="77777777" w:rsidTr="00B97D5B">
        <w:trPr>
          <w:trHeight w:val="1212"/>
        </w:trPr>
        <w:tc>
          <w:tcPr>
            <w:tcW w:w="1263" w:type="dxa"/>
            <w:vMerge/>
            <w:vAlign w:val="center"/>
          </w:tcPr>
          <w:p w14:paraId="3897414F" w14:textId="77777777" w:rsidR="00DF036E" w:rsidRPr="006C23D5" w:rsidRDefault="00DF036E" w:rsidP="00B97D5B">
            <w:pPr>
              <w:tabs>
                <w:tab w:val="left" w:pos="284"/>
              </w:tabs>
              <w:jc w:val="center"/>
              <w:rPr>
                <w:bCs/>
                <w:kern w:val="24"/>
                <w:sz w:val="24"/>
                <w:szCs w:val="24"/>
              </w:rPr>
            </w:pPr>
          </w:p>
        </w:tc>
        <w:tc>
          <w:tcPr>
            <w:tcW w:w="2077" w:type="dxa"/>
            <w:vAlign w:val="center"/>
          </w:tcPr>
          <w:p w14:paraId="1DB13BEF" w14:textId="77777777" w:rsidR="00DF036E" w:rsidRPr="00810C04" w:rsidRDefault="00DF036E" w:rsidP="00B97D5B">
            <w:pPr>
              <w:tabs>
                <w:tab w:val="left" w:pos="284"/>
              </w:tabs>
              <w:jc w:val="center"/>
              <w:rPr>
                <w:bCs/>
                <w:kern w:val="24"/>
              </w:rPr>
            </w:pPr>
            <w:r w:rsidRPr="00810C04">
              <w:rPr>
                <w:bCs/>
                <w:kern w:val="24"/>
              </w:rPr>
              <w:t>Первого президента ЧР А.А. Кадырова</w:t>
            </w:r>
          </w:p>
          <w:p w14:paraId="3354F733" w14:textId="77777777" w:rsidR="00DF036E" w:rsidRDefault="00DF036E" w:rsidP="00B97D5B">
            <w:pPr>
              <w:tabs>
                <w:tab w:val="left" w:pos="284"/>
              </w:tabs>
              <w:jc w:val="center"/>
              <w:rPr>
                <w:bCs/>
                <w:color w:val="C00000"/>
                <w:kern w:val="24"/>
              </w:rPr>
            </w:pPr>
            <w:r w:rsidRPr="00810C04">
              <w:rPr>
                <w:bCs/>
                <w:kern w:val="24"/>
              </w:rPr>
              <w:t>(23 августа)</w:t>
            </w:r>
          </w:p>
        </w:tc>
        <w:tc>
          <w:tcPr>
            <w:tcW w:w="2217" w:type="dxa"/>
            <w:vMerge/>
            <w:vAlign w:val="center"/>
          </w:tcPr>
          <w:p w14:paraId="5D9C1BEB" w14:textId="77777777" w:rsidR="00DF036E" w:rsidRPr="0009167E" w:rsidRDefault="00DF036E" w:rsidP="00B97D5B">
            <w:pPr>
              <w:tabs>
                <w:tab w:val="left" w:pos="284"/>
              </w:tabs>
              <w:jc w:val="center"/>
              <w:rPr>
                <w:b/>
                <w:lang w:eastAsia="ru-RU"/>
              </w:rPr>
            </w:pPr>
          </w:p>
        </w:tc>
        <w:tc>
          <w:tcPr>
            <w:tcW w:w="1814" w:type="dxa"/>
            <w:vMerge/>
            <w:vAlign w:val="center"/>
          </w:tcPr>
          <w:p w14:paraId="48E7EFA5" w14:textId="77777777" w:rsidR="00DF036E" w:rsidRPr="0009167E" w:rsidRDefault="00DF036E" w:rsidP="00B97D5B">
            <w:pPr>
              <w:tabs>
                <w:tab w:val="left" w:pos="284"/>
              </w:tabs>
              <w:jc w:val="center"/>
              <w:rPr>
                <w:b/>
                <w:lang w:eastAsia="ru-RU"/>
              </w:rPr>
            </w:pPr>
          </w:p>
        </w:tc>
        <w:tc>
          <w:tcPr>
            <w:tcW w:w="1978" w:type="dxa"/>
            <w:vMerge/>
            <w:vAlign w:val="center"/>
          </w:tcPr>
          <w:p w14:paraId="04E16EA7" w14:textId="77777777" w:rsidR="00DF036E" w:rsidRPr="0009167E" w:rsidRDefault="00DF036E" w:rsidP="00B97D5B">
            <w:pPr>
              <w:tabs>
                <w:tab w:val="left" w:pos="284"/>
              </w:tabs>
              <w:jc w:val="center"/>
              <w:rPr>
                <w:b/>
                <w:lang w:eastAsia="ru-RU"/>
              </w:rPr>
            </w:pPr>
          </w:p>
        </w:tc>
        <w:tc>
          <w:tcPr>
            <w:tcW w:w="1814" w:type="dxa"/>
            <w:vMerge/>
            <w:vAlign w:val="center"/>
          </w:tcPr>
          <w:p w14:paraId="575EAABF" w14:textId="77777777" w:rsidR="00DF036E" w:rsidRPr="0009167E" w:rsidRDefault="00DF036E" w:rsidP="00B97D5B">
            <w:pPr>
              <w:tabs>
                <w:tab w:val="left" w:pos="284"/>
              </w:tabs>
              <w:jc w:val="center"/>
              <w:rPr>
                <w:b/>
                <w:lang w:eastAsia="ru-RU"/>
              </w:rPr>
            </w:pPr>
          </w:p>
        </w:tc>
        <w:tc>
          <w:tcPr>
            <w:tcW w:w="2157" w:type="dxa"/>
            <w:vMerge/>
            <w:vAlign w:val="center"/>
          </w:tcPr>
          <w:p w14:paraId="65C9566C" w14:textId="77777777" w:rsidR="00DF036E" w:rsidRPr="0009167E" w:rsidRDefault="00DF036E" w:rsidP="00B97D5B">
            <w:pPr>
              <w:tabs>
                <w:tab w:val="left" w:pos="284"/>
              </w:tabs>
              <w:jc w:val="center"/>
              <w:rPr>
                <w:bCs/>
                <w:kern w:val="24"/>
              </w:rPr>
            </w:pPr>
          </w:p>
        </w:tc>
        <w:tc>
          <w:tcPr>
            <w:tcW w:w="1951" w:type="dxa"/>
            <w:vMerge/>
            <w:vAlign w:val="center"/>
          </w:tcPr>
          <w:p w14:paraId="780562CB" w14:textId="77777777" w:rsidR="00DF036E" w:rsidRPr="0009167E" w:rsidRDefault="00DF036E" w:rsidP="00B97D5B">
            <w:pPr>
              <w:tabs>
                <w:tab w:val="left" w:pos="284"/>
              </w:tabs>
              <w:jc w:val="center"/>
              <w:rPr>
                <w:b/>
                <w:lang w:eastAsia="ru-RU"/>
              </w:rPr>
            </w:pPr>
          </w:p>
        </w:tc>
      </w:tr>
    </w:tbl>
    <w:p w14:paraId="3F646D56" w14:textId="77777777" w:rsidR="00DF036E" w:rsidRDefault="00DF036E" w:rsidP="00DF036E">
      <w:pPr>
        <w:suppressAutoHyphens/>
        <w:snapToGrid w:val="0"/>
        <w:spacing w:line="360" w:lineRule="auto"/>
        <w:jc w:val="both"/>
        <w:outlineLvl w:val="0"/>
        <w:rPr>
          <w:b/>
          <w:sz w:val="28"/>
          <w:szCs w:val="28"/>
        </w:rPr>
        <w:sectPr w:rsidR="00DF036E" w:rsidSect="00B97D5B">
          <w:pgSz w:w="16838" w:h="11906" w:orient="landscape"/>
          <w:pgMar w:top="737" w:right="737" w:bottom="624" w:left="1134" w:header="709" w:footer="709" w:gutter="0"/>
          <w:cols w:space="708"/>
          <w:docGrid w:linePitch="360"/>
        </w:sectPr>
      </w:pPr>
    </w:p>
    <w:bookmarkEnd w:id="29"/>
    <w:p w14:paraId="5FC9AE1F" w14:textId="77777777" w:rsidR="00942E0A" w:rsidRDefault="00942E0A" w:rsidP="00942E0A"/>
    <w:p w14:paraId="71859073" w14:textId="4218BA0E" w:rsidR="00354710" w:rsidRPr="00C9109B" w:rsidRDefault="00354710" w:rsidP="00354710">
      <w:pPr>
        <w:tabs>
          <w:tab w:val="left" w:pos="284"/>
        </w:tabs>
        <w:spacing w:line="276" w:lineRule="auto"/>
        <w:ind w:right="-2" w:firstLine="426"/>
        <w:jc w:val="both"/>
        <w:rPr>
          <w:rStyle w:val="12"/>
          <w:rFonts w:eastAsiaTheme="minorHAnsi"/>
          <w:sz w:val="24"/>
          <w:szCs w:val="24"/>
        </w:rPr>
      </w:pPr>
      <w:r w:rsidRPr="00C9109B">
        <w:rPr>
          <w:sz w:val="24"/>
          <w:szCs w:val="24"/>
          <w:lang w:eastAsia="ru-RU"/>
        </w:rPr>
        <w:t xml:space="preserve">Матрица воспитательных событий </w:t>
      </w:r>
      <w:r w:rsidR="00EB0F87">
        <w:rPr>
          <w:sz w:val="24"/>
          <w:szCs w:val="24"/>
          <w:lang w:eastAsia="ru-RU"/>
        </w:rPr>
        <w:t>послужила</w:t>
      </w:r>
      <w:r w:rsidRPr="00C9109B">
        <w:rPr>
          <w:sz w:val="24"/>
          <w:szCs w:val="24"/>
          <w:lang w:eastAsia="ru-RU"/>
        </w:rPr>
        <w:t xml:space="preserve"> основой для разработки календарного плана воспитательной работы. В календарный план воспитательной работы в обязательном порядке включ</w:t>
      </w:r>
      <w:r w:rsidR="00EB0F87">
        <w:rPr>
          <w:sz w:val="24"/>
          <w:szCs w:val="24"/>
          <w:lang w:eastAsia="ru-RU"/>
        </w:rPr>
        <w:t>ены</w:t>
      </w:r>
      <w:r w:rsidRPr="00C9109B">
        <w:rPr>
          <w:sz w:val="24"/>
          <w:szCs w:val="24"/>
          <w:lang w:eastAsia="ru-RU"/>
        </w:rPr>
        <w:t xml:space="preserve"> воспитательные события, указанные в </w:t>
      </w:r>
      <w:r w:rsidRPr="00C9109B">
        <w:rPr>
          <w:rStyle w:val="12"/>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2"/>
          <w:rFonts w:eastAsiaTheme="minorHAnsi"/>
          <w:sz w:val="24"/>
          <w:szCs w:val="24"/>
        </w:rPr>
        <w:t xml:space="preserve"> Это инвариантн</w:t>
      </w:r>
      <w:r w:rsidR="00EB0F87">
        <w:rPr>
          <w:rStyle w:val="12"/>
          <w:rFonts w:eastAsiaTheme="minorHAnsi"/>
          <w:sz w:val="24"/>
          <w:szCs w:val="24"/>
        </w:rPr>
        <w:t>ая</w:t>
      </w:r>
      <w:r>
        <w:rPr>
          <w:rStyle w:val="12"/>
          <w:rFonts w:eastAsiaTheme="minorHAnsi"/>
          <w:sz w:val="24"/>
          <w:szCs w:val="24"/>
        </w:rPr>
        <w:t xml:space="preserve"> часть календарного плана воспитательной работы. В дополнение к ним включ</w:t>
      </w:r>
      <w:r w:rsidR="00DB2CB3">
        <w:rPr>
          <w:rStyle w:val="12"/>
          <w:rFonts w:eastAsiaTheme="minorHAnsi"/>
          <w:sz w:val="24"/>
          <w:szCs w:val="24"/>
        </w:rPr>
        <w:t>ены</w:t>
      </w:r>
      <w:r>
        <w:rPr>
          <w:rStyle w:val="12"/>
          <w:rFonts w:eastAsiaTheme="minorHAnsi"/>
          <w:sz w:val="24"/>
          <w:szCs w:val="24"/>
        </w:rPr>
        <w:t xml:space="preserve"> в план и иные события из матрицы, которые будут отражать специфику детского сада. Они ста</w:t>
      </w:r>
      <w:r w:rsidR="00DB2CB3">
        <w:rPr>
          <w:rStyle w:val="12"/>
          <w:rFonts w:eastAsiaTheme="minorHAnsi"/>
          <w:sz w:val="24"/>
          <w:szCs w:val="24"/>
        </w:rPr>
        <w:t>ли</w:t>
      </w:r>
      <w:r>
        <w:rPr>
          <w:rStyle w:val="12"/>
          <w:rFonts w:eastAsiaTheme="minorHAnsi"/>
          <w:sz w:val="24"/>
          <w:szCs w:val="24"/>
        </w:rPr>
        <w:t xml:space="preserve">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2A1D73DF" w14:textId="77777777" w:rsidR="00354710" w:rsidRPr="00942E0A" w:rsidRDefault="00354710" w:rsidP="00354710">
      <w:pPr>
        <w:shd w:val="clear" w:color="auto" w:fill="FFFFFF"/>
        <w:spacing w:line="276" w:lineRule="auto"/>
        <w:ind w:firstLine="708"/>
        <w:jc w:val="both"/>
        <w:rPr>
          <w:b/>
          <w:bCs/>
        </w:rPr>
      </w:pPr>
      <w:r w:rsidRPr="00942E0A">
        <w:rPr>
          <w:b/>
          <w:bCs/>
        </w:rPr>
        <w:br w:type="page"/>
      </w:r>
    </w:p>
    <w:p w14:paraId="46F2EC28" w14:textId="77777777"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8443C9">
          <w:footerReference w:type="even" r:id="rId71"/>
          <w:pgSz w:w="11906" w:h="16838"/>
          <w:pgMar w:top="1134" w:right="851" w:bottom="1134" w:left="1134" w:header="709" w:footer="709" w:gutter="0"/>
          <w:cols w:space="708"/>
          <w:docGrid w:linePitch="360"/>
        </w:sectPr>
      </w:pPr>
    </w:p>
    <w:p w14:paraId="0C5A8F11" w14:textId="77777777" w:rsidR="00354710" w:rsidRDefault="00354710" w:rsidP="00354710">
      <w:pPr>
        <w:tabs>
          <w:tab w:val="left" w:pos="284"/>
        </w:tabs>
        <w:ind w:right="-2" w:firstLine="426"/>
        <w:jc w:val="right"/>
        <w:rPr>
          <w:rStyle w:val="12"/>
          <w:rFonts w:eastAsiaTheme="minorHAnsi"/>
          <w:i/>
          <w:iCs/>
          <w:sz w:val="24"/>
          <w:szCs w:val="24"/>
        </w:rPr>
      </w:pPr>
      <w:r w:rsidRPr="00C9109B">
        <w:rPr>
          <w:rStyle w:val="12"/>
          <w:rFonts w:eastAsiaTheme="minorHAnsi"/>
          <w:i/>
          <w:iCs/>
          <w:sz w:val="24"/>
          <w:szCs w:val="24"/>
        </w:rPr>
        <w:lastRenderedPageBreak/>
        <w:t>Таблица 2</w:t>
      </w:r>
    </w:p>
    <w:p w14:paraId="593EF60A" w14:textId="7E97555E" w:rsidR="00810C04" w:rsidRDefault="00B97D5B" w:rsidP="009C18A3">
      <w:pPr>
        <w:tabs>
          <w:tab w:val="left" w:pos="284"/>
        </w:tabs>
        <w:ind w:right="-2" w:firstLine="426"/>
        <w:jc w:val="center"/>
        <w:rPr>
          <w:rFonts w:eastAsia="Calibri"/>
          <w:b/>
          <w:sz w:val="24"/>
        </w:rPr>
      </w:pPr>
      <w:r w:rsidRPr="00816FC5">
        <w:rPr>
          <w:rStyle w:val="12"/>
          <w:rFonts w:eastAsiaTheme="minorHAnsi"/>
          <w:b/>
          <w:bCs/>
          <w:sz w:val="26"/>
          <w:szCs w:val="26"/>
        </w:rPr>
        <w:t>Календарный план воспитательной работы в</w:t>
      </w:r>
      <w:r w:rsidR="00810C04">
        <w:rPr>
          <w:rStyle w:val="12"/>
          <w:rFonts w:eastAsiaTheme="minorHAnsi"/>
          <w:b/>
          <w:bCs/>
          <w:sz w:val="26"/>
          <w:szCs w:val="26"/>
        </w:rPr>
        <w:t xml:space="preserve"> ДОО </w:t>
      </w:r>
      <w:r>
        <w:rPr>
          <w:rStyle w:val="12"/>
          <w:rFonts w:eastAsiaTheme="minorHAnsi"/>
          <w:b/>
          <w:bCs/>
          <w:sz w:val="26"/>
          <w:szCs w:val="26"/>
        </w:rPr>
        <w:t xml:space="preserve">МБДОУ </w:t>
      </w:r>
      <w:r w:rsidRPr="00810C04">
        <w:rPr>
          <w:rStyle w:val="12"/>
          <w:rFonts w:eastAsiaTheme="minorHAnsi"/>
          <w:b/>
          <w:bCs/>
          <w:sz w:val="26"/>
          <w:szCs w:val="26"/>
        </w:rPr>
        <w:t>«</w:t>
      </w:r>
      <w:r w:rsidR="00810C04">
        <w:rPr>
          <w:rFonts w:eastAsia="Calibri"/>
          <w:b/>
          <w:sz w:val="24"/>
        </w:rPr>
        <w:t>Детский сад </w:t>
      </w:r>
      <w:r w:rsidR="003E3B75">
        <w:rPr>
          <w:rFonts w:eastAsia="Calibri"/>
          <w:b/>
          <w:sz w:val="24"/>
        </w:rPr>
        <w:t>№ 1 «Улыбка» с.п. Ассиновское</w:t>
      </w:r>
    </w:p>
    <w:p w14:paraId="2FA06014" w14:textId="5E3EBFCD" w:rsidR="00B97D5B" w:rsidRPr="009C18A3" w:rsidRDefault="003E3B75" w:rsidP="009C18A3">
      <w:pPr>
        <w:tabs>
          <w:tab w:val="left" w:pos="284"/>
        </w:tabs>
        <w:ind w:right="-2" w:firstLine="426"/>
        <w:jc w:val="center"/>
        <w:rPr>
          <w:rStyle w:val="12"/>
          <w:rFonts w:eastAsiaTheme="minorHAnsi"/>
          <w:b/>
          <w:bCs/>
          <w:sz w:val="26"/>
          <w:szCs w:val="26"/>
        </w:rPr>
      </w:pPr>
      <w:r>
        <w:rPr>
          <w:rFonts w:eastAsia="Calibri"/>
          <w:b/>
          <w:sz w:val="24"/>
        </w:rPr>
        <w:t xml:space="preserve"> Серноводского</w:t>
      </w:r>
      <w:r w:rsidR="00810C04" w:rsidRPr="00747696">
        <w:rPr>
          <w:rFonts w:eastAsia="Calibri"/>
          <w:sz w:val="24"/>
        </w:rPr>
        <w:t xml:space="preserve"> </w:t>
      </w:r>
      <w:r w:rsidR="00B97D5B">
        <w:rPr>
          <w:rStyle w:val="12"/>
          <w:rFonts w:eastAsiaTheme="minorHAnsi"/>
          <w:b/>
          <w:bCs/>
          <w:sz w:val="26"/>
          <w:szCs w:val="26"/>
        </w:rPr>
        <w:t>муниципального района»</w:t>
      </w:r>
      <w:r w:rsidR="009C18A3" w:rsidRPr="009C18A3">
        <w:rPr>
          <w:rStyle w:val="12"/>
          <w:rFonts w:eastAsiaTheme="minorHAnsi"/>
          <w:b/>
          <w:bCs/>
          <w:sz w:val="26"/>
          <w:szCs w:val="26"/>
        </w:rPr>
        <w:t xml:space="preserve"> </w:t>
      </w:r>
      <w:r w:rsidR="009C18A3">
        <w:rPr>
          <w:rStyle w:val="12"/>
          <w:rFonts w:eastAsiaTheme="minorHAnsi"/>
          <w:b/>
          <w:bCs/>
          <w:sz w:val="26"/>
          <w:szCs w:val="26"/>
        </w:rPr>
        <w:t>на 2023-2024 учебный год</w:t>
      </w:r>
    </w:p>
    <w:p w14:paraId="2A603573" w14:textId="4B28E7B2" w:rsidR="00B97D5B" w:rsidRDefault="00B97D5B" w:rsidP="00D212CB">
      <w:pPr>
        <w:tabs>
          <w:tab w:val="left" w:pos="284"/>
        </w:tabs>
        <w:ind w:right="-2" w:firstLine="426"/>
        <w:jc w:val="center"/>
        <w:rPr>
          <w:rStyle w:val="12"/>
          <w:rFonts w:eastAsiaTheme="minorHAnsi"/>
          <w:b/>
          <w:bCs/>
          <w:sz w:val="26"/>
          <w:szCs w:val="26"/>
        </w:rPr>
      </w:pPr>
      <w:r w:rsidRPr="00816FC5">
        <w:rPr>
          <w:rStyle w:val="12"/>
          <w:rFonts w:eastAsiaTheme="minorHAnsi"/>
          <w:i/>
          <w:iCs/>
          <w:sz w:val="20"/>
          <w:szCs w:val="20"/>
        </w:rPr>
        <w:t>(наименования дошкольной организации)</w:t>
      </w:r>
    </w:p>
    <w:p w14:paraId="7B4D8475" w14:textId="77777777" w:rsidR="00D212CB" w:rsidRPr="00D212CB" w:rsidRDefault="00D212CB" w:rsidP="00D212CB">
      <w:pPr>
        <w:tabs>
          <w:tab w:val="left" w:pos="284"/>
        </w:tabs>
        <w:ind w:right="-2" w:firstLine="426"/>
        <w:jc w:val="center"/>
        <w:rPr>
          <w:rStyle w:val="12"/>
          <w:rFonts w:eastAsiaTheme="minorHAnsi"/>
          <w:b/>
          <w:bCs/>
          <w:sz w:val="26"/>
          <w:szCs w:val="26"/>
        </w:rPr>
      </w:pPr>
    </w:p>
    <w:tbl>
      <w:tblPr>
        <w:tblStyle w:val="ad"/>
        <w:tblW w:w="14917" w:type="dxa"/>
        <w:tblLook w:val="04A0" w:firstRow="1" w:lastRow="0" w:firstColumn="1" w:lastColumn="0" w:noHBand="0" w:noVBand="1"/>
      </w:tblPr>
      <w:tblGrid>
        <w:gridCol w:w="560"/>
        <w:gridCol w:w="1324"/>
        <w:gridCol w:w="2877"/>
        <w:gridCol w:w="2087"/>
        <w:gridCol w:w="1628"/>
        <w:gridCol w:w="391"/>
        <w:gridCol w:w="1009"/>
        <w:gridCol w:w="874"/>
        <w:gridCol w:w="1914"/>
        <w:gridCol w:w="2253"/>
      </w:tblGrid>
      <w:tr w:rsidR="00B97D5B" w:rsidRPr="00C9109B" w14:paraId="279FBE99" w14:textId="77777777" w:rsidTr="00B97D5B">
        <w:trPr>
          <w:tblHeader/>
        </w:trPr>
        <w:tc>
          <w:tcPr>
            <w:tcW w:w="560" w:type="dxa"/>
            <w:vMerge w:val="restart"/>
            <w:vAlign w:val="center"/>
          </w:tcPr>
          <w:p w14:paraId="47EF357F"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 п/п</w:t>
            </w:r>
          </w:p>
        </w:tc>
        <w:tc>
          <w:tcPr>
            <w:tcW w:w="1325" w:type="dxa"/>
            <w:vMerge w:val="restart"/>
            <w:vAlign w:val="center"/>
          </w:tcPr>
          <w:p w14:paraId="3EE4363C"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Дата</w:t>
            </w:r>
          </w:p>
        </w:tc>
        <w:tc>
          <w:tcPr>
            <w:tcW w:w="2898" w:type="dxa"/>
            <w:vMerge w:val="restart"/>
            <w:vAlign w:val="center"/>
          </w:tcPr>
          <w:p w14:paraId="54016141"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Воспитательное событие</w:t>
            </w:r>
          </w:p>
        </w:tc>
        <w:tc>
          <w:tcPr>
            <w:tcW w:w="10134" w:type="dxa"/>
            <w:gridSpan w:val="7"/>
            <w:vAlign w:val="center"/>
          </w:tcPr>
          <w:p w14:paraId="53FCE310"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Формы организации образовательного процесса в разных возрастных группах</w:t>
            </w:r>
          </w:p>
        </w:tc>
      </w:tr>
      <w:tr w:rsidR="00B97D5B" w:rsidRPr="00C9109B" w14:paraId="39FD569D" w14:textId="77777777" w:rsidTr="00B97D5B">
        <w:trPr>
          <w:tblHeader/>
        </w:trPr>
        <w:tc>
          <w:tcPr>
            <w:tcW w:w="560" w:type="dxa"/>
            <w:vMerge/>
            <w:vAlign w:val="center"/>
          </w:tcPr>
          <w:p w14:paraId="365FA8A2" w14:textId="77777777" w:rsidR="00B97D5B" w:rsidRPr="00C9109B" w:rsidRDefault="00B97D5B" w:rsidP="00B97D5B">
            <w:pPr>
              <w:tabs>
                <w:tab w:val="left" w:pos="284"/>
              </w:tabs>
              <w:ind w:right="-2"/>
              <w:jc w:val="center"/>
              <w:rPr>
                <w:b/>
                <w:bCs/>
                <w:sz w:val="24"/>
                <w:szCs w:val="24"/>
                <w:lang w:eastAsia="ru-RU"/>
              </w:rPr>
            </w:pPr>
          </w:p>
        </w:tc>
        <w:tc>
          <w:tcPr>
            <w:tcW w:w="1325" w:type="dxa"/>
            <w:vMerge/>
            <w:vAlign w:val="center"/>
          </w:tcPr>
          <w:p w14:paraId="0ED51969" w14:textId="77777777" w:rsidR="00B97D5B" w:rsidRPr="00C9109B" w:rsidRDefault="00B97D5B" w:rsidP="00B97D5B">
            <w:pPr>
              <w:tabs>
                <w:tab w:val="left" w:pos="284"/>
              </w:tabs>
              <w:ind w:right="-2"/>
              <w:jc w:val="center"/>
              <w:rPr>
                <w:b/>
                <w:bCs/>
                <w:sz w:val="24"/>
                <w:szCs w:val="24"/>
                <w:lang w:eastAsia="ru-RU"/>
              </w:rPr>
            </w:pPr>
          </w:p>
        </w:tc>
        <w:tc>
          <w:tcPr>
            <w:tcW w:w="2898" w:type="dxa"/>
            <w:vMerge/>
            <w:vAlign w:val="center"/>
          </w:tcPr>
          <w:p w14:paraId="203C7A5B" w14:textId="77777777" w:rsidR="00B97D5B" w:rsidRPr="00C9109B" w:rsidRDefault="00B97D5B" w:rsidP="00B97D5B">
            <w:pPr>
              <w:tabs>
                <w:tab w:val="left" w:pos="284"/>
              </w:tabs>
              <w:ind w:right="-2"/>
              <w:jc w:val="center"/>
              <w:rPr>
                <w:b/>
                <w:bCs/>
                <w:sz w:val="24"/>
                <w:szCs w:val="24"/>
                <w:lang w:eastAsia="ru-RU"/>
              </w:rPr>
            </w:pPr>
          </w:p>
        </w:tc>
        <w:tc>
          <w:tcPr>
            <w:tcW w:w="2026" w:type="dxa"/>
            <w:vAlign w:val="center"/>
          </w:tcPr>
          <w:p w14:paraId="4B2ECB27"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Группа раннего возраста</w:t>
            </w:r>
          </w:p>
        </w:tc>
        <w:tc>
          <w:tcPr>
            <w:tcW w:w="1636" w:type="dxa"/>
            <w:vAlign w:val="center"/>
          </w:tcPr>
          <w:p w14:paraId="5D3465B1"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Младшая группа</w:t>
            </w:r>
          </w:p>
        </w:tc>
        <w:tc>
          <w:tcPr>
            <w:tcW w:w="2289" w:type="dxa"/>
            <w:gridSpan w:val="3"/>
            <w:vAlign w:val="center"/>
          </w:tcPr>
          <w:p w14:paraId="3E2E1EED"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Средняя группа</w:t>
            </w:r>
          </w:p>
        </w:tc>
        <w:tc>
          <w:tcPr>
            <w:tcW w:w="1930" w:type="dxa"/>
            <w:vAlign w:val="center"/>
          </w:tcPr>
          <w:p w14:paraId="0A654BF5"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Старшая группа</w:t>
            </w:r>
          </w:p>
        </w:tc>
        <w:tc>
          <w:tcPr>
            <w:tcW w:w="2253" w:type="dxa"/>
            <w:vAlign w:val="center"/>
          </w:tcPr>
          <w:p w14:paraId="6B1FB205" w14:textId="77777777" w:rsidR="00B97D5B" w:rsidRPr="00C9109B" w:rsidRDefault="00B97D5B" w:rsidP="00B97D5B">
            <w:pPr>
              <w:tabs>
                <w:tab w:val="left" w:pos="284"/>
              </w:tabs>
              <w:ind w:right="-2"/>
              <w:jc w:val="center"/>
              <w:rPr>
                <w:b/>
                <w:bCs/>
                <w:sz w:val="24"/>
                <w:szCs w:val="24"/>
                <w:lang w:eastAsia="ru-RU"/>
              </w:rPr>
            </w:pPr>
            <w:r w:rsidRPr="00C9109B">
              <w:rPr>
                <w:b/>
                <w:bCs/>
                <w:sz w:val="24"/>
                <w:szCs w:val="24"/>
                <w:lang w:eastAsia="ru-RU"/>
              </w:rPr>
              <w:t>Подготовительная группа</w:t>
            </w:r>
          </w:p>
        </w:tc>
      </w:tr>
      <w:tr w:rsidR="00B97D5B" w:rsidRPr="00810C04" w14:paraId="76E595D2" w14:textId="77777777" w:rsidTr="00B97D5B">
        <w:tc>
          <w:tcPr>
            <w:tcW w:w="560" w:type="dxa"/>
            <w:vAlign w:val="center"/>
          </w:tcPr>
          <w:p w14:paraId="46F094F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6905A1F" w14:textId="77777777" w:rsidR="00B97D5B" w:rsidRPr="00810C04" w:rsidRDefault="00B97D5B" w:rsidP="00B97D5B">
            <w:pPr>
              <w:tabs>
                <w:tab w:val="left" w:pos="284"/>
              </w:tabs>
              <w:ind w:right="-2"/>
              <w:jc w:val="center"/>
              <w:rPr>
                <w:sz w:val="24"/>
                <w:szCs w:val="24"/>
                <w:lang w:eastAsia="ru-RU"/>
              </w:rPr>
            </w:pPr>
            <w:r w:rsidRPr="00810C04">
              <w:t>1 сентября</w:t>
            </w:r>
          </w:p>
        </w:tc>
        <w:tc>
          <w:tcPr>
            <w:tcW w:w="2898" w:type="dxa"/>
            <w:vAlign w:val="center"/>
          </w:tcPr>
          <w:p w14:paraId="3ADE112F" w14:textId="77777777" w:rsidR="00B97D5B" w:rsidRPr="00810C04" w:rsidRDefault="00B97D5B" w:rsidP="00B97D5B">
            <w:pPr>
              <w:tabs>
                <w:tab w:val="left" w:pos="284"/>
              </w:tabs>
              <w:ind w:right="-2"/>
              <w:jc w:val="center"/>
              <w:rPr>
                <w:sz w:val="24"/>
                <w:szCs w:val="24"/>
                <w:lang w:eastAsia="ru-RU"/>
              </w:rPr>
            </w:pPr>
            <w:r w:rsidRPr="00810C04">
              <w:t>День знаний</w:t>
            </w:r>
          </w:p>
        </w:tc>
        <w:tc>
          <w:tcPr>
            <w:tcW w:w="2026" w:type="dxa"/>
            <w:vAlign w:val="center"/>
          </w:tcPr>
          <w:p w14:paraId="7445FB35"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BC316DE"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46510AC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w:t>
            </w:r>
          </w:p>
        </w:tc>
        <w:tc>
          <w:tcPr>
            <w:tcW w:w="4183" w:type="dxa"/>
            <w:gridSpan w:val="2"/>
            <w:vAlign w:val="center"/>
          </w:tcPr>
          <w:p w14:paraId="2E18579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 «Конкурс эрудитов»</w:t>
            </w:r>
          </w:p>
        </w:tc>
      </w:tr>
      <w:tr w:rsidR="00B97D5B" w:rsidRPr="00810C04" w14:paraId="53D493A8" w14:textId="77777777" w:rsidTr="00B97D5B">
        <w:tc>
          <w:tcPr>
            <w:tcW w:w="560" w:type="dxa"/>
            <w:vAlign w:val="center"/>
          </w:tcPr>
          <w:p w14:paraId="60B1823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4DC50AB" w14:textId="77777777" w:rsidR="00B97D5B" w:rsidRPr="00810C04" w:rsidRDefault="00B97D5B" w:rsidP="00B97D5B">
            <w:pPr>
              <w:tabs>
                <w:tab w:val="left" w:pos="284"/>
              </w:tabs>
              <w:ind w:right="-2"/>
              <w:jc w:val="center"/>
              <w:rPr>
                <w:sz w:val="24"/>
                <w:szCs w:val="24"/>
                <w:lang w:eastAsia="ru-RU"/>
              </w:rPr>
            </w:pPr>
            <w:r w:rsidRPr="00810C04">
              <w:t>7 сентября</w:t>
            </w:r>
          </w:p>
        </w:tc>
        <w:tc>
          <w:tcPr>
            <w:tcW w:w="2898" w:type="dxa"/>
            <w:vAlign w:val="center"/>
          </w:tcPr>
          <w:p w14:paraId="630F72CE" w14:textId="77777777" w:rsidR="00B97D5B" w:rsidRPr="00810C04" w:rsidRDefault="00B97D5B" w:rsidP="00B97D5B">
            <w:pPr>
              <w:tabs>
                <w:tab w:val="left" w:pos="284"/>
              </w:tabs>
              <w:jc w:val="center"/>
            </w:pPr>
            <w:r w:rsidRPr="00810C04">
              <w:t>День</w:t>
            </w:r>
            <w:r w:rsidRPr="00810C04">
              <w:rPr>
                <w:spacing w:val="-2"/>
              </w:rPr>
              <w:t xml:space="preserve"> </w:t>
            </w:r>
            <w:r w:rsidRPr="00810C04">
              <w:t>Бородинского</w:t>
            </w:r>
            <w:r w:rsidRPr="00810C04">
              <w:rPr>
                <w:spacing w:val="-2"/>
              </w:rPr>
              <w:t xml:space="preserve"> </w:t>
            </w:r>
            <w:r w:rsidRPr="00810C04">
              <w:t>сражения</w:t>
            </w:r>
          </w:p>
        </w:tc>
        <w:tc>
          <w:tcPr>
            <w:tcW w:w="2026" w:type="dxa"/>
            <w:vAlign w:val="center"/>
          </w:tcPr>
          <w:p w14:paraId="62B43C00"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76EACCF"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2BE84EC0"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0A21F58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Презентация</w:t>
            </w:r>
          </w:p>
        </w:tc>
      </w:tr>
      <w:tr w:rsidR="00B97D5B" w:rsidRPr="00810C04" w14:paraId="04661AEF" w14:textId="77777777" w:rsidTr="00B97D5B">
        <w:tc>
          <w:tcPr>
            <w:tcW w:w="560" w:type="dxa"/>
            <w:vAlign w:val="center"/>
          </w:tcPr>
          <w:p w14:paraId="1D31718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CDDAF5A" w14:textId="77777777" w:rsidR="00B97D5B" w:rsidRPr="00810C04" w:rsidRDefault="00B97D5B" w:rsidP="00B97D5B">
            <w:pPr>
              <w:tabs>
                <w:tab w:val="left" w:pos="284"/>
              </w:tabs>
              <w:ind w:right="-2"/>
              <w:jc w:val="center"/>
              <w:rPr>
                <w:bCs/>
                <w:kern w:val="24"/>
              </w:rPr>
            </w:pPr>
            <w:r w:rsidRPr="00810C04">
              <w:rPr>
                <w:bCs/>
                <w:kern w:val="24"/>
              </w:rPr>
              <w:t>6 сентября</w:t>
            </w:r>
          </w:p>
        </w:tc>
        <w:tc>
          <w:tcPr>
            <w:tcW w:w="2898" w:type="dxa"/>
            <w:vAlign w:val="center"/>
          </w:tcPr>
          <w:p w14:paraId="2F9CB89C" w14:textId="77777777" w:rsidR="00B97D5B" w:rsidRPr="00810C04" w:rsidRDefault="00B97D5B" w:rsidP="00B97D5B">
            <w:pPr>
              <w:tabs>
                <w:tab w:val="left" w:pos="284"/>
              </w:tabs>
              <w:ind w:right="-2"/>
              <w:jc w:val="center"/>
              <w:rPr>
                <w:bCs/>
                <w:kern w:val="24"/>
              </w:rPr>
            </w:pPr>
            <w:r w:rsidRPr="00810C04">
              <w:rPr>
                <w:bCs/>
                <w:kern w:val="24"/>
              </w:rPr>
              <w:t>День Республики</w:t>
            </w:r>
          </w:p>
        </w:tc>
        <w:tc>
          <w:tcPr>
            <w:tcW w:w="2026" w:type="dxa"/>
            <w:vAlign w:val="center"/>
          </w:tcPr>
          <w:p w14:paraId="2A62F2E5"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10CF3D7"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58F33ED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Беседы о празднике, о государственной символике Чеченской Республики.</w:t>
            </w:r>
          </w:p>
          <w:p w14:paraId="06BFBA9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Конкурс детских рисунков</w:t>
            </w:r>
          </w:p>
        </w:tc>
      </w:tr>
      <w:tr w:rsidR="00B97D5B" w:rsidRPr="00810C04" w14:paraId="67080C90" w14:textId="77777777" w:rsidTr="00B97D5B">
        <w:tc>
          <w:tcPr>
            <w:tcW w:w="560" w:type="dxa"/>
            <w:vAlign w:val="center"/>
          </w:tcPr>
          <w:p w14:paraId="5C2401C3"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C6485DB" w14:textId="77777777" w:rsidR="00B97D5B" w:rsidRPr="00810C04" w:rsidRDefault="00B97D5B" w:rsidP="00B97D5B">
            <w:pPr>
              <w:tabs>
                <w:tab w:val="left" w:pos="284"/>
              </w:tabs>
              <w:ind w:right="-2"/>
              <w:rPr>
                <w:bCs/>
                <w:kern w:val="24"/>
              </w:rPr>
            </w:pPr>
            <w:r w:rsidRPr="00810C04">
              <w:rPr>
                <w:lang w:eastAsia="ru-RU"/>
              </w:rPr>
              <w:t>21 сентября</w:t>
            </w:r>
          </w:p>
        </w:tc>
        <w:tc>
          <w:tcPr>
            <w:tcW w:w="2898" w:type="dxa"/>
            <w:vAlign w:val="center"/>
          </w:tcPr>
          <w:p w14:paraId="6770119A" w14:textId="77777777" w:rsidR="00B97D5B" w:rsidRPr="00810C04" w:rsidRDefault="00B97D5B" w:rsidP="00B97D5B">
            <w:pPr>
              <w:tabs>
                <w:tab w:val="left" w:pos="284"/>
              </w:tabs>
              <w:rPr>
                <w:lang w:eastAsia="ru-RU"/>
              </w:rPr>
            </w:pPr>
            <w:r w:rsidRPr="00810C04">
              <w:rPr>
                <w:lang w:eastAsia="ru-RU"/>
              </w:rPr>
              <w:t xml:space="preserve">Международный день мира </w:t>
            </w:r>
          </w:p>
          <w:p w14:paraId="51602247" w14:textId="77777777" w:rsidR="00B97D5B" w:rsidRPr="00810C04" w:rsidRDefault="00B97D5B" w:rsidP="00B97D5B">
            <w:pPr>
              <w:tabs>
                <w:tab w:val="left" w:pos="284"/>
              </w:tabs>
              <w:ind w:right="-2"/>
              <w:jc w:val="center"/>
              <w:rPr>
                <w:bCs/>
                <w:kern w:val="24"/>
              </w:rPr>
            </w:pPr>
          </w:p>
        </w:tc>
        <w:tc>
          <w:tcPr>
            <w:tcW w:w="2026" w:type="dxa"/>
            <w:vAlign w:val="center"/>
          </w:tcPr>
          <w:p w14:paraId="700FD5C2"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A8856C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4B751DE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Беседы</w:t>
            </w:r>
          </w:p>
        </w:tc>
      </w:tr>
      <w:tr w:rsidR="00B97D5B" w:rsidRPr="00810C04" w14:paraId="6E2E3F0C" w14:textId="77777777" w:rsidTr="00B97D5B">
        <w:tc>
          <w:tcPr>
            <w:tcW w:w="560" w:type="dxa"/>
            <w:vAlign w:val="center"/>
          </w:tcPr>
          <w:p w14:paraId="3AD6E99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1CD5585" w14:textId="77777777" w:rsidR="00B97D5B" w:rsidRPr="00810C04" w:rsidRDefault="00B97D5B" w:rsidP="00B97D5B">
            <w:pPr>
              <w:tabs>
                <w:tab w:val="left" w:pos="284"/>
              </w:tabs>
              <w:ind w:right="-2"/>
              <w:jc w:val="center"/>
              <w:rPr>
                <w:bCs/>
                <w:kern w:val="24"/>
              </w:rPr>
            </w:pPr>
            <w:r w:rsidRPr="00810C04">
              <w:rPr>
                <w:bCs/>
                <w:kern w:val="24"/>
              </w:rPr>
              <w:t>22 сентября</w:t>
            </w:r>
          </w:p>
        </w:tc>
        <w:tc>
          <w:tcPr>
            <w:tcW w:w="2898" w:type="dxa"/>
            <w:vAlign w:val="center"/>
          </w:tcPr>
          <w:p w14:paraId="1D56CA93" w14:textId="77777777" w:rsidR="00B97D5B" w:rsidRPr="00810C04" w:rsidRDefault="00B97D5B" w:rsidP="00B97D5B">
            <w:pPr>
              <w:tabs>
                <w:tab w:val="left" w:pos="284"/>
              </w:tabs>
              <w:jc w:val="center"/>
              <w:rPr>
                <w:bCs/>
                <w:lang w:eastAsia="ru-RU"/>
              </w:rPr>
            </w:pPr>
            <w:r w:rsidRPr="00810C04">
              <w:rPr>
                <w:bCs/>
                <w:lang w:eastAsia="ru-RU"/>
              </w:rPr>
              <w:t>День Чеченской женщины</w:t>
            </w:r>
          </w:p>
          <w:p w14:paraId="25A63B87" w14:textId="77777777" w:rsidR="00B97D5B" w:rsidRPr="00810C04" w:rsidRDefault="00B97D5B" w:rsidP="00B97D5B">
            <w:pPr>
              <w:tabs>
                <w:tab w:val="left" w:pos="284"/>
              </w:tabs>
              <w:ind w:right="-2"/>
              <w:jc w:val="center"/>
              <w:rPr>
                <w:bCs/>
                <w:kern w:val="24"/>
              </w:rPr>
            </w:pPr>
          </w:p>
        </w:tc>
        <w:tc>
          <w:tcPr>
            <w:tcW w:w="2026" w:type="dxa"/>
            <w:vAlign w:val="center"/>
          </w:tcPr>
          <w:p w14:paraId="75466083"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7F183D1"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775AB71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Утренники</w:t>
            </w:r>
          </w:p>
        </w:tc>
      </w:tr>
      <w:tr w:rsidR="00B97D5B" w:rsidRPr="00810C04" w14:paraId="749FAC2F" w14:textId="77777777" w:rsidTr="00B97D5B">
        <w:tc>
          <w:tcPr>
            <w:tcW w:w="560" w:type="dxa"/>
            <w:vAlign w:val="center"/>
          </w:tcPr>
          <w:p w14:paraId="7F35A5F8"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82D099D" w14:textId="77777777" w:rsidR="00B97D5B" w:rsidRPr="00810C04" w:rsidRDefault="00B97D5B" w:rsidP="00B97D5B">
            <w:pPr>
              <w:tabs>
                <w:tab w:val="left" w:pos="284"/>
              </w:tabs>
              <w:ind w:right="-2"/>
              <w:jc w:val="center"/>
              <w:rPr>
                <w:sz w:val="24"/>
                <w:szCs w:val="24"/>
                <w:lang w:eastAsia="ru-RU"/>
              </w:rPr>
            </w:pPr>
            <w:r w:rsidRPr="00810C04">
              <w:rPr>
                <w:bCs/>
                <w:kern w:val="24"/>
              </w:rPr>
              <w:t>27 сентября</w:t>
            </w:r>
          </w:p>
        </w:tc>
        <w:tc>
          <w:tcPr>
            <w:tcW w:w="2898" w:type="dxa"/>
            <w:vAlign w:val="center"/>
          </w:tcPr>
          <w:p w14:paraId="02D6A2E2" w14:textId="77777777" w:rsidR="00B97D5B" w:rsidRPr="00810C04" w:rsidRDefault="00B97D5B" w:rsidP="00B97D5B">
            <w:pPr>
              <w:tabs>
                <w:tab w:val="left" w:pos="284"/>
              </w:tabs>
              <w:jc w:val="center"/>
              <w:rPr>
                <w:bCs/>
                <w:kern w:val="24"/>
              </w:rPr>
            </w:pPr>
            <w:r w:rsidRPr="00810C04">
              <w:rPr>
                <w:bCs/>
                <w:kern w:val="24"/>
              </w:rPr>
              <w:t>День воспитателя и всех дошкольных работников</w:t>
            </w:r>
          </w:p>
        </w:tc>
        <w:tc>
          <w:tcPr>
            <w:tcW w:w="3662" w:type="dxa"/>
            <w:gridSpan w:val="2"/>
            <w:vAlign w:val="center"/>
          </w:tcPr>
          <w:p w14:paraId="7F33593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 «Наши помощники – воспитатели»</w:t>
            </w:r>
          </w:p>
        </w:tc>
        <w:tc>
          <w:tcPr>
            <w:tcW w:w="2289" w:type="dxa"/>
            <w:gridSpan w:val="3"/>
            <w:vAlign w:val="center"/>
          </w:tcPr>
          <w:p w14:paraId="6FF29E1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 «Поговорим о профессиях: Воспитатель»</w:t>
            </w:r>
          </w:p>
        </w:tc>
        <w:tc>
          <w:tcPr>
            <w:tcW w:w="4183" w:type="dxa"/>
            <w:gridSpan w:val="2"/>
            <w:vAlign w:val="center"/>
          </w:tcPr>
          <w:p w14:paraId="49A907D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Рассказ-беседа «Профессиональные праздники: День воспитателя»</w:t>
            </w:r>
          </w:p>
        </w:tc>
      </w:tr>
      <w:tr w:rsidR="00B97D5B" w:rsidRPr="00810C04" w14:paraId="3A93B2C4" w14:textId="77777777" w:rsidTr="00B97D5B">
        <w:tc>
          <w:tcPr>
            <w:tcW w:w="560" w:type="dxa"/>
            <w:vAlign w:val="center"/>
          </w:tcPr>
          <w:p w14:paraId="2C9D6D6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E7BCD3C" w14:textId="77777777" w:rsidR="00B97D5B" w:rsidRPr="00810C04" w:rsidRDefault="00B97D5B" w:rsidP="00B97D5B">
            <w:pPr>
              <w:tabs>
                <w:tab w:val="left" w:pos="284"/>
              </w:tabs>
              <w:ind w:right="-2"/>
              <w:jc w:val="center"/>
              <w:rPr>
                <w:sz w:val="24"/>
                <w:szCs w:val="24"/>
                <w:lang w:eastAsia="ru-RU"/>
              </w:rPr>
            </w:pPr>
            <w:r w:rsidRPr="00810C04">
              <w:rPr>
                <w:bCs/>
                <w:lang w:eastAsia="ru-RU"/>
              </w:rPr>
              <w:t>1 октября</w:t>
            </w:r>
          </w:p>
        </w:tc>
        <w:tc>
          <w:tcPr>
            <w:tcW w:w="2898" w:type="dxa"/>
            <w:vAlign w:val="center"/>
          </w:tcPr>
          <w:p w14:paraId="5E7D3A15" w14:textId="77777777" w:rsidR="00B97D5B" w:rsidRPr="00810C04" w:rsidRDefault="00B97D5B" w:rsidP="00B97D5B">
            <w:pPr>
              <w:tabs>
                <w:tab w:val="left" w:pos="284"/>
              </w:tabs>
              <w:jc w:val="center"/>
              <w:rPr>
                <w:bCs/>
                <w:lang w:eastAsia="ru-RU"/>
              </w:rPr>
            </w:pPr>
            <w:r w:rsidRPr="00810C04">
              <w:rPr>
                <w:bCs/>
                <w:lang w:eastAsia="ru-RU"/>
              </w:rPr>
              <w:t>Международный день музыки</w:t>
            </w:r>
          </w:p>
        </w:tc>
        <w:tc>
          <w:tcPr>
            <w:tcW w:w="10134" w:type="dxa"/>
            <w:gridSpan w:val="7"/>
            <w:vAlign w:val="center"/>
          </w:tcPr>
          <w:p w14:paraId="052A15D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B97D5B" w:rsidRPr="00810C04" w14:paraId="60022F95" w14:textId="77777777" w:rsidTr="00B97D5B">
        <w:tc>
          <w:tcPr>
            <w:tcW w:w="560" w:type="dxa"/>
            <w:vAlign w:val="center"/>
          </w:tcPr>
          <w:p w14:paraId="4F3DD9C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2D77EB5" w14:textId="77777777" w:rsidR="00B97D5B" w:rsidRPr="00810C04" w:rsidRDefault="00B97D5B" w:rsidP="00B97D5B">
            <w:pPr>
              <w:tabs>
                <w:tab w:val="left" w:pos="284"/>
              </w:tabs>
              <w:ind w:right="-2"/>
              <w:jc w:val="center"/>
              <w:rPr>
                <w:sz w:val="24"/>
                <w:szCs w:val="24"/>
                <w:lang w:eastAsia="ru-RU"/>
              </w:rPr>
            </w:pPr>
            <w:r w:rsidRPr="00810C04">
              <w:rPr>
                <w:bCs/>
                <w:lang w:eastAsia="ru-RU"/>
              </w:rPr>
              <w:t>5 октября</w:t>
            </w:r>
          </w:p>
        </w:tc>
        <w:tc>
          <w:tcPr>
            <w:tcW w:w="2898" w:type="dxa"/>
            <w:vAlign w:val="center"/>
          </w:tcPr>
          <w:p w14:paraId="7024A511" w14:textId="77777777" w:rsidR="00B97D5B" w:rsidRPr="00810C04" w:rsidRDefault="00B97D5B" w:rsidP="00B97D5B">
            <w:pPr>
              <w:tabs>
                <w:tab w:val="left" w:pos="284"/>
              </w:tabs>
              <w:jc w:val="center"/>
              <w:rPr>
                <w:bCs/>
                <w:lang w:eastAsia="ru-RU"/>
              </w:rPr>
            </w:pPr>
            <w:r w:rsidRPr="00810C04">
              <w:rPr>
                <w:bCs/>
                <w:lang w:eastAsia="ru-RU"/>
              </w:rPr>
              <w:t>День учителя</w:t>
            </w:r>
          </w:p>
        </w:tc>
        <w:tc>
          <w:tcPr>
            <w:tcW w:w="2026" w:type="dxa"/>
            <w:vAlign w:val="center"/>
          </w:tcPr>
          <w:p w14:paraId="48DD69AC"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712BC5EC"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3754D1C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w:t>
            </w:r>
          </w:p>
        </w:tc>
        <w:tc>
          <w:tcPr>
            <w:tcW w:w="4183" w:type="dxa"/>
            <w:gridSpan w:val="2"/>
            <w:vAlign w:val="center"/>
          </w:tcPr>
          <w:p w14:paraId="4C01115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Сюжетно-дидактическая игра «В школе»</w:t>
            </w:r>
          </w:p>
        </w:tc>
      </w:tr>
      <w:tr w:rsidR="00B97D5B" w:rsidRPr="00810C04" w14:paraId="68FB9450" w14:textId="77777777" w:rsidTr="00B97D5B">
        <w:tc>
          <w:tcPr>
            <w:tcW w:w="560" w:type="dxa"/>
            <w:vAlign w:val="center"/>
          </w:tcPr>
          <w:p w14:paraId="4EE85B3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2FF4E80" w14:textId="77777777" w:rsidR="00B97D5B" w:rsidRPr="00810C04" w:rsidRDefault="00B97D5B" w:rsidP="00B97D5B">
            <w:pPr>
              <w:tabs>
                <w:tab w:val="left" w:pos="284"/>
              </w:tabs>
              <w:ind w:right="-2"/>
              <w:jc w:val="center"/>
              <w:rPr>
                <w:sz w:val="24"/>
                <w:szCs w:val="24"/>
                <w:lang w:eastAsia="ru-RU"/>
              </w:rPr>
            </w:pPr>
            <w:r w:rsidRPr="00810C04">
              <w:rPr>
                <w:bCs/>
                <w:kern w:val="24"/>
              </w:rPr>
              <w:t>5 октября</w:t>
            </w:r>
          </w:p>
        </w:tc>
        <w:tc>
          <w:tcPr>
            <w:tcW w:w="2898" w:type="dxa"/>
            <w:vAlign w:val="center"/>
          </w:tcPr>
          <w:p w14:paraId="57736D53" w14:textId="77777777" w:rsidR="00B97D5B" w:rsidRPr="00810C04" w:rsidRDefault="00B97D5B" w:rsidP="00B97D5B">
            <w:pPr>
              <w:tabs>
                <w:tab w:val="left" w:pos="284"/>
              </w:tabs>
              <w:jc w:val="center"/>
              <w:rPr>
                <w:bCs/>
                <w:kern w:val="24"/>
              </w:rPr>
            </w:pPr>
            <w:r w:rsidRPr="00810C04">
              <w:rPr>
                <w:bCs/>
                <w:kern w:val="24"/>
              </w:rPr>
              <w:t>День отца в России</w:t>
            </w:r>
          </w:p>
        </w:tc>
        <w:tc>
          <w:tcPr>
            <w:tcW w:w="10134" w:type="dxa"/>
            <w:gridSpan w:val="7"/>
            <w:vAlign w:val="center"/>
          </w:tcPr>
          <w:p w14:paraId="0235E76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Продуктивная деятельность «открытка для папы»</w:t>
            </w:r>
          </w:p>
        </w:tc>
      </w:tr>
      <w:tr w:rsidR="00B97D5B" w:rsidRPr="00810C04" w14:paraId="15E74EFD" w14:textId="77777777" w:rsidTr="00B97D5B">
        <w:tc>
          <w:tcPr>
            <w:tcW w:w="560" w:type="dxa"/>
            <w:vAlign w:val="center"/>
          </w:tcPr>
          <w:p w14:paraId="1675B3D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C81AD87" w14:textId="77777777" w:rsidR="00B97D5B" w:rsidRPr="00810C04" w:rsidRDefault="00B97D5B" w:rsidP="00B97D5B">
            <w:pPr>
              <w:tabs>
                <w:tab w:val="left" w:pos="284"/>
              </w:tabs>
              <w:ind w:right="-2"/>
              <w:jc w:val="center"/>
              <w:rPr>
                <w:bCs/>
                <w:kern w:val="24"/>
              </w:rPr>
            </w:pPr>
            <w:r w:rsidRPr="00810C04">
              <w:rPr>
                <w:bCs/>
                <w:kern w:val="24"/>
              </w:rPr>
              <w:t>6 октября</w:t>
            </w:r>
          </w:p>
        </w:tc>
        <w:tc>
          <w:tcPr>
            <w:tcW w:w="2898" w:type="dxa"/>
            <w:vAlign w:val="center"/>
          </w:tcPr>
          <w:p w14:paraId="55EAED22" w14:textId="77777777" w:rsidR="00B97D5B" w:rsidRPr="00810C04" w:rsidRDefault="00B97D5B" w:rsidP="00B97D5B">
            <w:pPr>
              <w:tabs>
                <w:tab w:val="left" w:pos="284"/>
              </w:tabs>
              <w:jc w:val="center"/>
              <w:rPr>
                <w:lang w:eastAsia="ru-RU"/>
              </w:rPr>
            </w:pPr>
            <w:r w:rsidRPr="00810C04">
              <w:rPr>
                <w:lang w:eastAsia="ru-RU"/>
              </w:rPr>
              <w:t xml:space="preserve">Осенний марафон </w:t>
            </w:r>
          </w:p>
        </w:tc>
        <w:tc>
          <w:tcPr>
            <w:tcW w:w="3662" w:type="dxa"/>
            <w:gridSpan w:val="2"/>
            <w:vAlign w:val="center"/>
          </w:tcPr>
          <w:p w14:paraId="30980A11"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53C70A6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Спортивные соревнование</w:t>
            </w:r>
          </w:p>
        </w:tc>
      </w:tr>
      <w:tr w:rsidR="00B97D5B" w:rsidRPr="00810C04" w14:paraId="4D721594" w14:textId="77777777" w:rsidTr="00B97D5B">
        <w:tc>
          <w:tcPr>
            <w:tcW w:w="560" w:type="dxa"/>
            <w:vAlign w:val="center"/>
          </w:tcPr>
          <w:p w14:paraId="65CE088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C298A2B" w14:textId="77777777" w:rsidR="00B97D5B" w:rsidRPr="00810C04" w:rsidRDefault="00B97D5B" w:rsidP="00B97D5B">
            <w:pPr>
              <w:tabs>
                <w:tab w:val="left" w:pos="284"/>
              </w:tabs>
              <w:ind w:right="-2"/>
              <w:jc w:val="center"/>
              <w:rPr>
                <w:bCs/>
                <w:kern w:val="24"/>
              </w:rPr>
            </w:pPr>
            <w:r w:rsidRPr="00810C04">
              <w:rPr>
                <w:bCs/>
                <w:kern w:val="24"/>
              </w:rPr>
              <w:t>1 ноября</w:t>
            </w:r>
          </w:p>
        </w:tc>
        <w:tc>
          <w:tcPr>
            <w:tcW w:w="2898" w:type="dxa"/>
            <w:vAlign w:val="center"/>
          </w:tcPr>
          <w:p w14:paraId="50A661C5" w14:textId="77777777" w:rsidR="00B97D5B" w:rsidRPr="00810C04" w:rsidRDefault="00B97D5B" w:rsidP="00B97D5B">
            <w:pPr>
              <w:tabs>
                <w:tab w:val="left" w:pos="284"/>
              </w:tabs>
              <w:ind w:right="-2"/>
              <w:jc w:val="center"/>
              <w:rPr>
                <w:bCs/>
                <w:kern w:val="24"/>
              </w:rPr>
            </w:pPr>
            <w:r w:rsidRPr="00810C04">
              <w:rPr>
                <w:bCs/>
                <w:kern w:val="24"/>
              </w:rPr>
              <w:t>Осенины</w:t>
            </w:r>
          </w:p>
        </w:tc>
        <w:tc>
          <w:tcPr>
            <w:tcW w:w="10134" w:type="dxa"/>
            <w:gridSpan w:val="7"/>
            <w:vAlign w:val="center"/>
          </w:tcPr>
          <w:p w14:paraId="1A01ADB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Утренники</w:t>
            </w:r>
          </w:p>
        </w:tc>
      </w:tr>
      <w:tr w:rsidR="00B97D5B" w:rsidRPr="00810C04" w14:paraId="0747A706" w14:textId="77777777" w:rsidTr="00B97D5B">
        <w:tc>
          <w:tcPr>
            <w:tcW w:w="560" w:type="dxa"/>
            <w:vAlign w:val="center"/>
          </w:tcPr>
          <w:p w14:paraId="2CB2AF46"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5DFAE878" w14:textId="77777777" w:rsidR="00B97D5B" w:rsidRPr="00810C04" w:rsidRDefault="00B97D5B" w:rsidP="00B97D5B">
            <w:pPr>
              <w:tabs>
                <w:tab w:val="left" w:pos="284"/>
              </w:tabs>
              <w:ind w:right="-2"/>
              <w:jc w:val="center"/>
              <w:rPr>
                <w:sz w:val="24"/>
                <w:szCs w:val="24"/>
                <w:lang w:eastAsia="ru-RU"/>
              </w:rPr>
            </w:pPr>
            <w:r w:rsidRPr="00810C04">
              <w:rPr>
                <w:bCs/>
                <w:lang w:eastAsia="ru-RU"/>
              </w:rPr>
              <w:t>4 ноября</w:t>
            </w:r>
          </w:p>
        </w:tc>
        <w:tc>
          <w:tcPr>
            <w:tcW w:w="2898" w:type="dxa"/>
            <w:vAlign w:val="center"/>
          </w:tcPr>
          <w:p w14:paraId="7DB52DD7"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народного единства</w:t>
            </w:r>
          </w:p>
        </w:tc>
        <w:tc>
          <w:tcPr>
            <w:tcW w:w="2026" w:type="dxa"/>
            <w:vAlign w:val="center"/>
          </w:tcPr>
          <w:p w14:paraId="2AAC80AD"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6D13228"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27E030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4B0EC482" w14:textId="77777777" w:rsidTr="00B97D5B">
        <w:tc>
          <w:tcPr>
            <w:tcW w:w="560" w:type="dxa"/>
            <w:vAlign w:val="center"/>
          </w:tcPr>
          <w:p w14:paraId="62DF457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A795148" w14:textId="77777777" w:rsidR="00B97D5B" w:rsidRPr="00810C04" w:rsidRDefault="00B97D5B" w:rsidP="00B97D5B">
            <w:pPr>
              <w:tabs>
                <w:tab w:val="left" w:pos="284"/>
              </w:tabs>
              <w:ind w:right="-2"/>
              <w:jc w:val="center"/>
              <w:rPr>
                <w:sz w:val="24"/>
                <w:szCs w:val="24"/>
                <w:lang w:eastAsia="ru-RU"/>
              </w:rPr>
            </w:pPr>
            <w:r w:rsidRPr="00810C04">
              <w:rPr>
                <w:bCs/>
                <w:kern w:val="24"/>
              </w:rPr>
              <w:t>10 ноября</w:t>
            </w:r>
          </w:p>
        </w:tc>
        <w:tc>
          <w:tcPr>
            <w:tcW w:w="2898" w:type="dxa"/>
            <w:vAlign w:val="center"/>
          </w:tcPr>
          <w:p w14:paraId="0B300995" w14:textId="77777777" w:rsidR="00B97D5B" w:rsidRPr="00810C04" w:rsidRDefault="00B97D5B" w:rsidP="00B97D5B">
            <w:pPr>
              <w:tabs>
                <w:tab w:val="left" w:pos="284"/>
              </w:tabs>
              <w:ind w:right="-2"/>
              <w:jc w:val="center"/>
              <w:rPr>
                <w:sz w:val="24"/>
                <w:szCs w:val="24"/>
                <w:lang w:eastAsia="ru-RU"/>
              </w:rPr>
            </w:pPr>
            <w:r w:rsidRPr="00810C04">
              <w:rPr>
                <w:bCs/>
                <w:kern w:val="24"/>
              </w:rPr>
              <w:t>День милиции (день сотрудника органов внутренних дел)</w:t>
            </w:r>
          </w:p>
        </w:tc>
        <w:tc>
          <w:tcPr>
            <w:tcW w:w="3662" w:type="dxa"/>
            <w:gridSpan w:val="2"/>
            <w:vAlign w:val="center"/>
          </w:tcPr>
          <w:p w14:paraId="4CEC451D"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Чтение С. Михалков «Дядя Степа – милиционер»</w:t>
            </w:r>
          </w:p>
        </w:tc>
        <w:tc>
          <w:tcPr>
            <w:tcW w:w="6472" w:type="dxa"/>
            <w:gridSpan w:val="5"/>
            <w:vAlign w:val="center"/>
          </w:tcPr>
          <w:p w14:paraId="1F2434E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Сюжетно-дидактическая игра, чтение </w:t>
            </w:r>
          </w:p>
        </w:tc>
      </w:tr>
      <w:tr w:rsidR="00B97D5B" w:rsidRPr="00810C04" w14:paraId="6356BECF" w14:textId="77777777" w:rsidTr="00B97D5B">
        <w:tc>
          <w:tcPr>
            <w:tcW w:w="560" w:type="dxa"/>
            <w:vMerge w:val="restart"/>
            <w:vAlign w:val="center"/>
          </w:tcPr>
          <w:p w14:paraId="10957E5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521D1557" w14:textId="77777777" w:rsidR="00B97D5B" w:rsidRPr="00810C04" w:rsidRDefault="00B97D5B" w:rsidP="00B97D5B">
            <w:pPr>
              <w:tabs>
                <w:tab w:val="left" w:pos="284"/>
              </w:tabs>
              <w:ind w:right="-2"/>
              <w:jc w:val="center"/>
              <w:rPr>
                <w:sz w:val="24"/>
                <w:szCs w:val="24"/>
                <w:lang w:eastAsia="ru-RU"/>
              </w:rPr>
            </w:pPr>
            <w:r w:rsidRPr="00810C04">
              <w:rPr>
                <w:bCs/>
                <w:kern w:val="24"/>
              </w:rPr>
              <w:t>27 ноября</w:t>
            </w:r>
          </w:p>
        </w:tc>
        <w:tc>
          <w:tcPr>
            <w:tcW w:w="2898" w:type="dxa"/>
            <w:vMerge w:val="restart"/>
            <w:vAlign w:val="center"/>
          </w:tcPr>
          <w:p w14:paraId="40C891DB" w14:textId="77777777" w:rsidR="00B97D5B" w:rsidRPr="00810C04" w:rsidRDefault="00B97D5B" w:rsidP="00B97D5B">
            <w:pPr>
              <w:tabs>
                <w:tab w:val="left" w:pos="284"/>
              </w:tabs>
              <w:ind w:right="-2"/>
              <w:jc w:val="center"/>
              <w:rPr>
                <w:bCs/>
                <w:kern w:val="24"/>
              </w:rPr>
            </w:pPr>
            <w:r w:rsidRPr="00810C04">
              <w:rPr>
                <w:bCs/>
                <w:kern w:val="24"/>
              </w:rPr>
              <w:t>День матери в России</w:t>
            </w:r>
          </w:p>
        </w:tc>
        <w:tc>
          <w:tcPr>
            <w:tcW w:w="10134" w:type="dxa"/>
            <w:gridSpan w:val="7"/>
            <w:vAlign w:val="center"/>
          </w:tcPr>
          <w:p w14:paraId="699063E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Фотовыставка «Наши мамы»</w:t>
            </w:r>
          </w:p>
        </w:tc>
      </w:tr>
      <w:tr w:rsidR="00B97D5B" w:rsidRPr="00810C04" w14:paraId="023821FF" w14:textId="77777777" w:rsidTr="00B97D5B">
        <w:tc>
          <w:tcPr>
            <w:tcW w:w="560" w:type="dxa"/>
            <w:vMerge/>
            <w:vAlign w:val="center"/>
          </w:tcPr>
          <w:p w14:paraId="11E2F62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4B08E4D1" w14:textId="77777777" w:rsidR="00B97D5B" w:rsidRPr="00810C04" w:rsidRDefault="00B97D5B" w:rsidP="00B97D5B">
            <w:pPr>
              <w:tabs>
                <w:tab w:val="left" w:pos="284"/>
              </w:tabs>
              <w:ind w:right="-2"/>
              <w:jc w:val="center"/>
              <w:rPr>
                <w:bCs/>
                <w:lang w:eastAsia="ru-RU"/>
              </w:rPr>
            </w:pPr>
          </w:p>
        </w:tc>
        <w:tc>
          <w:tcPr>
            <w:tcW w:w="2898" w:type="dxa"/>
            <w:vMerge/>
            <w:vAlign w:val="center"/>
          </w:tcPr>
          <w:p w14:paraId="2F3F12CC" w14:textId="77777777" w:rsidR="00B97D5B" w:rsidRPr="00810C04" w:rsidRDefault="00B97D5B" w:rsidP="00B97D5B">
            <w:pPr>
              <w:tabs>
                <w:tab w:val="left" w:pos="284"/>
              </w:tabs>
              <w:jc w:val="center"/>
              <w:rPr>
                <w:bCs/>
                <w:lang w:eastAsia="ru-RU"/>
              </w:rPr>
            </w:pPr>
          </w:p>
        </w:tc>
        <w:tc>
          <w:tcPr>
            <w:tcW w:w="10134" w:type="dxa"/>
            <w:gridSpan w:val="7"/>
            <w:vAlign w:val="center"/>
          </w:tcPr>
          <w:p w14:paraId="21C0F30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Продуктивная деятельность «Подарок маме»</w:t>
            </w:r>
          </w:p>
        </w:tc>
      </w:tr>
      <w:tr w:rsidR="00B97D5B" w:rsidRPr="00810C04" w14:paraId="2320BE6B" w14:textId="77777777" w:rsidTr="00B97D5B">
        <w:tc>
          <w:tcPr>
            <w:tcW w:w="560" w:type="dxa"/>
            <w:vMerge w:val="restart"/>
            <w:vAlign w:val="center"/>
          </w:tcPr>
          <w:p w14:paraId="3E7CEDE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59C0A970" w14:textId="77777777" w:rsidR="00B97D5B" w:rsidRPr="00810C04" w:rsidRDefault="00B97D5B" w:rsidP="00B97D5B">
            <w:pPr>
              <w:tabs>
                <w:tab w:val="left" w:pos="284"/>
              </w:tabs>
              <w:ind w:right="-2"/>
              <w:jc w:val="center"/>
              <w:rPr>
                <w:sz w:val="24"/>
                <w:szCs w:val="24"/>
                <w:lang w:eastAsia="ru-RU"/>
              </w:rPr>
            </w:pPr>
            <w:r w:rsidRPr="00810C04">
              <w:rPr>
                <w:bCs/>
                <w:lang w:eastAsia="ru-RU"/>
              </w:rPr>
              <w:t>30 ноября</w:t>
            </w:r>
          </w:p>
        </w:tc>
        <w:tc>
          <w:tcPr>
            <w:tcW w:w="2898" w:type="dxa"/>
            <w:vMerge w:val="restart"/>
            <w:vAlign w:val="center"/>
          </w:tcPr>
          <w:p w14:paraId="4F3126B2" w14:textId="77777777" w:rsidR="00B97D5B" w:rsidRPr="00810C04" w:rsidRDefault="00B97D5B" w:rsidP="00B97D5B">
            <w:pPr>
              <w:tabs>
                <w:tab w:val="left" w:pos="284"/>
              </w:tabs>
              <w:jc w:val="center"/>
              <w:rPr>
                <w:bCs/>
                <w:lang w:eastAsia="ru-RU"/>
              </w:rPr>
            </w:pPr>
            <w:r w:rsidRPr="00810C04">
              <w:rPr>
                <w:bCs/>
                <w:lang w:eastAsia="ru-RU"/>
              </w:rPr>
              <w:t>День Государственного герба Российской Федерации</w:t>
            </w:r>
          </w:p>
        </w:tc>
        <w:tc>
          <w:tcPr>
            <w:tcW w:w="2026" w:type="dxa"/>
            <w:vAlign w:val="center"/>
          </w:tcPr>
          <w:p w14:paraId="2BA661EB"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9073363"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44B2D9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«Что может герб нам рассказать?»</w:t>
            </w:r>
          </w:p>
        </w:tc>
      </w:tr>
      <w:tr w:rsidR="00B97D5B" w:rsidRPr="00810C04" w14:paraId="41C06F5D" w14:textId="77777777" w:rsidTr="00B97D5B">
        <w:tc>
          <w:tcPr>
            <w:tcW w:w="560" w:type="dxa"/>
            <w:vMerge/>
            <w:vAlign w:val="center"/>
          </w:tcPr>
          <w:p w14:paraId="3A35CA1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3C95B4AF" w14:textId="77777777" w:rsidR="00B97D5B" w:rsidRPr="00810C04" w:rsidRDefault="00B97D5B" w:rsidP="00B97D5B">
            <w:pPr>
              <w:tabs>
                <w:tab w:val="left" w:pos="284"/>
              </w:tabs>
              <w:ind w:right="-2"/>
              <w:jc w:val="center"/>
              <w:rPr>
                <w:bCs/>
                <w:lang w:eastAsia="ru-RU"/>
              </w:rPr>
            </w:pPr>
          </w:p>
        </w:tc>
        <w:tc>
          <w:tcPr>
            <w:tcW w:w="2898" w:type="dxa"/>
            <w:vMerge/>
            <w:vAlign w:val="center"/>
          </w:tcPr>
          <w:p w14:paraId="5641747D"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281ED43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Заседание «Семейного клуба» на тему «Герб моей семьи» с совместной продуктивной деятельностью взрослых и детей</w:t>
            </w:r>
          </w:p>
        </w:tc>
      </w:tr>
      <w:tr w:rsidR="00B97D5B" w:rsidRPr="00810C04" w14:paraId="60C836F8" w14:textId="77777777" w:rsidTr="00B97D5B">
        <w:tc>
          <w:tcPr>
            <w:tcW w:w="560" w:type="dxa"/>
            <w:vAlign w:val="center"/>
          </w:tcPr>
          <w:p w14:paraId="0E7D28C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7291A2D8" w14:textId="77777777" w:rsidR="00B97D5B" w:rsidRPr="00810C04" w:rsidRDefault="00B97D5B" w:rsidP="00B97D5B">
            <w:pPr>
              <w:tabs>
                <w:tab w:val="left" w:pos="284"/>
              </w:tabs>
              <w:ind w:right="-2"/>
              <w:jc w:val="center"/>
              <w:rPr>
                <w:sz w:val="24"/>
                <w:szCs w:val="24"/>
                <w:lang w:eastAsia="ru-RU"/>
              </w:rPr>
            </w:pPr>
            <w:r w:rsidRPr="00810C04">
              <w:rPr>
                <w:bCs/>
                <w:lang w:eastAsia="ru-RU"/>
              </w:rPr>
              <w:t>3 декабря</w:t>
            </w:r>
          </w:p>
        </w:tc>
        <w:tc>
          <w:tcPr>
            <w:tcW w:w="2898" w:type="dxa"/>
            <w:vAlign w:val="center"/>
          </w:tcPr>
          <w:p w14:paraId="582128C9"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неизвестного солдата</w:t>
            </w:r>
          </w:p>
        </w:tc>
        <w:tc>
          <w:tcPr>
            <w:tcW w:w="10134" w:type="dxa"/>
            <w:gridSpan w:val="7"/>
            <w:vAlign w:val="center"/>
          </w:tcPr>
          <w:p w14:paraId="0B268BA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Совместно с семьями детей: проведение акции возложения цветов к памятнику героям Великой Отечественной войны</w:t>
            </w:r>
          </w:p>
        </w:tc>
      </w:tr>
      <w:tr w:rsidR="00B97D5B" w:rsidRPr="00810C04" w14:paraId="5129AE1B" w14:textId="77777777" w:rsidTr="00B97D5B">
        <w:tc>
          <w:tcPr>
            <w:tcW w:w="560" w:type="dxa"/>
            <w:vAlign w:val="center"/>
          </w:tcPr>
          <w:p w14:paraId="7BF1B5D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2DABD19" w14:textId="77777777" w:rsidR="00B97D5B" w:rsidRPr="00810C04" w:rsidRDefault="00B97D5B" w:rsidP="00B97D5B">
            <w:pPr>
              <w:tabs>
                <w:tab w:val="left" w:pos="284"/>
              </w:tabs>
              <w:ind w:right="-2"/>
              <w:jc w:val="center"/>
              <w:rPr>
                <w:sz w:val="24"/>
                <w:szCs w:val="24"/>
                <w:lang w:eastAsia="ru-RU"/>
              </w:rPr>
            </w:pPr>
            <w:r w:rsidRPr="00810C04">
              <w:rPr>
                <w:bCs/>
              </w:rPr>
              <w:t>3 декабря</w:t>
            </w:r>
          </w:p>
        </w:tc>
        <w:tc>
          <w:tcPr>
            <w:tcW w:w="2898" w:type="dxa"/>
            <w:vAlign w:val="center"/>
          </w:tcPr>
          <w:p w14:paraId="1C952B72" w14:textId="77777777" w:rsidR="00B97D5B" w:rsidRPr="00810C04" w:rsidRDefault="00B97D5B" w:rsidP="00B97D5B">
            <w:pPr>
              <w:tabs>
                <w:tab w:val="left" w:pos="284"/>
              </w:tabs>
              <w:ind w:right="-2"/>
              <w:jc w:val="center"/>
              <w:rPr>
                <w:bCs/>
              </w:rPr>
            </w:pPr>
            <w:r w:rsidRPr="00810C04">
              <w:rPr>
                <w:bCs/>
              </w:rPr>
              <w:t>Международный день инвалидов</w:t>
            </w:r>
          </w:p>
        </w:tc>
        <w:tc>
          <w:tcPr>
            <w:tcW w:w="2026" w:type="dxa"/>
            <w:vAlign w:val="center"/>
          </w:tcPr>
          <w:p w14:paraId="21B07335"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09408AFA"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0C2060A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Сюжетно-дидактические игры с моделированием среды (в помещении, в инфраструктуре города), доступной для инвалидов</w:t>
            </w:r>
          </w:p>
        </w:tc>
      </w:tr>
      <w:tr w:rsidR="00B97D5B" w:rsidRPr="00810C04" w14:paraId="4CFDF719" w14:textId="77777777" w:rsidTr="00B97D5B">
        <w:tc>
          <w:tcPr>
            <w:tcW w:w="560" w:type="dxa"/>
            <w:vAlign w:val="center"/>
          </w:tcPr>
          <w:p w14:paraId="470912C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223503D" w14:textId="77777777" w:rsidR="00B97D5B" w:rsidRPr="00810C04" w:rsidRDefault="00B97D5B" w:rsidP="00B97D5B">
            <w:pPr>
              <w:tabs>
                <w:tab w:val="left" w:pos="284"/>
              </w:tabs>
              <w:ind w:right="-2"/>
              <w:jc w:val="center"/>
              <w:rPr>
                <w:sz w:val="24"/>
                <w:szCs w:val="24"/>
                <w:lang w:eastAsia="ru-RU"/>
              </w:rPr>
            </w:pPr>
            <w:r w:rsidRPr="00810C04">
              <w:rPr>
                <w:bCs/>
                <w:lang w:eastAsia="ru-RU"/>
              </w:rPr>
              <w:t>5 декабря</w:t>
            </w:r>
          </w:p>
        </w:tc>
        <w:tc>
          <w:tcPr>
            <w:tcW w:w="2898" w:type="dxa"/>
            <w:vAlign w:val="center"/>
          </w:tcPr>
          <w:p w14:paraId="5FCA011C" w14:textId="77777777" w:rsidR="00B97D5B" w:rsidRPr="00810C04" w:rsidRDefault="00B97D5B" w:rsidP="00B97D5B">
            <w:pPr>
              <w:tabs>
                <w:tab w:val="left" w:pos="284"/>
              </w:tabs>
              <w:jc w:val="center"/>
              <w:rPr>
                <w:bCs/>
                <w:lang w:eastAsia="ru-RU"/>
              </w:rPr>
            </w:pPr>
            <w:r w:rsidRPr="00810C04">
              <w:rPr>
                <w:bCs/>
                <w:lang w:eastAsia="ru-RU"/>
              </w:rPr>
              <w:t>День добровольца (волонтера) в России</w:t>
            </w:r>
          </w:p>
        </w:tc>
        <w:tc>
          <w:tcPr>
            <w:tcW w:w="2026" w:type="dxa"/>
            <w:vAlign w:val="center"/>
          </w:tcPr>
          <w:p w14:paraId="63997DEA"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28065AF"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62C99EB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Рассказ-беседа с элементами презентации «Кто такие волонтеры?»</w:t>
            </w:r>
          </w:p>
        </w:tc>
        <w:tc>
          <w:tcPr>
            <w:tcW w:w="4183" w:type="dxa"/>
            <w:gridSpan w:val="2"/>
            <w:vAlign w:val="center"/>
          </w:tcPr>
          <w:p w14:paraId="6BDB093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Акция «Поможем детям младшей группы» (подготовка спектаклей, выполнение поделок в подарок малышам, проведение занятий для малышей</w:t>
            </w:r>
          </w:p>
        </w:tc>
      </w:tr>
      <w:tr w:rsidR="00B97D5B" w:rsidRPr="00810C04" w14:paraId="129DC98F" w14:textId="77777777" w:rsidTr="00B97D5B">
        <w:tc>
          <w:tcPr>
            <w:tcW w:w="560" w:type="dxa"/>
            <w:vAlign w:val="center"/>
          </w:tcPr>
          <w:p w14:paraId="45FD4BD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152E460" w14:textId="77777777" w:rsidR="00B97D5B" w:rsidRPr="00810C04" w:rsidRDefault="00B97D5B" w:rsidP="00B97D5B">
            <w:pPr>
              <w:tabs>
                <w:tab w:val="left" w:pos="284"/>
              </w:tabs>
              <w:ind w:right="-2"/>
              <w:jc w:val="center"/>
              <w:rPr>
                <w:sz w:val="24"/>
                <w:szCs w:val="24"/>
                <w:lang w:eastAsia="ru-RU"/>
              </w:rPr>
            </w:pPr>
            <w:r w:rsidRPr="00810C04">
              <w:rPr>
                <w:bCs/>
                <w:lang w:eastAsia="ru-RU"/>
              </w:rPr>
              <w:t>9 декабря</w:t>
            </w:r>
          </w:p>
        </w:tc>
        <w:tc>
          <w:tcPr>
            <w:tcW w:w="2898" w:type="dxa"/>
            <w:vAlign w:val="center"/>
          </w:tcPr>
          <w:p w14:paraId="041000FC" w14:textId="77777777" w:rsidR="00B97D5B" w:rsidRPr="00810C04" w:rsidRDefault="00B97D5B" w:rsidP="00B97D5B">
            <w:pPr>
              <w:tabs>
                <w:tab w:val="left" w:pos="284"/>
              </w:tabs>
              <w:jc w:val="center"/>
              <w:rPr>
                <w:bCs/>
                <w:lang w:eastAsia="ru-RU"/>
              </w:rPr>
            </w:pPr>
            <w:r w:rsidRPr="00810C04">
              <w:rPr>
                <w:bCs/>
                <w:lang w:eastAsia="ru-RU"/>
              </w:rPr>
              <w:t>День Героев Отечества</w:t>
            </w:r>
          </w:p>
        </w:tc>
        <w:tc>
          <w:tcPr>
            <w:tcW w:w="2026" w:type="dxa"/>
            <w:vAlign w:val="center"/>
          </w:tcPr>
          <w:p w14:paraId="7502694F"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788EEA84"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DC7BCA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04E8C0E6" w14:textId="77777777" w:rsidTr="00B97D5B">
        <w:trPr>
          <w:trHeight w:val="255"/>
        </w:trPr>
        <w:tc>
          <w:tcPr>
            <w:tcW w:w="560" w:type="dxa"/>
            <w:vMerge w:val="restart"/>
            <w:vAlign w:val="center"/>
          </w:tcPr>
          <w:p w14:paraId="4A4A39D5"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1C9973C7" w14:textId="77777777" w:rsidR="00B97D5B" w:rsidRPr="00810C04" w:rsidRDefault="00B97D5B" w:rsidP="00B97D5B">
            <w:pPr>
              <w:tabs>
                <w:tab w:val="left" w:pos="284"/>
              </w:tabs>
              <w:ind w:right="-2"/>
              <w:jc w:val="center"/>
              <w:rPr>
                <w:sz w:val="24"/>
                <w:szCs w:val="24"/>
                <w:lang w:eastAsia="ru-RU"/>
              </w:rPr>
            </w:pPr>
            <w:r w:rsidRPr="00810C04">
              <w:rPr>
                <w:bCs/>
                <w:lang w:eastAsia="ru-RU"/>
              </w:rPr>
              <w:t>12 декабря</w:t>
            </w:r>
          </w:p>
        </w:tc>
        <w:tc>
          <w:tcPr>
            <w:tcW w:w="2898" w:type="dxa"/>
            <w:vMerge w:val="restart"/>
            <w:vAlign w:val="center"/>
          </w:tcPr>
          <w:p w14:paraId="45FB5323" w14:textId="77777777" w:rsidR="00B97D5B" w:rsidRPr="00810C04" w:rsidRDefault="00B97D5B" w:rsidP="00B97D5B">
            <w:pPr>
              <w:tabs>
                <w:tab w:val="left" w:pos="284"/>
              </w:tabs>
              <w:jc w:val="center"/>
              <w:rPr>
                <w:bCs/>
                <w:lang w:eastAsia="ru-RU"/>
              </w:rPr>
            </w:pPr>
            <w:r w:rsidRPr="00810C04">
              <w:rPr>
                <w:bCs/>
                <w:lang w:eastAsia="ru-RU"/>
              </w:rPr>
              <w:t>День Конституции Российской Федерации</w:t>
            </w:r>
          </w:p>
        </w:tc>
        <w:tc>
          <w:tcPr>
            <w:tcW w:w="2026" w:type="dxa"/>
            <w:vMerge w:val="restart"/>
            <w:vAlign w:val="center"/>
          </w:tcPr>
          <w:p w14:paraId="55B1483F" w14:textId="77777777" w:rsidR="00B97D5B" w:rsidRPr="00810C04" w:rsidRDefault="00B97D5B" w:rsidP="00B97D5B">
            <w:pPr>
              <w:tabs>
                <w:tab w:val="left" w:pos="284"/>
              </w:tabs>
              <w:ind w:right="-2"/>
              <w:jc w:val="center"/>
              <w:rPr>
                <w:sz w:val="24"/>
                <w:szCs w:val="24"/>
                <w:lang w:eastAsia="ru-RU"/>
              </w:rPr>
            </w:pPr>
          </w:p>
        </w:tc>
        <w:tc>
          <w:tcPr>
            <w:tcW w:w="1636" w:type="dxa"/>
            <w:vMerge w:val="restart"/>
            <w:vAlign w:val="center"/>
          </w:tcPr>
          <w:p w14:paraId="0D2D6D4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22C544A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4212E39F" w14:textId="77777777" w:rsidTr="00B97D5B">
        <w:trPr>
          <w:trHeight w:val="255"/>
        </w:trPr>
        <w:tc>
          <w:tcPr>
            <w:tcW w:w="560" w:type="dxa"/>
            <w:vMerge/>
            <w:vAlign w:val="center"/>
          </w:tcPr>
          <w:p w14:paraId="703CEA6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BFA649C" w14:textId="77777777" w:rsidR="00B97D5B" w:rsidRPr="00810C04" w:rsidRDefault="00B97D5B" w:rsidP="00B97D5B">
            <w:pPr>
              <w:tabs>
                <w:tab w:val="left" w:pos="284"/>
              </w:tabs>
              <w:ind w:right="-2"/>
              <w:jc w:val="center"/>
              <w:rPr>
                <w:bCs/>
                <w:lang w:eastAsia="ru-RU"/>
              </w:rPr>
            </w:pPr>
          </w:p>
        </w:tc>
        <w:tc>
          <w:tcPr>
            <w:tcW w:w="2898" w:type="dxa"/>
            <w:vMerge/>
            <w:vAlign w:val="center"/>
          </w:tcPr>
          <w:p w14:paraId="7FF2AF2D" w14:textId="77777777" w:rsidR="00B97D5B" w:rsidRPr="00810C04" w:rsidRDefault="00B97D5B" w:rsidP="00B97D5B">
            <w:pPr>
              <w:tabs>
                <w:tab w:val="left" w:pos="284"/>
              </w:tabs>
              <w:jc w:val="center"/>
              <w:rPr>
                <w:bCs/>
                <w:lang w:eastAsia="ru-RU"/>
              </w:rPr>
            </w:pPr>
          </w:p>
        </w:tc>
        <w:tc>
          <w:tcPr>
            <w:tcW w:w="2026" w:type="dxa"/>
            <w:vMerge/>
            <w:vAlign w:val="center"/>
          </w:tcPr>
          <w:p w14:paraId="1C3750F4" w14:textId="77777777" w:rsidR="00B97D5B" w:rsidRPr="00810C04" w:rsidRDefault="00B97D5B" w:rsidP="00B97D5B">
            <w:pPr>
              <w:tabs>
                <w:tab w:val="left" w:pos="284"/>
              </w:tabs>
              <w:ind w:right="-2"/>
              <w:jc w:val="center"/>
              <w:rPr>
                <w:sz w:val="24"/>
                <w:szCs w:val="24"/>
                <w:lang w:eastAsia="ru-RU"/>
              </w:rPr>
            </w:pPr>
          </w:p>
        </w:tc>
        <w:tc>
          <w:tcPr>
            <w:tcW w:w="1636" w:type="dxa"/>
            <w:vMerge/>
            <w:vAlign w:val="center"/>
          </w:tcPr>
          <w:p w14:paraId="1129610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7B7B3E5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Законотворческие практики: устанавливаем правила поведения в группе, фиксируем их с помощью условных обозначений</w:t>
            </w:r>
          </w:p>
        </w:tc>
      </w:tr>
      <w:tr w:rsidR="00B97D5B" w:rsidRPr="00810C04" w14:paraId="55725C29" w14:textId="77777777" w:rsidTr="00B97D5B">
        <w:tc>
          <w:tcPr>
            <w:tcW w:w="560" w:type="dxa"/>
            <w:vAlign w:val="center"/>
          </w:tcPr>
          <w:p w14:paraId="69B3332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ABDA08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Последняя неделя декабря</w:t>
            </w:r>
          </w:p>
        </w:tc>
        <w:tc>
          <w:tcPr>
            <w:tcW w:w="2898" w:type="dxa"/>
            <w:vAlign w:val="center"/>
          </w:tcPr>
          <w:p w14:paraId="77C43A93" w14:textId="77777777" w:rsidR="00B97D5B" w:rsidRPr="00810C04" w:rsidRDefault="00B97D5B" w:rsidP="00B97D5B">
            <w:pPr>
              <w:tabs>
                <w:tab w:val="left" w:pos="284"/>
              </w:tabs>
              <w:ind w:right="-2"/>
              <w:jc w:val="center"/>
              <w:rPr>
                <w:bCs/>
                <w:kern w:val="24"/>
              </w:rPr>
            </w:pPr>
            <w:r w:rsidRPr="00810C04">
              <w:rPr>
                <w:bCs/>
                <w:kern w:val="24"/>
              </w:rPr>
              <w:t>Любимый праздник Новый год</w:t>
            </w:r>
          </w:p>
        </w:tc>
        <w:tc>
          <w:tcPr>
            <w:tcW w:w="10134" w:type="dxa"/>
            <w:gridSpan w:val="7"/>
            <w:vAlign w:val="center"/>
          </w:tcPr>
          <w:p w14:paraId="3E0809F2"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Новогодние утренники</w:t>
            </w:r>
          </w:p>
        </w:tc>
      </w:tr>
      <w:tr w:rsidR="00B97D5B" w:rsidRPr="00810C04" w14:paraId="35CE1DEA" w14:textId="77777777" w:rsidTr="00B97D5B">
        <w:trPr>
          <w:trHeight w:val="562"/>
        </w:trPr>
        <w:tc>
          <w:tcPr>
            <w:tcW w:w="560" w:type="dxa"/>
            <w:vAlign w:val="center"/>
          </w:tcPr>
          <w:p w14:paraId="1F46632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A572D07" w14:textId="77777777" w:rsidR="00B97D5B" w:rsidRPr="00810C04" w:rsidRDefault="00B97D5B" w:rsidP="00B97D5B">
            <w:pPr>
              <w:tabs>
                <w:tab w:val="left" w:pos="284"/>
              </w:tabs>
              <w:ind w:right="-2"/>
              <w:jc w:val="center"/>
              <w:rPr>
                <w:sz w:val="24"/>
                <w:szCs w:val="24"/>
                <w:lang w:eastAsia="ru-RU"/>
              </w:rPr>
            </w:pPr>
            <w:r w:rsidRPr="00810C04">
              <w:rPr>
                <w:bCs/>
                <w:kern w:val="24"/>
              </w:rPr>
              <w:t>3 января</w:t>
            </w:r>
          </w:p>
        </w:tc>
        <w:tc>
          <w:tcPr>
            <w:tcW w:w="2898" w:type="dxa"/>
            <w:vAlign w:val="center"/>
          </w:tcPr>
          <w:p w14:paraId="2D675F87" w14:textId="77777777" w:rsidR="00B97D5B" w:rsidRPr="00810C04" w:rsidRDefault="00B97D5B" w:rsidP="00B97D5B">
            <w:pPr>
              <w:tabs>
                <w:tab w:val="left" w:pos="284"/>
              </w:tabs>
              <w:ind w:right="-2"/>
              <w:jc w:val="center"/>
              <w:rPr>
                <w:sz w:val="24"/>
                <w:szCs w:val="24"/>
                <w:lang w:eastAsia="ru-RU"/>
              </w:rPr>
            </w:pPr>
            <w:r w:rsidRPr="00810C04">
              <w:rPr>
                <w:bCs/>
                <w:kern w:val="24"/>
              </w:rPr>
              <w:t>День Почитания Кунта-Хаджи Кишиева</w:t>
            </w:r>
          </w:p>
        </w:tc>
        <w:tc>
          <w:tcPr>
            <w:tcW w:w="10134" w:type="dxa"/>
            <w:gridSpan w:val="7"/>
            <w:vAlign w:val="center"/>
          </w:tcPr>
          <w:p w14:paraId="71C88CC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Беседа-рассказ </w:t>
            </w:r>
          </w:p>
        </w:tc>
      </w:tr>
      <w:tr w:rsidR="00B97D5B" w:rsidRPr="00810C04" w14:paraId="7481D183" w14:textId="77777777" w:rsidTr="00B97D5B">
        <w:tc>
          <w:tcPr>
            <w:tcW w:w="560" w:type="dxa"/>
            <w:vAlign w:val="center"/>
          </w:tcPr>
          <w:p w14:paraId="3F5E6FA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4EE24C0" w14:textId="77777777" w:rsidR="00B97D5B" w:rsidRPr="00810C04" w:rsidRDefault="00B97D5B" w:rsidP="00B97D5B">
            <w:pPr>
              <w:tabs>
                <w:tab w:val="left" w:pos="284"/>
              </w:tabs>
              <w:ind w:right="-2"/>
              <w:jc w:val="center"/>
              <w:rPr>
                <w:sz w:val="24"/>
                <w:szCs w:val="24"/>
                <w:lang w:eastAsia="ru-RU"/>
              </w:rPr>
            </w:pPr>
            <w:r w:rsidRPr="00810C04">
              <w:rPr>
                <w:bCs/>
                <w:lang w:eastAsia="ru-RU"/>
              </w:rPr>
              <w:t>27 января</w:t>
            </w:r>
          </w:p>
        </w:tc>
        <w:tc>
          <w:tcPr>
            <w:tcW w:w="2898" w:type="dxa"/>
            <w:vAlign w:val="center"/>
          </w:tcPr>
          <w:p w14:paraId="5F048D60" w14:textId="77777777" w:rsidR="00B97D5B" w:rsidRPr="00810C04" w:rsidRDefault="00B97D5B" w:rsidP="00B97D5B">
            <w:pPr>
              <w:tabs>
                <w:tab w:val="left" w:pos="284"/>
              </w:tabs>
              <w:jc w:val="center"/>
              <w:rPr>
                <w:bCs/>
                <w:lang w:eastAsia="ru-RU"/>
              </w:rPr>
            </w:pPr>
            <w:r w:rsidRPr="00810C04">
              <w:rPr>
                <w:bCs/>
                <w:lang w:eastAsia="ru-RU"/>
              </w:rPr>
              <w:t>День полного освобождения Ленинграда от фашистской блокады</w:t>
            </w:r>
          </w:p>
        </w:tc>
        <w:tc>
          <w:tcPr>
            <w:tcW w:w="2026" w:type="dxa"/>
            <w:vAlign w:val="center"/>
          </w:tcPr>
          <w:p w14:paraId="4CB07B7C"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97E1532"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64FFEE23"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495F9FC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1993B583" w14:textId="77777777" w:rsidTr="00B97D5B">
        <w:trPr>
          <w:trHeight w:val="413"/>
        </w:trPr>
        <w:tc>
          <w:tcPr>
            <w:tcW w:w="560" w:type="dxa"/>
            <w:vMerge w:val="restart"/>
            <w:vAlign w:val="center"/>
          </w:tcPr>
          <w:p w14:paraId="334F7338"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0A040317" w14:textId="77777777" w:rsidR="00B97D5B" w:rsidRPr="00810C04" w:rsidRDefault="00B97D5B" w:rsidP="00B97D5B">
            <w:pPr>
              <w:tabs>
                <w:tab w:val="left" w:pos="284"/>
              </w:tabs>
              <w:ind w:right="-2"/>
              <w:jc w:val="center"/>
              <w:rPr>
                <w:sz w:val="24"/>
                <w:szCs w:val="24"/>
                <w:lang w:eastAsia="ru-RU"/>
              </w:rPr>
            </w:pPr>
            <w:r w:rsidRPr="00810C04">
              <w:rPr>
                <w:bCs/>
                <w:kern w:val="24"/>
              </w:rPr>
              <w:t>8 февраля</w:t>
            </w:r>
          </w:p>
        </w:tc>
        <w:tc>
          <w:tcPr>
            <w:tcW w:w="2898" w:type="dxa"/>
            <w:vMerge w:val="restart"/>
            <w:vAlign w:val="center"/>
          </w:tcPr>
          <w:p w14:paraId="56F7315E" w14:textId="77777777" w:rsidR="00B97D5B" w:rsidRPr="00810C04" w:rsidRDefault="00B97D5B" w:rsidP="00B97D5B">
            <w:pPr>
              <w:tabs>
                <w:tab w:val="left" w:pos="284"/>
              </w:tabs>
              <w:ind w:right="-2"/>
              <w:jc w:val="center"/>
              <w:rPr>
                <w:sz w:val="24"/>
                <w:szCs w:val="24"/>
                <w:lang w:eastAsia="ru-RU"/>
              </w:rPr>
            </w:pPr>
            <w:r w:rsidRPr="00810C04">
              <w:rPr>
                <w:bCs/>
                <w:kern w:val="24"/>
              </w:rPr>
              <w:t>День Российской науки</w:t>
            </w:r>
          </w:p>
        </w:tc>
        <w:tc>
          <w:tcPr>
            <w:tcW w:w="2026" w:type="dxa"/>
            <w:vMerge w:val="restart"/>
            <w:vAlign w:val="center"/>
          </w:tcPr>
          <w:p w14:paraId="642DBCD6" w14:textId="77777777" w:rsidR="00B97D5B" w:rsidRPr="00810C04" w:rsidRDefault="00B97D5B" w:rsidP="00B97D5B">
            <w:pPr>
              <w:tabs>
                <w:tab w:val="left" w:pos="284"/>
              </w:tabs>
              <w:ind w:right="-2"/>
              <w:jc w:val="center"/>
              <w:rPr>
                <w:sz w:val="24"/>
                <w:szCs w:val="24"/>
                <w:lang w:eastAsia="ru-RU"/>
              </w:rPr>
            </w:pPr>
          </w:p>
        </w:tc>
        <w:tc>
          <w:tcPr>
            <w:tcW w:w="1636" w:type="dxa"/>
            <w:vMerge w:val="restart"/>
            <w:vAlign w:val="center"/>
          </w:tcPr>
          <w:p w14:paraId="49B247D7" w14:textId="77777777" w:rsidR="00B97D5B" w:rsidRPr="00810C04" w:rsidRDefault="00B97D5B" w:rsidP="00B97D5B">
            <w:pPr>
              <w:tabs>
                <w:tab w:val="left" w:pos="284"/>
              </w:tabs>
              <w:ind w:right="-2"/>
              <w:jc w:val="center"/>
              <w:rPr>
                <w:sz w:val="24"/>
                <w:szCs w:val="24"/>
                <w:lang w:eastAsia="ru-RU"/>
              </w:rPr>
            </w:pPr>
          </w:p>
        </w:tc>
        <w:tc>
          <w:tcPr>
            <w:tcW w:w="2289" w:type="dxa"/>
            <w:gridSpan w:val="3"/>
            <w:vMerge w:val="restart"/>
            <w:vAlign w:val="center"/>
          </w:tcPr>
          <w:p w14:paraId="577AE4B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c>
          <w:tcPr>
            <w:tcW w:w="4183" w:type="dxa"/>
            <w:gridSpan w:val="2"/>
            <w:vAlign w:val="center"/>
          </w:tcPr>
          <w:p w14:paraId="20A5F42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Викторина</w:t>
            </w:r>
          </w:p>
        </w:tc>
      </w:tr>
      <w:tr w:rsidR="00B97D5B" w:rsidRPr="00810C04" w14:paraId="058F777A" w14:textId="77777777" w:rsidTr="00B97D5B">
        <w:trPr>
          <w:trHeight w:val="412"/>
        </w:trPr>
        <w:tc>
          <w:tcPr>
            <w:tcW w:w="560" w:type="dxa"/>
            <w:vMerge/>
            <w:vAlign w:val="center"/>
          </w:tcPr>
          <w:p w14:paraId="52A7316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731F8CA4" w14:textId="77777777" w:rsidR="00B97D5B" w:rsidRPr="00810C04" w:rsidRDefault="00B97D5B" w:rsidP="00B97D5B">
            <w:pPr>
              <w:tabs>
                <w:tab w:val="left" w:pos="284"/>
              </w:tabs>
              <w:ind w:right="-2"/>
              <w:jc w:val="center"/>
              <w:rPr>
                <w:bCs/>
                <w:kern w:val="24"/>
              </w:rPr>
            </w:pPr>
          </w:p>
        </w:tc>
        <w:tc>
          <w:tcPr>
            <w:tcW w:w="2898" w:type="dxa"/>
            <w:vMerge/>
            <w:vAlign w:val="center"/>
          </w:tcPr>
          <w:p w14:paraId="1C636751" w14:textId="77777777" w:rsidR="00B97D5B" w:rsidRPr="00810C04" w:rsidRDefault="00B97D5B" w:rsidP="00B97D5B">
            <w:pPr>
              <w:tabs>
                <w:tab w:val="left" w:pos="284"/>
              </w:tabs>
              <w:ind w:right="-2"/>
              <w:jc w:val="center"/>
              <w:rPr>
                <w:bCs/>
                <w:kern w:val="24"/>
              </w:rPr>
            </w:pPr>
          </w:p>
        </w:tc>
        <w:tc>
          <w:tcPr>
            <w:tcW w:w="2026" w:type="dxa"/>
            <w:vMerge/>
            <w:vAlign w:val="center"/>
          </w:tcPr>
          <w:p w14:paraId="2C7F4C18" w14:textId="77777777" w:rsidR="00B97D5B" w:rsidRPr="00810C04" w:rsidRDefault="00B97D5B" w:rsidP="00B97D5B">
            <w:pPr>
              <w:tabs>
                <w:tab w:val="left" w:pos="284"/>
              </w:tabs>
              <w:ind w:right="-2"/>
              <w:jc w:val="center"/>
              <w:rPr>
                <w:sz w:val="24"/>
                <w:szCs w:val="24"/>
                <w:lang w:eastAsia="ru-RU"/>
              </w:rPr>
            </w:pPr>
          </w:p>
        </w:tc>
        <w:tc>
          <w:tcPr>
            <w:tcW w:w="1636" w:type="dxa"/>
            <w:vMerge/>
            <w:vAlign w:val="center"/>
          </w:tcPr>
          <w:p w14:paraId="2A96FB01" w14:textId="77777777" w:rsidR="00B97D5B" w:rsidRPr="00810C04" w:rsidRDefault="00B97D5B" w:rsidP="00B97D5B">
            <w:pPr>
              <w:tabs>
                <w:tab w:val="left" w:pos="284"/>
              </w:tabs>
              <w:ind w:right="-2"/>
              <w:jc w:val="center"/>
              <w:rPr>
                <w:sz w:val="24"/>
                <w:szCs w:val="24"/>
                <w:lang w:eastAsia="ru-RU"/>
              </w:rPr>
            </w:pPr>
          </w:p>
        </w:tc>
        <w:tc>
          <w:tcPr>
            <w:tcW w:w="2289" w:type="dxa"/>
            <w:gridSpan w:val="3"/>
            <w:vMerge/>
            <w:vAlign w:val="center"/>
          </w:tcPr>
          <w:p w14:paraId="7D28175F"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061598B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 «Экспериментариум»</w:t>
            </w:r>
          </w:p>
        </w:tc>
      </w:tr>
      <w:tr w:rsidR="00B97D5B" w:rsidRPr="00810C04" w14:paraId="011F30A0" w14:textId="77777777" w:rsidTr="00B97D5B">
        <w:tc>
          <w:tcPr>
            <w:tcW w:w="560" w:type="dxa"/>
            <w:vAlign w:val="center"/>
          </w:tcPr>
          <w:p w14:paraId="6BE7272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DD53CD0" w14:textId="77777777" w:rsidR="00B97D5B" w:rsidRPr="00810C04" w:rsidRDefault="00B97D5B" w:rsidP="00B97D5B">
            <w:pPr>
              <w:tabs>
                <w:tab w:val="left" w:pos="284"/>
              </w:tabs>
              <w:ind w:right="-2"/>
              <w:jc w:val="center"/>
              <w:rPr>
                <w:sz w:val="24"/>
                <w:szCs w:val="24"/>
                <w:lang w:eastAsia="ru-RU"/>
              </w:rPr>
            </w:pPr>
            <w:r w:rsidRPr="00810C04">
              <w:rPr>
                <w:bCs/>
                <w:kern w:val="24"/>
              </w:rPr>
              <w:t>10 февраля</w:t>
            </w:r>
          </w:p>
        </w:tc>
        <w:tc>
          <w:tcPr>
            <w:tcW w:w="2898" w:type="dxa"/>
            <w:vAlign w:val="center"/>
          </w:tcPr>
          <w:p w14:paraId="188ABBFA" w14:textId="77777777" w:rsidR="00B97D5B" w:rsidRPr="00810C04" w:rsidRDefault="00B97D5B" w:rsidP="00B97D5B">
            <w:pPr>
              <w:tabs>
                <w:tab w:val="left" w:pos="284"/>
              </w:tabs>
              <w:ind w:right="-2"/>
              <w:jc w:val="center"/>
              <w:rPr>
                <w:bCs/>
                <w:kern w:val="24"/>
              </w:rPr>
            </w:pPr>
            <w:r w:rsidRPr="00810C04">
              <w:rPr>
                <w:bCs/>
                <w:kern w:val="24"/>
              </w:rPr>
              <w:t>Всемирный день родного языка</w:t>
            </w:r>
          </w:p>
        </w:tc>
        <w:tc>
          <w:tcPr>
            <w:tcW w:w="2026" w:type="dxa"/>
            <w:vAlign w:val="center"/>
          </w:tcPr>
          <w:p w14:paraId="1D5A1314" w14:textId="77777777" w:rsidR="00B97D5B" w:rsidRPr="00810C04" w:rsidRDefault="00B97D5B" w:rsidP="00B97D5B">
            <w:pPr>
              <w:tabs>
                <w:tab w:val="left" w:pos="284"/>
              </w:tabs>
              <w:ind w:right="-2"/>
              <w:jc w:val="center"/>
              <w:rPr>
                <w:sz w:val="24"/>
                <w:szCs w:val="24"/>
                <w:lang w:eastAsia="ru-RU"/>
              </w:rPr>
            </w:pPr>
          </w:p>
        </w:tc>
        <w:tc>
          <w:tcPr>
            <w:tcW w:w="8108" w:type="dxa"/>
            <w:gridSpan w:val="6"/>
            <w:vAlign w:val="center"/>
          </w:tcPr>
          <w:p w14:paraId="239AB504"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Конкурс чтецов «Читаем стихи на родном языке»</w:t>
            </w:r>
          </w:p>
        </w:tc>
      </w:tr>
      <w:tr w:rsidR="00B97D5B" w:rsidRPr="00810C04" w14:paraId="1F707186" w14:textId="77777777" w:rsidTr="00B97D5B">
        <w:tc>
          <w:tcPr>
            <w:tcW w:w="560" w:type="dxa"/>
            <w:vMerge w:val="restart"/>
            <w:vAlign w:val="center"/>
          </w:tcPr>
          <w:p w14:paraId="2499194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206AB61F" w14:textId="77777777" w:rsidR="00B97D5B" w:rsidRPr="00810C04" w:rsidRDefault="00B97D5B" w:rsidP="00B97D5B">
            <w:pPr>
              <w:tabs>
                <w:tab w:val="left" w:pos="284"/>
              </w:tabs>
              <w:ind w:right="-2"/>
              <w:jc w:val="center"/>
              <w:rPr>
                <w:sz w:val="24"/>
                <w:szCs w:val="24"/>
                <w:lang w:eastAsia="ru-RU"/>
              </w:rPr>
            </w:pPr>
            <w:r w:rsidRPr="00810C04">
              <w:rPr>
                <w:bCs/>
                <w:kern w:val="24"/>
              </w:rPr>
              <w:t>23 февраля</w:t>
            </w:r>
          </w:p>
        </w:tc>
        <w:tc>
          <w:tcPr>
            <w:tcW w:w="2898" w:type="dxa"/>
            <w:vMerge w:val="restart"/>
            <w:vAlign w:val="center"/>
          </w:tcPr>
          <w:p w14:paraId="38D98AA2" w14:textId="77777777" w:rsidR="00B97D5B" w:rsidRPr="00810C04" w:rsidRDefault="00B97D5B" w:rsidP="00B97D5B">
            <w:pPr>
              <w:tabs>
                <w:tab w:val="left" w:pos="284"/>
              </w:tabs>
              <w:ind w:right="-2"/>
              <w:jc w:val="center"/>
              <w:rPr>
                <w:bCs/>
                <w:kern w:val="24"/>
              </w:rPr>
            </w:pPr>
            <w:r w:rsidRPr="00810C04">
              <w:rPr>
                <w:bCs/>
                <w:kern w:val="24"/>
              </w:rPr>
              <w:t>День защитника Отечества</w:t>
            </w:r>
          </w:p>
        </w:tc>
        <w:tc>
          <w:tcPr>
            <w:tcW w:w="2026" w:type="dxa"/>
            <w:vAlign w:val="center"/>
          </w:tcPr>
          <w:p w14:paraId="0CA83000"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2B462234"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C9AF33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 «Будущие защитники Родины»</w:t>
            </w:r>
          </w:p>
        </w:tc>
      </w:tr>
      <w:tr w:rsidR="00B97D5B" w:rsidRPr="00810C04" w14:paraId="5E93832A" w14:textId="77777777" w:rsidTr="00B97D5B">
        <w:tc>
          <w:tcPr>
            <w:tcW w:w="560" w:type="dxa"/>
            <w:vMerge/>
            <w:vAlign w:val="center"/>
          </w:tcPr>
          <w:p w14:paraId="37BFE98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586F0E06" w14:textId="77777777" w:rsidR="00B97D5B" w:rsidRPr="00810C04" w:rsidRDefault="00B97D5B" w:rsidP="00B97D5B">
            <w:pPr>
              <w:tabs>
                <w:tab w:val="left" w:pos="284"/>
              </w:tabs>
              <w:ind w:right="-2"/>
              <w:jc w:val="center"/>
              <w:rPr>
                <w:bCs/>
                <w:kern w:val="24"/>
              </w:rPr>
            </w:pPr>
          </w:p>
        </w:tc>
        <w:tc>
          <w:tcPr>
            <w:tcW w:w="2898" w:type="dxa"/>
            <w:vMerge/>
            <w:vAlign w:val="center"/>
          </w:tcPr>
          <w:p w14:paraId="3779F38B" w14:textId="77777777" w:rsidR="00B97D5B" w:rsidRPr="00810C04" w:rsidRDefault="00B97D5B" w:rsidP="00B97D5B">
            <w:pPr>
              <w:tabs>
                <w:tab w:val="left" w:pos="284"/>
              </w:tabs>
              <w:ind w:right="-2"/>
              <w:jc w:val="center"/>
              <w:rPr>
                <w:bCs/>
                <w:kern w:val="24"/>
              </w:rPr>
            </w:pPr>
          </w:p>
        </w:tc>
        <w:tc>
          <w:tcPr>
            <w:tcW w:w="2026" w:type="dxa"/>
            <w:vAlign w:val="center"/>
          </w:tcPr>
          <w:p w14:paraId="5C80DC88"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569940B8"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5054C19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Встречи с интересными людьми (родители с военными профессиями)</w:t>
            </w:r>
          </w:p>
        </w:tc>
      </w:tr>
      <w:tr w:rsidR="00B97D5B" w:rsidRPr="00810C04" w14:paraId="2C147814" w14:textId="77777777" w:rsidTr="00B97D5B">
        <w:tc>
          <w:tcPr>
            <w:tcW w:w="560" w:type="dxa"/>
            <w:vMerge/>
            <w:vAlign w:val="center"/>
          </w:tcPr>
          <w:p w14:paraId="5C1BBCC5"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2F25BB97" w14:textId="77777777" w:rsidR="00B97D5B" w:rsidRPr="00810C04" w:rsidRDefault="00B97D5B" w:rsidP="00B97D5B">
            <w:pPr>
              <w:tabs>
                <w:tab w:val="left" w:pos="284"/>
              </w:tabs>
              <w:ind w:right="-2"/>
              <w:jc w:val="center"/>
              <w:rPr>
                <w:bCs/>
                <w:kern w:val="24"/>
              </w:rPr>
            </w:pPr>
          </w:p>
        </w:tc>
        <w:tc>
          <w:tcPr>
            <w:tcW w:w="2898" w:type="dxa"/>
            <w:vMerge/>
            <w:vAlign w:val="center"/>
          </w:tcPr>
          <w:p w14:paraId="559A6A85" w14:textId="77777777" w:rsidR="00B97D5B" w:rsidRPr="00810C04" w:rsidRDefault="00B97D5B" w:rsidP="00B97D5B">
            <w:pPr>
              <w:tabs>
                <w:tab w:val="left" w:pos="284"/>
              </w:tabs>
              <w:ind w:right="-2"/>
              <w:jc w:val="center"/>
              <w:rPr>
                <w:bCs/>
                <w:kern w:val="24"/>
              </w:rPr>
            </w:pPr>
          </w:p>
        </w:tc>
        <w:tc>
          <w:tcPr>
            <w:tcW w:w="2026" w:type="dxa"/>
            <w:vAlign w:val="center"/>
          </w:tcPr>
          <w:p w14:paraId="1FF541EA"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EEE806E"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EC1CE4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Сюжетно-дидактические игры «Военные профессии»</w:t>
            </w:r>
          </w:p>
        </w:tc>
      </w:tr>
      <w:tr w:rsidR="00B97D5B" w:rsidRPr="00810C04" w14:paraId="25DD69D2" w14:textId="77777777" w:rsidTr="00B97D5B">
        <w:tc>
          <w:tcPr>
            <w:tcW w:w="560" w:type="dxa"/>
            <w:vAlign w:val="center"/>
          </w:tcPr>
          <w:p w14:paraId="284F66C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9263C55" w14:textId="77777777" w:rsidR="00B97D5B" w:rsidRPr="00810C04" w:rsidRDefault="00B97D5B" w:rsidP="00B97D5B">
            <w:pPr>
              <w:tabs>
                <w:tab w:val="left" w:pos="284"/>
              </w:tabs>
              <w:ind w:right="-2"/>
              <w:jc w:val="center"/>
              <w:rPr>
                <w:sz w:val="24"/>
                <w:szCs w:val="24"/>
                <w:lang w:eastAsia="ru-RU"/>
              </w:rPr>
            </w:pPr>
            <w:r w:rsidRPr="00810C04">
              <w:rPr>
                <w:bCs/>
                <w:kern w:val="24"/>
              </w:rPr>
              <w:t>8 марта</w:t>
            </w:r>
          </w:p>
        </w:tc>
        <w:tc>
          <w:tcPr>
            <w:tcW w:w="2898" w:type="dxa"/>
            <w:vAlign w:val="center"/>
          </w:tcPr>
          <w:p w14:paraId="1AE5352A" w14:textId="77777777" w:rsidR="00B97D5B" w:rsidRPr="00810C04" w:rsidRDefault="00B97D5B" w:rsidP="00B97D5B">
            <w:pPr>
              <w:tabs>
                <w:tab w:val="left" w:pos="284"/>
              </w:tabs>
              <w:ind w:right="-2"/>
              <w:jc w:val="center"/>
              <w:rPr>
                <w:sz w:val="24"/>
                <w:szCs w:val="24"/>
                <w:lang w:eastAsia="ru-RU"/>
              </w:rPr>
            </w:pPr>
            <w:r w:rsidRPr="00810C04">
              <w:rPr>
                <w:bCs/>
                <w:kern w:val="24"/>
              </w:rPr>
              <w:t xml:space="preserve">Международный женский день </w:t>
            </w:r>
          </w:p>
        </w:tc>
        <w:tc>
          <w:tcPr>
            <w:tcW w:w="10134" w:type="dxa"/>
            <w:gridSpan w:val="7"/>
            <w:vAlign w:val="center"/>
          </w:tcPr>
          <w:p w14:paraId="66354D2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Утренники</w:t>
            </w:r>
          </w:p>
        </w:tc>
      </w:tr>
      <w:tr w:rsidR="00B97D5B" w:rsidRPr="00810C04" w14:paraId="20EF5511" w14:textId="77777777" w:rsidTr="00B97D5B">
        <w:tc>
          <w:tcPr>
            <w:tcW w:w="560" w:type="dxa"/>
            <w:vAlign w:val="center"/>
          </w:tcPr>
          <w:p w14:paraId="3A316DE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5526E92" w14:textId="77777777" w:rsidR="00B97D5B" w:rsidRPr="00810C04" w:rsidRDefault="00B97D5B" w:rsidP="00B97D5B">
            <w:pPr>
              <w:tabs>
                <w:tab w:val="left" w:pos="284"/>
              </w:tabs>
              <w:ind w:right="-2"/>
              <w:jc w:val="center"/>
              <w:rPr>
                <w:bCs/>
                <w:kern w:val="24"/>
              </w:rPr>
            </w:pPr>
            <w:r w:rsidRPr="00810C04">
              <w:rPr>
                <w:bCs/>
                <w:kern w:val="24"/>
              </w:rPr>
              <w:t>23 марта</w:t>
            </w:r>
          </w:p>
        </w:tc>
        <w:tc>
          <w:tcPr>
            <w:tcW w:w="2898" w:type="dxa"/>
            <w:vAlign w:val="center"/>
          </w:tcPr>
          <w:p w14:paraId="1668923C" w14:textId="77777777" w:rsidR="00B97D5B" w:rsidRPr="00810C04" w:rsidRDefault="00B97D5B" w:rsidP="00B97D5B">
            <w:pPr>
              <w:tabs>
                <w:tab w:val="left" w:pos="284"/>
              </w:tabs>
              <w:ind w:right="-2"/>
              <w:jc w:val="center"/>
              <w:rPr>
                <w:bCs/>
                <w:kern w:val="24"/>
              </w:rPr>
            </w:pPr>
            <w:r w:rsidRPr="00810C04">
              <w:rPr>
                <w:bCs/>
                <w:kern w:val="24"/>
              </w:rPr>
              <w:t>День Конституции ЧР</w:t>
            </w:r>
          </w:p>
        </w:tc>
        <w:tc>
          <w:tcPr>
            <w:tcW w:w="5067" w:type="dxa"/>
            <w:gridSpan w:val="4"/>
            <w:vAlign w:val="center"/>
          </w:tcPr>
          <w:p w14:paraId="44BECE4E" w14:textId="77777777" w:rsidR="00B97D5B" w:rsidRPr="00810C04" w:rsidRDefault="00B97D5B" w:rsidP="00B97D5B">
            <w:pPr>
              <w:tabs>
                <w:tab w:val="left" w:pos="284"/>
              </w:tabs>
              <w:ind w:right="-2"/>
              <w:jc w:val="center"/>
              <w:rPr>
                <w:sz w:val="24"/>
                <w:szCs w:val="24"/>
                <w:lang w:eastAsia="ru-RU"/>
              </w:rPr>
            </w:pPr>
          </w:p>
        </w:tc>
        <w:tc>
          <w:tcPr>
            <w:tcW w:w="5067" w:type="dxa"/>
            <w:gridSpan w:val="3"/>
            <w:vAlign w:val="center"/>
          </w:tcPr>
          <w:p w14:paraId="66FD5D40"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Беседа с элементами презентации </w:t>
            </w:r>
          </w:p>
        </w:tc>
      </w:tr>
      <w:tr w:rsidR="00B97D5B" w:rsidRPr="00810C04" w14:paraId="174EA081" w14:textId="77777777" w:rsidTr="00B97D5B">
        <w:trPr>
          <w:trHeight w:val="735"/>
        </w:trPr>
        <w:tc>
          <w:tcPr>
            <w:tcW w:w="560" w:type="dxa"/>
            <w:vMerge w:val="restart"/>
            <w:vAlign w:val="center"/>
          </w:tcPr>
          <w:p w14:paraId="189F277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2CBA0C93" w14:textId="77777777" w:rsidR="00B97D5B" w:rsidRPr="00810C04" w:rsidRDefault="00B97D5B" w:rsidP="00B97D5B">
            <w:pPr>
              <w:tabs>
                <w:tab w:val="left" w:pos="284"/>
              </w:tabs>
              <w:ind w:right="-2"/>
              <w:jc w:val="center"/>
              <w:rPr>
                <w:sz w:val="24"/>
                <w:szCs w:val="24"/>
              </w:rPr>
            </w:pPr>
            <w:r w:rsidRPr="00810C04">
              <w:rPr>
                <w:sz w:val="24"/>
                <w:szCs w:val="24"/>
              </w:rPr>
              <w:t>27 марта</w:t>
            </w:r>
          </w:p>
        </w:tc>
        <w:tc>
          <w:tcPr>
            <w:tcW w:w="2898" w:type="dxa"/>
            <w:vMerge w:val="restart"/>
            <w:vAlign w:val="center"/>
          </w:tcPr>
          <w:p w14:paraId="78811F0B" w14:textId="77777777" w:rsidR="00B97D5B" w:rsidRPr="00810C04" w:rsidRDefault="00B97D5B" w:rsidP="00B97D5B">
            <w:pPr>
              <w:tabs>
                <w:tab w:val="left" w:pos="284"/>
              </w:tabs>
              <w:ind w:right="-2"/>
              <w:jc w:val="center"/>
              <w:rPr>
                <w:sz w:val="24"/>
                <w:szCs w:val="24"/>
              </w:rPr>
            </w:pPr>
            <w:r w:rsidRPr="00810C04">
              <w:rPr>
                <w:sz w:val="24"/>
                <w:szCs w:val="24"/>
              </w:rPr>
              <w:t>Международный день театра</w:t>
            </w:r>
          </w:p>
        </w:tc>
        <w:tc>
          <w:tcPr>
            <w:tcW w:w="2026" w:type="dxa"/>
            <w:vMerge w:val="restart"/>
            <w:vAlign w:val="center"/>
          </w:tcPr>
          <w:p w14:paraId="0C90D95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Участие в театрализованных играх по мотивам русских народных сказок</w:t>
            </w:r>
          </w:p>
        </w:tc>
        <w:tc>
          <w:tcPr>
            <w:tcW w:w="3925" w:type="dxa"/>
            <w:gridSpan w:val="4"/>
            <w:vMerge w:val="restart"/>
            <w:vAlign w:val="center"/>
          </w:tcPr>
          <w:p w14:paraId="2BEDB6B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Чтение книг «Куда пойдем? В кукольный театр!», «Какие бывают профессии» Беседы-презентации о творческих профессиях</w:t>
            </w:r>
          </w:p>
        </w:tc>
        <w:tc>
          <w:tcPr>
            <w:tcW w:w="4183" w:type="dxa"/>
            <w:gridSpan w:val="2"/>
            <w:vAlign w:val="center"/>
          </w:tcPr>
          <w:p w14:paraId="59867BF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Создание коллекции «Театр в чемодане» </w:t>
            </w:r>
          </w:p>
        </w:tc>
      </w:tr>
      <w:tr w:rsidR="00B97D5B" w:rsidRPr="00810C04" w14:paraId="30A51169" w14:textId="77777777" w:rsidTr="00B97D5B">
        <w:trPr>
          <w:trHeight w:val="735"/>
        </w:trPr>
        <w:tc>
          <w:tcPr>
            <w:tcW w:w="560" w:type="dxa"/>
            <w:vMerge/>
            <w:vAlign w:val="center"/>
          </w:tcPr>
          <w:p w14:paraId="3E702C50"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7060BC6C" w14:textId="77777777" w:rsidR="00B97D5B" w:rsidRPr="00810C04" w:rsidRDefault="00B97D5B" w:rsidP="00B97D5B">
            <w:pPr>
              <w:tabs>
                <w:tab w:val="left" w:pos="284"/>
              </w:tabs>
              <w:ind w:right="-2"/>
              <w:jc w:val="center"/>
              <w:rPr>
                <w:sz w:val="24"/>
                <w:szCs w:val="24"/>
              </w:rPr>
            </w:pPr>
          </w:p>
        </w:tc>
        <w:tc>
          <w:tcPr>
            <w:tcW w:w="2898" w:type="dxa"/>
            <w:vMerge/>
            <w:vAlign w:val="center"/>
          </w:tcPr>
          <w:p w14:paraId="4A296063" w14:textId="77777777" w:rsidR="00B97D5B" w:rsidRPr="00810C04" w:rsidRDefault="00B97D5B" w:rsidP="00B97D5B">
            <w:pPr>
              <w:tabs>
                <w:tab w:val="left" w:pos="284"/>
              </w:tabs>
              <w:ind w:right="-2"/>
              <w:jc w:val="center"/>
              <w:rPr>
                <w:sz w:val="24"/>
                <w:szCs w:val="24"/>
              </w:rPr>
            </w:pPr>
          </w:p>
        </w:tc>
        <w:tc>
          <w:tcPr>
            <w:tcW w:w="2026" w:type="dxa"/>
            <w:vMerge/>
            <w:vAlign w:val="center"/>
          </w:tcPr>
          <w:p w14:paraId="30639832" w14:textId="77777777" w:rsidR="00B97D5B" w:rsidRPr="00810C04" w:rsidRDefault="00B97D5B" w:rsidP="00B97D5B">
            <w:pPr>
              <w:tabs>
                <w:tab w:val="left" w:pos="284"/>
              </w:tabs>
              <w:ind w:right="-2"/>
              <w:jc w:val="center"/>
              <w:rPr>
                <w:sz w:val="24"/>
                <w:szCs w:val="24"/>
                <w:lang w:eastAsia="ru-RU"/>
              </w:rPr>
            </w:pPr>
          </w:p>
        </w:tc>
        <w:tc>
          <w:tcPr>
            <w:tcW w:w="3925" w:type="dxa"/>
            <w:gridSpan w:val="4"/>
            <w:vMerge/>
            <w:vAlign w:val="center"/>
          </w:tcPr>
          <w:p w14:paraId="77D29505"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64ABDF5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Подготовка кукольных спектаклей для детей младшего возраста</w:t>
            </w:r>
          </w:p>
        </w:tc>
      </w:tr>
      <w:tr w:rsidR="00B97D5B" w:rsidRPr="00810C04" w14:paraId="00582E33" w14:textId="77777777" w:rsidTr="00B97D5B">
        <w:trPr>
          <w:trHeight w:val="459"/>
        </w:trPr>
        <w:tc>
          <w:tcPr>
            <w:tcW w:w="560" w:type="dxa"/>
            <w:vMerge/>
            <w:vAlign w:val="center"/>
          </w:tcPr>
          <w:p w14:paraId="4799B113"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E2B0E20" w14:textId="77777777" w:rsidR="00B97D5B" w:rsidRPr="00810C04" w:rsidRDefault="00B97D5B" w:rsidP="00B97D5B">
            <w:pPr>
              <w:tabs>
                <w:tab w:val="left" w:pos="284"/>
              </w:tabs>
              <w:ind w:right="-2"/>
              <w:jc w:val="center"/>
              <w:rPr>
                <w:sz w:val="24"/>
                <w:szCs w:val="24"/>
                <w:lang w:eastAsia="ru-RU"/>
              </w:rPr>
            </w:pPr>
          </w:p>
        </w:tc>
        <w:tc>
          <w:tcPr>
            <w:tcW w:w="2898" w:type="dxa"/>
            <w:vMerge/>
            <w:vAlign w:val="center"/>
          </w:tcPr>
          <w:p w14:paraId="04C9D4DE" w14:textId="77777777" w:rsidR="00B97D5B" w:rsidRPr="00810C04" w:rsidRDefault="00B97D5B" w:rsidP="00B97D5B">
            <w:pPr>
              <w:tabs>
                <w:tab w:val="left" w:pos="284"/>
              </w:tabs>
              <w:ind w:right="-2"/>
              <w:jc w:val="center"/>
              <w:rPr>
                <w:sz w:val="24"/>
                <w:szCs w:val="24"/>
              </w:rPr>
            </w:pPr>
          </w:p>
        </w:tc>
        <w:tc>
          <w:tcPr>
            <w:tcW w:w="2026" w:type="dxa"/>
            <w:vAlign w:val="center"/>
          </w:tcPr>
          <w:p w14:paraId="4DF80A36"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FAC90FC"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5A42E571"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53690E5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Посещение театра (при участии родителей)</w:t>
            </w:r>
          </w:p>
        </w:tc>
      </w:tr>
      <w:tr w:rsidR="00B97D5B" w:rsidRPr="00810C04" w14:paraId="65DEE278" w14:textId="77777777" w:rsidTr="00B97D5B">
        <w:trPr>
          <w:trHeight w:val="459"/>
        </w:trPr>
        <w:tc>
          <w:tcPr>
            <w:tcW w:w="560" w:type="dxa"/>
            <w:vAlign w:val="center"/>
          </w:tcPr>
          <w:p w14:paraId="51F1010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5C1C46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7 апреля</w:t>
            </w:r>
          </w:p>
        </w:tc>
        <w:tc>
          <w:tcPr>
            <w:tcW w:w="2898" w:type="dxa"/>
            <w:vAlign w:val="center"/>
          </w:tcPr>
          <w:p w14:paraId="1598C7F7" w14:textId="77777777" w:rsidR="00B97D5B" w:rsidRPr="00810C04" w:rsidRDefault="00B97D5B" w:rsidP="00B97D5B">
            <w:pPr>
              <w:tabs>
                <w:tab w:val="left" w:pos="284"/>
              </w:tabs>
              <w:ind w:right="-2"/>
              <w:jc w:val="center"/>
              <w:rPr>
                <w:sz w:val="24"/>
                <w:szCs w:val="24"/>
              </w:rPr>
            </w:pPr>
            <w:r w:rsidRPr="00810C04">
              <w:rPr>
                <w:sz w:val="24"/>
                <w:szCs w:val="24"/>
              </w:rPr>
              <w:t>Всемирный день здоровья</w:t>
            </w:r>
          </w:p>
        </w:tc>
        <w:tc>
          <w:tcPr>
            <w:tcW w:w="2026" w:type="dxa"/>
            <w:vAlign w:val="center"/>
          </w:tcPr>
          <w:p w14:paraId="213BFDB6"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58104B0"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19D980D"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Спортивный досуг</w:t>
            </w:r>
          </w:p>
        </w:tc>
      </w:tr>
      <w:tr w:rsidR="00B97D5B" w:rsidRPr="00810C04" w14:paraId="704C03E2" w14:textId="77777777" w:rsidTr="00B97D5B">
        <w:tc>
          <w:tcPr>
            <w:tcW w:w="560" w:type="dxa"/>
            <w:vAlign w:val="center"/>
          </w:tcPr>
          <w:p w14:paraId="32A2F4D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0973DB0" w14:textId="77777777" w:rsidR="00B97D5B" w:rsidRPr="00810C04" w:rsidRDefault="00B97D5B" w:rsidP="00B97D5B">
            <w:pPr>
              <w:tabs>
                <w:tab w:val="left" w:pos="284"/>
              </w:tabs>
              <w:ind w:right="-2"/>
              <w:jc w:val="center"/>
              <w:rPr>
                <w:sz w:val="24"/>
                <w:szCs w:val="24"/>
                <w:lang w:eastAsia="ru-RU"/>
              </w:rPr>
            </w:pPr>
            <w:r w:rsidRPr="00810C04">
              <w:rPr>
                <w:bCs/>
                <w:kern w:val="24"/>
              </w:rPr>
              <w:t>12 апреля</w:t>
            </w:r>
          </w:p>
        </w:tc>
        <w:tc>
          <w:tcPr>
            <w:tcW w:w="2898" w:type="dxa"/>
            <w:vAlign w:val="center"/>
          </w:tcPr>
          <w:p w14:paraId="35264628" w14:textId="77777777" w:rsidR="00B97D5B" w:rsidRPr="00810C04" w:rsidRDefault="00B97D5B" w:rsidP="00B97D5B">
            <w:pPr>
              <w:tabs>
                <w:tab w:val="left" w:pos="284"/>
              </w:tabs>
              <w:ind w:right="-2"/>
              <w:jc w:val="center"/>
              <w:rPr>
                <w:sz w:val="24"/>
                <w:szCs w:val="24"/>
                <w:lang w:eastAsia="ru-RU"/>
              </w:rPr>
            </w:pPr>
            <w:r w:rsidRPr="00810C04">
              <w:rPr>
                <w:bCs/>
                <w:kern w:val="24"/>
              </w:rPr>
              <w:t>День космонавтики</w:t>
            </w:r>
          </w:p>
        </w:tc>
        <w:tc>
          <w:tcPr>
            <w:tcW w:w="10134" w:type="dxa"/>
            <w:gridSpan w:val="7"/>
            <w:vAlign w:val="center"/>
          </w:tcPr>
          <w:p w14:paraId="185E2F5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«Большое космическое путешествие»</w:t>
            </w:r>
          </w:p>
        </w:tc>
      </w:tr>
      <w:tr w:rsidR="00B97D5B" w:rsidRPr="00810C04" w14:paraId="0519122A" w14:textId="77777777" w:rsidTr="00B97D5B">
        <w:tc>
          <w:tcPr>
            <w:tcW w:w="560" w:type="dxa"/>
            <w:vAlign w:val="center"/>
          </w:tcPr>
          <w:p w14:paraId="2F3DF408"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76C7A55A" w14:textId="77777777" w:rsidR="00B97D5B" w:rsidRPr="00810C04" w:rsidRDefault="00B97D5B" w:rsidP="00B97D5B">
            <w:pPr>
              <w:tabs>
                <w:tab w:val="left" w:pos="284"/>
              </w:tabs>
              <w:ind w:right="-2"/>
              <w:jc w:val="center"/>
              <w:rPr>
                <w:bCs/>
                <w:kern w:val="24"/>
              </w:rPr>
            </w:pPr>
            <w:r w:rsidRPr="00810C04">
              <w:rPr>
                <w:bCs/>
                <w:kern w:val="24"/>
              </w:rPr>
              <w:t>16 апреля</w:t>
            </w:r>
          </w:p>
        </w:tc>
        <w:tc>
          <w:tcPr>
            <w:tcW w:w="2898" w:type="dxa"/>
            <w:vAlign w:val="center"/>
          </w:tcPr>
          <w:p w14:paraId="641F74B7" w14:textId="77777777" w:rsidR="00B97D5B" w:rsidRPr="00810C04" w:rsidRDefault="00B97D5B" w:rsidP="00B97D5B">
            <w:pPr>
              <w:tabs>
                <w:tab w:val="left" w:pos="284"/>
              </w:tabs>
              <w:jc w:val="center"/>
              <w:rPr>
                <w:bCs/>
                <w:kern w:val="24"/>
              </w:rPr>
            </w:pPr>
            <w:r w:rsidRPr="00810C04">
              <w:rPr>
                <w:bCs/>
                <w:kern w:val="24"/>
              </w:rPr>
              <w:t>День мира</w:t>
            </w:r>
          </w:p>
        </w:tc>
        <w:tc>
          <w:tcPr>
            <w:tcW w:w="2026" w:type="dxa"/>
            <w:vAlign w:val="center"/>
          </w:tcPr>
          <w:p w14:paraId="25CD769C" w14:textId="77777777" w:rsidR="00B97D5B" w:rsidRPr="00810C04" w:rsidRDefault="00B97D5B" w:rsidP="00B97D5B">
            <w:pPr>
              <w:tabs>
                <w:tab w:val="left" w:pos="284"/>
              </w:tabs>
              <w:ind w:right="-2"/>
              <w:jc w:val="center"/>
              <w:rPr>
                <w:sz w:val="24"/>
                <w:szCs w:val="24"/>
                <w:lang w:eastAsia="ru-RU"/>
              </w:rPr>
            </w:pPr>
          </w:p>
        </w:tc>
        <w:tc>
          <w:tcPr>
            <w:tcW w:w="2027" w:type="dxa"/>
            <w:gridSpan w:val="2"/>
            <w:vAlign w:val="center"/>
          </w:tcPr>
          <w:p w14:paraId="564C0840" w14:textId="77777777" w:rsidR="00B97D5B" w:rsidRPr="00810C04" w:rsidRDefault="00B97D5B" w:rsidP="00B97D5B">
            <w:pPr>
              <w:tabs>
                <w:tab w:val="left" w:pos="284"/>
              </w:tabs>
              <w:ind w:right="-2"/>
              <w:jc w:val="center"/>
              <w:rPr>
                <w:sz w:val="24"/>
                <w:szCs w:val="24"/>
                <w:lang w:eastAsia="ru-RU"/>
              </w:rPr>
            </w:pPr>
          </w:p>
        </w:tc>
        <w:tc>
          <w:tcPr>
            <w:tcW w:w="6081" w:type="dxa"/>
            <w:gridSpan w:val="4"/>
            <w:vAlign w:val="center"/>
          </w:tcPr>
          <w:p w14:paraId="3DE56753"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 xml:space="preserve">Беседы о празднике </w:t>
            </w:r>
          </w:p>
          <w:p w14:paraId="24B9C07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w:t>
            </w:r>
          </w:p>
        </w:tc>
      </w:tr>
      <w:tr w:rsidR="00B97D5B" w:rsidRPr="00810C04" w14:paraId="755F3F3B" w14:textId="77777777" w:rsidTr="00B97D5B">
        <w:trPr>
          <w:trHeight w:val="150"/>
        </w:trPr>
        <w:tc>
          <w:tcPr>
            <w:tcW w:w="560" w:type="dxa"/>
            <w:vMerge w:val="restart"/>
            <w:vAlign w:val="center"/>
          </w:tcPr>
          <w:p w14:paraId="2DDA779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312A2396" w14:textId="77777777" w:rsidR="00B97D5B" w:rsidRPr="00810C04" w:rsidRDefault="00B97D5B" w:rsidP="00B97D5B">
            <w:pPr>
              <w:tabs>
                <w:tab w:val="left" w:pos="284"/>
              </w:tabs>
              <w:ind w:right="-2"/>
              <w:jc w:val="center"/>
              <w:rPr>
                <w:sz w:val="24"/>
                <w:szCs w:val="24"/>
                <w:lang w:eastAsia="ru-RU"/>
              </w:rPr>
            </w:pPr>
            <w:r w:rsidRPr="00810C04">
              <w:rPr>
                <w:bCs/>
                <w:kern w:val="24"/>
              </w:rPr>
              <w:t>22 апреля</w:t>
            </w:r>
          </w:p>
        </w:tc>
        <w:tc>
          <w:tcPr>
            <w:tcW w:w="2898" w:type="dxa"/>
            <w:vMerge w:val="restart"/>
            <w:vAlign w:val="center"/>
          </w:tcPr>
          <w:p w14:paraId="38A3FB86" w14:textId="77777777" w:rsidR="00B97D5B" w:rsidRPr="00810C04" w:rsidRDefault="00B97D5B" w:rsidP="00B97D5B">
            <w:pPr>
              <w:tabs>
                <w:tab w:val="left" w:pos="284"/>
              </w:tabs>
              <w:ind w:right="-2"/>
              <w:jc w:val="center"/>
              <w:rPr>
                <w:sz w:val="24"/>
                <w:szCs w:val="24"/>
                <w:lang w:eastAsia="ru-RU"/>
              </w:rPr>
            </w:pPr>
            <w:r w:rsidRPr="00810C04">
              <w:rPr>
                <w:bCs/>
                <w:kern w:val="24"/>
              </w:rPr>
              <w:t>Всемирный день Земли</w:t>
            </w:r>
          </w:p>
        </w:tc>
        <w:tc>
          <w:tcPr>
            <w:tcW w:w="2026" w:type="dxa"/>
            <w:vMerge w:val="restart"/>
            <w:vAlign w:val="center"/>
          </w:tcPr>
          <w:p w14:paraId="05F508D8" w14:textId="77777777" w:rsidR="00B97D5B" w:rsidRPr="00810C04" w:rsidRDefault="00B97D5B" w:rsidP="00B97D5B">
            <w:pPr>
              <w:tabs>
                <w:tab w:val="left" w:pos="284"/>
              </w:tabs>
              <w:ind w:right="-2"/>
              <w:jc w:val="center"/>
              <w:rPr>
                <w:sz w:val="24"/>
                <w:szCs w:val="24"/>
                <w:lang w:eastAsia="ru-RU"/>
              </w:rPr>
            </w:pPr>
          </w:p>
        </w:tc>
        <w:tc>
          <w:tcPr>
            <w:tcW w:w="1636" w:type="dxa"/>
            <w:vMerge w:val="restart"/>
            <w:vAlign w:val="center"/>
          </w:tcPr>
          <w:p w14:paraId="2460ECAF"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564C17A"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w:t>
            </w:r>
          </w:p>
        </w:tc>
      </w:tr>
      <w:tr w:rsidR="00B97D5B" w:rsidRPr="00810C04" w14:paraId="1833F29A" w14:textId="77777777" w:rsidTr="00B97D5B">
        <w:trPr>
          <w:trHeight w:val="150"/>
        </w:trPr>
        <w:tc>
          <w:tcPr>
            <w:tcW w:w="560" w:type="dxa"/>
            <w:vMerge/>
            <w:vAlign w:val="center"/>
          </w:tcPr>
          <w:p w14:paraId="6209B96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2A1BD308" w14:textId="77777777" w:rsidR="00B97D5B" w:rsidRPr="00810C04" w:rsidRDefault="00B97D5B" w:rsidP="00B97D5B">
            <w:pPr>
              <w:tabs>
                <w:tab w:val="left" w:pos="284"/>
              </w:tabs>
              <w:ind w:right="-2"/>
              <w:jc w:val="center"/>
              <w:rPr>
                <w:bCs/>
                <w:kern w:val="24"/>
              </w:rPr>
            </w:pPr>
          </w:p>
        </w:tc>
        <w:tc>
          <w:tcPr>
            <w:tcW w:w="2898" w:type="dxa"/>
            <w:vMerge/>
            <w:vAlign w:val="center"/>
          </w:tcPr>
          <w:p w14:paraId="087BAF7A" w14:textId="77777777" w:rsidR="00B97D5B" w:rsidRPr="00810C04" w:rsidRDefault="00B97D5B" w:rsidP="00B97D5B">
            <w:pPr>
              <w:tabs>
                <w:tab w:val="left" w:pos="284"/>
              </w:tabs>
              <w:ind w:right="-2"/>
              <w:jc w:val="center"/>
              <w:rPr>
                <w:bCs/>
                <w:kern w:val="24"/>
              </w:rPr>
            </w:pPr>
          </w:p>
        </w:tc>
        <w:tc>
          <w:tcPr>
            <w:tcW w:w="2026" w:type="dxa"/>
            <w:vMerge/>
            <w:vAlign w:val="center"/>
          </w:tcPr>
          <w:p w14:paraId="0C079F6F" w14:textId="77777777" w:rsidR="00B97D5B" w:rsidRPr="00810C04" w:rsidRDefault="00B97D5B" w:rsidP="00B97D5B">
            <w:pPr>
              <w:tabs>
                <w:tab w:val="left" w:pos="284"/>
              </w:tabs>
              <w:ind w:right="-2"/>
              <w:jc w:val="center"/>
              <w:rPr>
                <w:sz w:val="24"/>
                <w:szCs w:val="24"/>
                <w:lang w:eastAsia="ru-RU"/>
              </w:rPr>
            </w:pPr>
          </w:p>
        </w:tc>
        <w:tc>
          <w:tcPr>
            <w:tcW w:w="1636" w:type="dxa"/>
            <w:vMerge/>
            <w:vAlign w:val="center"/>
          </w:tcPr>
          <w:p w14:paraId="1B7C1D13"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03741AC7"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Чтение глав из книги П. Клушанцева «О чем рассказа телескоп»</w:t>
            </w:r>
          </w:p>
        </w:tc>
      </w:tr>
      <w:tr w:rsidR="00B97D5B" w:rsidRPr="00810C04" w14:paraId="4AFD3F91" w14:textId="77777777" w:rsidTr="00B97D5B">
        <w:trPr>
          <w:trHeight w:val="150"/>
        </w:trPr>
        <w:tc>
          <w:tcPr>
            <w:tcW w:w="560" w:type="dxa"/>
            <w:vAlign w:val="center"/>
          </w:tcPr>
          <w:p w14:paraId="1BEEBB2A"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08EFD18" w14:textId="77777777" w:rsidR="00B97D5B" w:rsidRPr="00810C04" w:rsidRDefault="00B97D5B" w:rsidP="00B97D5B">
            <w:pPr>
              <w:tabs>
                <w:tab w:val="left" w:pos="284"/>
              </w:tabs>
              <w:ind w:right="-2"/>
              <w:jc w:val="center"/>
              <w:rPr>
                <w:bCs/>
                <w:kern w:val="24"/>
              </w:rPr>
            </w:pPr>
            <w:r w:rsidRPr="00810C04">
              <w:rPr>
                <w:bCs/>
                <w:kern w:val="24"/>
              </w:rPr>
              <w:t xml:space="preserve">25 апреля </w:t>
            </w:r>
          </w:p>
        </w:tc>
        <w:tc>
          <w:tcPr>
            <w:tcW w:w="2898" w:type="dxa"/>
            <w:vAlign w:val="center"/>
          </w:tcPr>
          <w:p w14:paraId="78905C74" w14:textId="77777777" w:rsidR="00B97D5B" w:rsidRPr="00810C04" w:rsidRDefault="00B97D5B" w:rsidP="00B97D5B">
            <w:pPr>
              <w:tabs>
                <w:tab w:val="left" w:pos="284"/>
              </w:tabs>
              <w:ind w:right="-2"/>
              <w:jc w:val="center"/>
              <w:rPr>
                <w:bCs/>
                <w:kern w:val="24"/>
              </w:rPr>
            </w:pPr>
            <w:r w:rsidRPr="00810C04">
              <w:rPr>
                <w:bCs/>
                <w:kern w:val="24"/>
              </w:rPr>
              <w:t>День Чеченского языка</w:t>
            </w:r>
          </w:p>
        </w:tc>
        <w:tc>
          <w:tcPr>
            <w:tcW w:w="2026" w:type="dxa"/>
            <w:vAlign w:val="center"/>
          </w:tcPr>
          <w:p w14:paraId="5537CD11" w14:textId="77777777" w:rsidR="00B97D5B" w:rsidRPr="00810C04" w:rsidRDefault="00B97D5B" w:rsidP="00B97D5B">
            <w:pPr>
              <w:tabs>
                <w:tab w:val="left" w:pos="284"/>
              </w:tabs>
              <w:ind w:right="-2"/>
              <w:jc w:val="center"/>
              <w:rPr>
                <w:sz w:val="24"/>
                <w:szCs w:val="24"/>
                <w:lang w:eastAsia="ru-RU"/>
              </w:rPr>
            </w:pPr>
          </w:p>
        </w:tc>
        <w:tc>
          <w:tcPr>
            <w:tcW w:w="8108" w:type="dxa"/>
            <w:gridSpan w:val="6"/>
            <w:vAlign w:val="center"/>
          </w:tcPr>
          <w:p w14:paraId="58C2F9FD"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Утренник</w:t>
            </w:r>
          </w:p>
        </w:tc>
      </w:tr>
      <w:tr w:rsidR="00B97D5B" w:rsidRPr="00810C04" w14:paraId="4E53271C" w14:textId="77777777" w:rsidTr="00B97D5B">
        <w:tc>
          <w:tcPr>
            <w:tcW w:w="560" w:type="dxa"/>
            <w:vMerge w:val="restart"/>
            <w:vAlign w:val="center"/>
          </w:tcPr>
          <w:p w14:paraId="707C83A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73D37FAC" w14:textId="77777777" w:rsidR="00B97D5B" w:rsidRPr="00810C04" w:rsidRDefault="00B97D5B" w:rsidP="00B97D5B">
            <w:pPr>
              <w:tabs>
                <w:tab w:val="left" w:pos="284"/>
              </w:tabs>
              <w:ind w:right="-2"/>
              <w:jc w:val="center"/>
              <w:rPr>
                <w:sz w:val="24"/>
                <w:szCs w:val="24"/>
                <w:lang w:eastAsia="ru-RU"/>
              </w:rPr>
            </w:pPr>
            <w:r w:rsidRPr="00810C04">
              <w:rPr>
                <w:bCs/>
                <w:kern w:val="24"/>
              </w:rPr>
              <w:t>1 мая</w:t>
            </w:r>
          </w:p>
        </w:tc>
        <w:tc>
          <w:tcPr>
            <w:tcW w:w="2898" w:type="dxa"/>
            <w:vMerge w:val="restart"/>
            <w:vAlign w:val="center"/>
          </w:tcPr>
          <w:p w14:paraId="13D5D9CE" w14:textId="77777777" w:rsidR="00B97D5B" w:rsidRPr="00810C04" w:rsidRDefault="00B97D5B" w:rsidP="00B97D5B">
            <w:pPr>
              <w:tabs>
                <w:tab w:val="left" w:pos="284"/>
              </w:tabs>
              <w:ind w:right="-2"/>
              <w:jc w:val="center"/>
              <w:rPr>
                <w:bCs/>
                <w:kern w:val="24"/>
              </w:rPr>
            </w:pPr>
            <w:r w:rsidRPr="00810C04">
              <w:rPr>
                <w:bCs/>
                <w:kern w:val="24"/>
              </w:rPr>
              <w:t>День весны и Труда</w:t>
            </w:r>
          </w:p>
        </w:tc>
        <w:tc>
          <w:tcPr>
            <w:tcW w:w="10134" w:type="dxa"/>
            <w:gridSpan w:val="7"/>
            <w:vAlign w:val="center"/>
          </w:tcPr>
          <w:p w14:paraId="0E11721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Музыкальный досуг «Песни весны»</w:t>
            </w:r>
          </w:p>
        </w:tc>
      </w:tr>
      <w:tr w:rsidR="00B97D5B" w:rsidRPr="00810C04" w14:paraId="57B6152B" w14:textId="77777777" w:rsidTr="00B97D5B">
        <w:tc>
          <w:tcPr>
            <w:tcW w:w="560" w:type="dxa"/>
            <w:vMerge/>
            <w:vAlign w:val="center"/>
          </w:tcPr>
          <w:p w14:paraId="67104AF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7717DD5C" w14:textId="77777777" w:rsidR="00B97D5B" w:rsidRPr="00810C04" w:rsidRDefault="00B97D5B" w:rsidP="00B97D5B">
            <w:pPr>
              <w:tabs>
                <w:tab w:val="left" w:pos="284"/>
              </w:tabs>
              <w:ind w:right="-2"/>
              <w:jc w:val="center"/>
              <w:rPr>
                <w:bCs/>
                <w:kern w:val="24"/>
              </w:rPr>
            </w:pPr>
          </w:p>
        </w:tc>
        <w:tc>
          <w:tcPr>
            <w:tcW w:w="2898" w:type="dxa"/>
            <w:vMerge/>
            <w:vAlign w:val="center"/>
          </w:tcPr>
          <w:p w14:paraId="6993FC25" w14:textId="77777777" w:rsidR="00B97D5B" w:rsidRPr="00810C04" w:rsidRDefault="00B97D5B" w:rsidP="00B97D5B">
            <w:pPr>
              <w:tabs>
                <w:tab w:val="left" w:pos="284"/>
              </w:tabs>
              <w:ind w:right="-2"/>
              <w:jc w:val="center"/>
              <w:rPr>
                <w:bCs/>
                <w:kern w:val="24"/>
              </w:rPr>
            </w:pPr>
          </w:p>
        </w:tc>
        <w:tc>
          <w:tcPr>
            <w:tcW w:w="10134" w:type="dxa"/>
            <w:gridSpan w:val="7"/>
            <w:vAlign w:val="center"/>
          </w:tcPr>
          <w:p w14:paraId="6D3CFCA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Трудовой десант на участке детского сада с участием родителей</w:t>
            </w:r>
          </w:p>
        </w:tc>
      </w:tr>
      <w:tr w:rsidR="00B97D5B" w:rsidRPr="00810C04" w14:paraId="01A82CD5" w14:textId="77777777" w:rsidTr="00B97D5B">
        <w:trPr>
          <w:trHeight w:val="322"/>
        </w:trPr>
        <w:tc>
          <w:tcPr>
            <w:tcW w:w="560" w:type="dxa"/>
            <w:vMerge w:val="restart"/>
            <w:vAlign w:val="center"/>
          </w:tcPr>
          <w:p w14:paraId="7F5705E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488B9091" w14:textId="77777777" w:rsidR="00B97D5B" w:rsidRPr="00810C04" w:rsidRDefault="00B97D5B" w:rsidP="00B97D5B">
            <w:pPr>
              <w:tabs>
                <w:tab w:val="left" w:pos="284"/>
              </w:tabs>
              <w:ind w:right="-2"/>
              <w:jc w:val="center"/>
              <w:rPr>
                <w:sz w:val="24"/>
                <w:szCs w:val="24"/>
                <w:lang w:eastAsia="ru-RU"/>
              </w:rPr>
            </w:pPr>
            <w:r w:rsidRPr="00810C04">
              <w:rPr>
                <w:bCs/>
                <w:kern w:val="24"/>
              </w:rPr>
              <w:t>9 мая</w:t>
            </w:r>
          </w:p>
        </w:tc>
        <w:tc>
          <w:tcPr>
            <w:tcW w:w="2898" w:type="dxa"/>
            <w:vMerge w:val="restart"/>
            <w:vAlign w:val="center"/>
          </w:tcPr>
          <w:p w14:paraId="2D35F680" w14:textId="77777777" w:rsidR="00B97D5B" w:rsidRPr="00810C04" w:rsidRDefault="00B97D5B" w:rsidP="00B97D5B">
            <w:pPr>
              <w:tabs>
                <w:tab w:val="left" w:pos="284"/>
              </w:tabs>
              <w:ind w:right="-2"/>
              <w:jc w:val="center"/>
              <w:rPr>
                <w:sz w:val="24"/>
                <w:szCs w:val="24"/>
                <w:lang w:eastAsia="ru-RU"/>
              </w:rPr>
            </w:pPr>
            <w:r w:rsidRPr="00810C04">
              <w:rPr>
                <w:bCs/>
                <w:kern w:val="24"/>
              </w:rPr>
              <w:t>День Победы</w:t>
            </w:r>
          </w:p>
        </w:tc>
        <w:tc>
          <w:tcPr>
            <w:tcW w:w="2026" w:type="dxa"/>
            <w:vAlign w:val="center"/>
          </w:tcPr>
          <w:p w14:paraId="0A3E4E97"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1359B247"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731902D7" w14:textId="77777777" w:rsidR="00B97D5B" w:rsidRPr="00810C04" w:rsidRDefault="00B97D5B" w:rsidP="00B97D5B">
            <w:pPr>
              <w:tabs>
                <w:tab w:val="left" w:pos="284"/>
              </w:tabs>
              <w:ind w:right="-2"/>
              <w:jc w:val="center"/>
              <w:rPr>
                <w:sz w:val="24"/>
                <w:szCs w:val="24"/>
                <w:lang w:eastAsia="ru-RU"/>
              </w:rPr>
            </w:pPr>
          </w:p>
        </w:tc>
        <w:tc>
          <w:tcPr>
            <w:tcW w:w="4183" w:type="dxa"/>
            <w:gridSpan w:val="2"/>
            <w:vAlign w:val="center"/>
          </w:tcPr>
          <w:p w14:paraId="218EE30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Участие в «Параде дошколят»</w:t>
            </w:r>
          </w:p>
        </w:tc>
      </w:tr>
      <w:tr w:rsidR="00B97D5B" w:rsidRPr="00810C04" w14:paraId="41C813A4" w14:textId="77777777" w:rsidTr="00B97D5B">
        <w:tc>
          <w:tcPr>
            <w:tcW w:w="560" w:type="dxa"/>
            <w:vMerge/>
            <w:vAlign w:val="center"/>
          </w:tcPr>
          <w:p w14:paraId="2BCC9E1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3D92FAB" w14:textId="77777777" w:rsidR="00B97D5B" w:rsidRPr="00810C04" w:rsidRDefault="00B97D5B" w:rsidP="00B97D5B">
            <w:pPr>
              <w:tabs>
                <w:tab w:val="left" w:pos="284"/>
              </w:tabs>
              <w:ind w:right="-2"/>
              <w:jc w:val="center"/>
              <w:rPr>
                <w:bCs/>
                <w:kern w:val="24"/>
              </w:rPr>
            </w:pPr>
          </w:p>
        </w:tc>
        <w:tc>
          <w:tcPr>
            <w:tcW w:w="2898" w:type="dxa"/>
            <w:vMerge/>
            <w:vAlign w:val="center"/>
          </w:tcPr>
          <w:p w14:paraId="1E06A6A0" w14:textId="77777777" w:rsidR="00B97D5B" w:rsidRPr="00810C04" w:rsidRDefault="00B97D5B" w:rsidP="00B97D5B">
            <w:pPr>
              <w:tabs>
                <w:tab w:val="left" w:pos="284"/>
              </w:tabs>
              <w:jc w:val="center"/>
              <w:rPr>
                <w:bCs/>
                <w:kern w:val="24"/>
              </w:rPr>
            </w:pPr>
          </w:p>
        </w:tc>
        <w:tc>
          <w:tcPr>
            <w:tcW w:w="10134" w:type="dxa"/>
            <w:gridSpan w:val="7"/>
            <w:vAlign w:val="center"/>
          </w:tcPr>
          <w:p w14:paraId="00330EB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Совместная с родителями акция возложения цветов к памятнику героям Великой Отечественной войны</w:t>
            </w:r>
          </w:p>
        </w:tc>
      </w:tr>
      <w:tr w:rsidR="00B97D5B" w:rsidRPr="00810C04" w14:paraId="4E021D47" w14:textId="77777777" w:rsidTr="00B97D5B">
        <w:tc>
          <w:tcPr>
            <w:tcW w:w="560" w:type="dxa"/>
            <w:vMerge w:val="restart"/>
            <w:vAlign w:val="center"/>
          </w:tcPr>
          <w:p w14:paraId="33A644E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0CAE67B4" w14:textId="77777777" w:rsidR="00B97D5B" w:rsidRPr="00810C04" w:rsidRDefault="00B97D5B" w:rsidP="00B97D5B">
            <w:pPr>
              <w:tabs>
                <w:tab w:val="left" w:pos="284"/>
              </w:tabs>
              <w:ind w:right="-2"/>
              <w:jc w:val="center"/>
              <w:rPr>
                <w:sz w:val="24"/>
                <w:szCs w:val="24"/>
                <w:lang w:eastAsia="ru-RU"/>
              </w:rPr>
            </w:pPr>
            <w:r w:rsidRPr="00810C04">
              <w:rPr>
                <w:bCs/>
                <w:kern w:val="24"/>
              </w:rPr>
              <w:t>10 мая</w:t>
            </w:r>
          </w:p>
        </w:tc>
        <w:tc>
          <w:tcPr>
            <w:tcW w:w="2898" w:type="dxa"/>
            <w:vMerge w:val="restart"/>
            <w:vAlign w:val="center"/>
          </w:tcPr>
          <w:p w14:paraId="19CD1BB1" w14:textId="77777777" w:rsidR="00B97D5B" w:rsidRPr="00810C04" w:rsidRDefault="00B97D5B" w:rsidP="00B97D5B">
            <w:pPr>
              <w:tabs>
                <w:tab w:val="left" w:pos="284"/>
              </w:tabs>
              <w:jc w:val="center"/>
              <w:rPr>
                <w:bCs/>
                <w:kern w:val="24"/>
              </w:rPr>
            </w:pPr>
            <w:r w:rsidRPr="00810C04">
              <w:rPr>
                <w:bCs/>
                <w:kern w:val="24"/>
              </w:rPr>
              <w:t>День памяти и скорьби</w:t>
            </w:r>
          </w:p>
        </w:tc>
        <w:tc>
          <w:tcPr>
            <w:tcW w:w="3662" w:type="dxa"/>
            <w:gridSpan w:val="2"/>
            <w:vAlign w:val="center"/>
          </w:tcPr>
          <w:p w14:paraId="6CAC0AB9"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F24489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Общесадовское мероприятие</w:t>
            </w:r>
          </w:p>
        </w:tc>
      </w:tr>
      <w:tr w:rsidR="00B97D5B" w:rsidRPr="00810C04" w14:paraId="0D428853" w14:textId="77777777" w:rsidTr="00B97D5B">
        <w:tc>
          <w:tcPr>
            <w:tcW w:w="560" w:type="dxa"/>
            <w:vMerge/>
            <w:vAlign w:val="center"/>
          </w:tcPr>
          <w:p w14:paraId="422A04C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610569C1" w14:textId="77777777" w:rsidR="00B97D5B" w:rsidRPr="00810C04" w:rsidRDefault="00B97D5B" w:rsidP="00B97D5B">
            <w:pPr>
              <w:tabs>
                <w:tab w:val="left" w:pos="284"/>
              </w:tabs>
              <w:ind w:right="-2"/>
              <w:jc w:val="center"/>
              <w:rPr>
                <w:bCs/>
                <w:kern w:val="24"/>
              </w:rPr>
            </w:pPr>
          </w:p>
        </w:tc>
        <w:tc>
          <w:tcPr>
            <w:tcW w:w="2898" w:type="dxa"/>
            <w:vMerge/>
            <w:vAlign w:val="center"/>
          </w:tcPr>
          <w:p w14:paraId="27B704CE" w14:textId="77777777" w:rsidR="00B97D5B" w:rsidRPr="00810C04" w:rsidRDefault="00B97D5B" w:rsidP="00B97D5B">
            <w:pPr>
              <w:tabs>
                <w:tab w:val="left" w:pos="284"/>
              </w:tabs>
              <w:jc w:val="center"/>
              <w:rPr>
                <w:bCs/>
                <w:kern w:val="24"/>
              </w:rPr>
            </w:pPr>
          </w:p>
        </w:tc>
        <w:tc>
          <w:tcPr>
            <w:tcW w:w="3662" w:type="dxa"/>
            <w:gridSpan w:val="2"/>
            <w:vAlign w:val="center"/>
          </w:tcPr>
          <w:p w14:paraId="334017B2"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CD9DEBB"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Мавлид</w:t>
            </w:r>
          </w:p>
        </w:tc>
      </w:tr>
      <w:tr w:rsidR="00B97D5B" w:rsidRPr="00810C04" w14:paraId="08C2380A" w14:textId="77777777" w:rsidTr="00B97D5B">
        <w:tc>
          <w:tcPr>
            <w:tcW w:w="560" w:type="dxa"/>
            <w:vAlign w:val="center"/>
          </w:tcPr>
          <w:p w14:paraId="4C748A3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DE6D39E" w14:textId="77777777" w:rsidR="00B97D5B" w:rsidRPr="00810C04" w:rsidRDefault="00B97D5B" w:rsidP="00B97D5B">
            <w:pPr>
              <w:tabs>
                <w:tab w:val="left" w:pos="284"/>
              </w:tabs>
              <w:ind w:right="-2"/>
              <w:jc w:val="center"/>
              <w:rPr>
                <w:sz w:val="24"/>
                <w:szCs w:val="24"/>
                <w:lang w:eastAsia="ru-RU"/>
              </w:rPr>
            </w:pPr>
            <w:r w:rsidRPr="00810C04">
              <w:rPr>
                <w:bCs/>
                <w:lang w:eastAsia="ru-RU"/>
              </w:rPr>
              <w:t>19 мая</w:t>
            </w:r>
          </w:p>
        </w:tc>
        <w:tc>
          <w:tcPr>
            <w:tcW w:w="2898" w:type="dxa"/>
            <w:vAlign w:val="center"/>
          </w:tcPr>
          <w:p w14:paraId="0B512F5D" w14:textId="77777777" w:rsidR="00B97D5B" w:rsidRPr="00810C04" w:rsidRDefault="00B97D5B" w:rsidP="00B97D5B">
            <w:pPr>
              <w:tabs>
                <w:tab w:val="left" w:pos="284"/>
              </w:tabs>
              <w:ind w:right="-2"/>
              <w:jc w:val="center"/>
              <w:rPr>
                <w:sz w:val="24"/>
                <w:szCs w:val="24"/>
                <w:lang w:eastAsia="ru-RU"/>
              </w:rPr>
            </w:pPr>
            <w:r w:rsidRPr="00810C04">
              <w:rPr>
                <w:bCs/>
                <w:lang w:eastAsia="ru-RU"/>
              </w:rPr>
              <w:t xml:space="preserve">День детских общественных организаций </w:t>
            </w:r>
            <w:r w:rsidRPr="00810C04">
              <w:rPr>
                <w:bCs/>
                <w:lang w:eastAsia="ru-RU"/>
              </w:rPr>
              <w:lastRenderedPageBreak/>
              <w:t>в России</w:t>
            </w:r>
          </w:p>
        </w:tc>
        <w:tc>
          <w:tcPr>
            <w:tcW w:w="2026" w:type="dxa"/>
            <w:vAlign w:val="center"/>
          </w:tcPr>
          <w:p w14:paraId="4492C9E4"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4E581821"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24A27DD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6B0D6005" w14:textId="77777777" w:rsidTr="00B97D5B">
        <w:tc>
          <w:tcPr>
            <w:tcW w:w="560" w:type="dxa"/>
            <w:vAlign w:val="center"/>
          </w:tcPr>
          <w:p w14:paraId="1DEC7B1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43A5E86" w14:textId="77777777" w:rsidR="00B97D5B" w:rsidRPr="00810C04" w:rsidRDefault="00B97D5B" w:rsidP="00B97D5B">
            <w:pPr>
              <w:tabs>
                <w:tab w:val="left" w:pos="284"/>
              </w:tabs>
              <w:ind w:right="-2"/>
              <w:jc w:val="center"/>
              <w:rPr>
                <w:sz w:val="24"/>
                <w:szCs w:val="24"/>
                <w:lang w:eastAsia="ru-RU"/>
              </w:rPr>
            </w:pPr>
            <w:r w:rsidRPr="00810C04">
              <w:rPr>
                <w:bCs/>
                <w:lang w:eastAsia="ru-RU"/>
              </w:rPr>
              <w:t>24 мая</w:t>
            </w:r>
          </w:p>
        </w:tc>
        <w:tc>
          <w:tcPr>
            <w:tcW w:w="2898" w:type="dxa"/>
            <w:vAlign w:val="center"/>
          </w:tcPr>
          <w:p w14:paraId="1E48ED42"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славянской письменности и культуры</w:t>
            </w:r>
          </w:p>
        </w:tc>
        <w:tc>
          <w:tcPr>
            <w:tcW w:w="3662" w:type="dxa"/>
            <w:gridSpan w:val="2"/>
            <w:vAlign w:val="center"/>
          </w:tcPr>
          <w:p w14:paraId="6EC2C7C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 «Волшебные буквы»</w:t>
            </w:r>
          </w:p>
        </w:tc>
        <w:tc>
          <w:tcPr>
            <w:tcW w:w="6472" w:type="dxa"/>
            <w:gridSpan w:val="5"/>
            <w:vAlign w:val="center"/>
          </w:tcPr>
          <w:p w14:paraId="41761B98"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Познавательный досуг-викторина «Как пишут в разных странах»</w:t>
            </w:r>
          </w:p>
        </w:tc>
      </w:tr>
      <w:tr w:rsidR="00B97D5B" w:rsidRPr="00810C04" w14:paraId="49001007" w14:textId="77777777" w:rsidTr="00B97D5B">
        <w:tc>
          <w:tcPr>
            <w:tcW w:w="560" w:type="dxa"/>
            <w:vAlign w:val="center"/>
          </w:tcPr>
          <w:p w14:paraId="7B299CC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671170E" w14:textId="77777777" w:rsidR="00B97D5B" w:rsidRPr="00810C04" w:rsidRDefault="00B97D5B" w:rsidP="00B97D5B">
            <w:pPr>
              <w:tabs>
                <w:tab w:val="left" w:pos="284"/>
              </w:tabs>
              <w:ind w:right="-2"/>
              <w:jc w:val="center"/>
              <w:rPr>
                <w:sz w:val="24"/>
                <w:szCs w:val="24"/>
                <w:lang w:eastAsia="ru-RU"/>
              </w:rPr>
            </w:pPr>
            <w:r w:rsidRPr="00810C04">
              <w:rPr>
                <w:bCs/>
                <w:lang w:eastAsia="ru-RU"/>
              </w:rPr>
              <w:t>1 июня</w:t>
            </w:r>
          </w:p>
        </w:tc>
        <w:tc>
          <w:tcPr>
            <w:tcW w:w="2898" w:type="dxa"/>
            <w:vAlign w:val="center"/>
          </w:tcPr>
          <w:p w14:paraId="3B8E1894" w14:textId="77777777" w:rsidR="00B97D5B" w:rsidRPr="00810C04" w:rsidRDefault="00B97D5B" w:rsidP="00B97D5B">
            <w:pPr>
              <w:tabs>
                <w:tab w:val="left" w:pos="284"/>
              </w:tabs>
              <w:ind w:right="-2"/>
              <w:jc w:val="center"/>
              <w:rPr>
                <w:sz w:val="24"/>
                <w:szCs w:val="24"/>
                <w:lang w:eastAsia="ru-RU"/>
              </w:rPr>
            </w:pPr>
            <w:r w:rsidRPr="00810C04">
              <w:rPr>
                <w:bCs/>
                <w:lang w:eastAsia="ru-RU"/>
              </w:rPr>
              <w:t>Международный день защиты детей</w:t>
            </w:r>
          </w:p>
        </w:tc>
        <w:tc>
          <w:tcPr>
            <w:tcW w:w="2026" w:type="dxa"/>
            <w:vAlign w:val="center"/>
          </w:tcPr>
          <w:p w14:paraId="5551AAD9"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391432CE" w14:textId="77777777" w:rsidR="00B97D5B" w:rsidRPr="00810C04" w:rsidRDefault="00B97D5B" w:rsidP="00B97D5B">
            <w:pPr>
              <w:tabs>
                <w:tab w:val="left" w:pos="284"/>
              </w:tabs>
              <w:ind w:right="-2"/>
              <w:jc w:val="center"/>
              <w:rPr>
                <w:sz w:val="24"/>
                <w:szCs w:val="24"/>
                <w:lang w:eastAsia="ru-RU"/>
              </w:rPr>
            </w:pPr>
          </w:p>
        </w:tc>
        <w:tc>
          <w:tcPr>
            <w:tcW w:w="2289" w:type="dxa"/>
            <w:gridSpan w:val="3"/>
            <w:vAlign w:val="center"/>
          </w:tcPr>
          <w:p w14:paraId="56EDD8D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Конкурс рисунков на асфальте</w:t>
            </w:r>
          </w:p>
        </w:tc>
        <w:tc>
          <w:tcPr>
            <w:tcW w:w="4183" w:type="dxa"/>
            <w:gridSpan w:val="2"/>
            <w:vAlign w:val="center"/>
          </w:tcPr>
          <w:p w14:paraId="7DA5497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«Я – ребенок! И я имею право…»</w:t>
            </w:r>
          </w:p>
        </w:tc>
      </w:tr>
      <w:tr w:rsidR="00B97D5B" w:rsidRPr="00810C04" w14:paraId="2B503986" w14:textId="77777777" w:rsidTr="00B97D5B">
        <w:tc>
          <w:tcPr>
            <w:tcW w:w="560" w:type="dxa"/>
            <w:vAlign w:val="center"/>
          </w:tcPr>
          <w:p w14:paraId="2273C69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E958357" w14:textId="77777777" w:rsidR="00B97D5B" w:rsidRPr="00810C04" w:rsidRDefault="00B97D5B" w:rsidP="00B97D5B">
            <w:pPr>
              <w:tabs>
                <w:tab w:val="left" w:pos="284"/>
              </w:tabs>
              <w:ind w:right="-2"/>
              <w:jc w:val="center"/>
              <w:rPr>
                <w:sz w:val="24"/>
                <w:szCs w:val="24"/>
                <w:lang w:eastAsia="ru-RU"/>
              </w:rPr>
            </w:pPr>
            <w:r w:rsidRPr="00810C04">
              <w:rPr>
                <w:bCs/>
                <w:kern w:val="24"/>
              </w:rPr>
              <w:t>6 июня</w:t>
            </w:r>
          </w:p>
        </w:tc>
        <w:tc>
          <w:tcPr>
            <w:tcW w:w="2898" w:type="dxa"/>
            <w:vAlign w:val="center"/>
          </w:tcPr>
          <w:p w14:paraId="58DC7234" w14:textId="77777777" w:rsidR="00B97D5B" w:rsidRPr="00810C04" w:rsidRDefault="00B97D5B" w:rsidP="00B97D5B">
            <w:pPr>
              <w:tabs>
                <w:tab w:val="left" w:pos="284"/>
              </w:tabs>
              <w:ind w:right="-2"/>
              <w:jc w:val="center"/>
              <w:rPr>
                <w:bCs/>
                <w:kern w:val="24"/>
              </w:rPr>
            </w:pPr>
            <w:r w:rsidRPr="00810C04">
              <w:rPr>
                <w:bCs/>
                <w:kern w:val="24"/>
              </w:rPr>
              <w:t>День русского языка в ООН</w:t>
            </w:r>
          </w:p>
          <w:p w14:paraId="1C160750"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Пушкинский день России</w:t>
            </w:r>
          </w:p>
        </w:tc>
        <w:tc>
          <w:tcPr>
            <w:tcW w:w="10134" w:type="dxa"/>
            <w:gridSpan w:val="7"/>
            <w:vAlign w:val="center"/>
          </w:tcPr>
          <w:p w14:paraId="14235A69"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«Сказки Пушкина»</w:t>
            </w:r>
          </w:p>
        </w:tc>
      </w:tr>
      <w:tr w:rsidR="00B97D5B" w:rsidRPr="00810C04" w14:paraId="0C6DF20C" w14:textId="77777777" w:rsidTr="00B97D5B">
        <w:tc>
          <w:tcPr>
            <w:tcW w:w="560" w:type="dxa"/>
            <w:vMerge w:val="restart"/>
            <w:vAlign w:val="center"/>
          </w:tcPr>
          <w:p w14:paraId="3FBB992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1AF048D6" w14:textId="77777777" w:rsidR="00B97D5B" w:rsidRPr="00810C04" w:rsidRDefault="00B97D5B" w:rsidP="00B97D5B">
            <w:pPr>
              <w:tabs>
                <w:tab w:val="left" w:pos="284"/>
              </w:tabs>
              <w:ind w:right="-2"/>
              <w:jc w:val="center"/>
              <w:rPr>
                <w:sz w:val="24"/>
                <w:szCs w:val="24"/>
                <w:lang w:eastAsia="ru-RU"/>
              </w:rPr>
            </w:pPr>
            <w:r w:rsidRPr="00810C04">
              <w:rPr>
                <w:bCs/>
                <w:kern w:val="24"/>
              </w:rPr>
              <w:t>12 июня</w:t>
            </w:r>
          </w:p>
        </w:tc>
        <w:tc>
          <w:tcPr>
            <w:tcW w:w="2898" w:type="dxa"/>
            <w:vMerge w:val="restart"/>
            <w:vAlign w:val="center"/>
          </w:tcPr>
          <w:p w14:paraId="0F270C64" w14:textId="77777777" w:rsidR="00B97D5B" w:rsidRPr="00810C04" w:rsidRDefault="00B97D5B" w:rsidP="00B97D5B">
            <w:pPr>
              <w:tabs>
                <w:tab w:val="left" w:pos="284"/>
              </w:tabs>
              <w:ind w:right="-2"/>
              <w:jc w:val="center"/>
              <w:rPr>
                <w:bCs/>
                <w:kern w:val="24"/>
              </w:rPr>
            </w:pPr>
            <w:r w:rsidRPr="00810C04">
              <w:rPr>
                <w:bCs/>
                <w:kern w:val="24"/>
              </w:rPr>
              <w:t>День России</w:t>
            </w:r>
          </w:p>
        </w:tc>
        <w:tc>
          <w:tcPr>
            <w:tcW w:w="2026" w:type="dxa"/>
            <w:vAlign w:val="center"/>
          </w:tcPr>
          <w:p w14:paraId="68131937" w14:textId="77777777" w:rsidR="00B97D5B" w:rsidRPr="00810C04" w:rsidRDefault="00B97D5B" w:rsidP="00B97D5B">
            <w:pPr>
              <w:tabs>
                <w:tab w:val="left" w:pos="284"/>
              </w:tabs>
              <w:ind w:right="-2"/>
              <w:jc w:val="center"/>
              <w:rPr>
                <w:sz w:val="24"/>
                <w:szCs w:val="24"/>
                <w:lang w:eastAsia="ru-RU"/>
              </w:rPr>
            </w:pPr>
          </w:p>
        </w:tc>
        <w:tc>
          <w:tcPr>
            <w:tcW w:w="8108" w:type="dxa"/>
            <w:gridSpan w:val="6"/>
            <w:vAlign w:val="center"/>
          </w:tcPr>
          <w:p w14:paraId="3FBB385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Игра квест «Удивительное путешествие по большой стране»</w:t>
            </w:r>
          </w:p>
        </w:tc>
      </w:tr>
      <w:tr w:rsidR="00B97D5B" w:rsidRPr="00810C04" w14:paraId="01A77453" w14:textId="77777777" w:rsidTr="00B97D5B">
        <w:tc>
          <w:tcPr>
            <w:tcW w:w="560" w:type="dxa"/>
            <w:vMerge/>
            <w:vAlign w:val="center"/>
          </w:tcPr>
          <w:p w14:paraId="70EB7AEB"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14D76AEE" w14:textId="77777777" w:rsidR="00B97D5B" w:rsidRPr="00810C04" w:rsidRDefault="00B97D5B" w:rsidP="00B97D5B">
            <w:pPr>
              <w:tabs>
                <w:tab w:val="left" w:pos="284"/>
              </w:tabs>
              <w:ind w:right="-2"/>
              <w:jc w:val="center"/>
              <w:rPr>
                <w:bCs/>
                <w:lang w:eastAsia="ru-RU"/>
              </w:rPr>
            </w:pPr>
          </w:p>
        </w:tc>
        <w:tc>
          <w:tcPr>
            <w:tcW w:w="2898" w:type="dxa"/>
            <w:vMerge/>
            <w:vAlign w:val="center"/>
          </w:tcPr>
          <w:p w14:paraId="272DF31F"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28D4AAC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Фотовыставка «Наши семейные поездки по России»</w:t>
            </w:r>
          </w:p>
        </w:tc>
      </w:tr>
      <w:tr w:rsidR="00B97D5B" w:rsidRPr="00810C04" w14:paraId="4FB406A9" w14:textId="77777777" w:rsidTr="00B97D5B">
        <w:tc>
          <w:tcPr>
            <w:tcW w:w="560" w:type="dxa"/>
            <w:vMerge/>
            <w:vAlign w:val="center"/>
          </w:tcPr>
          <w:p w14:paraId="10264F33"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28B9101A" w14:textId="77777777" w:rsidR="00B97D5B" w:rsidRPr="00810C04" w:rsidRDefault="00B97D5B" w:rsidP="00B97D5B">
            <w:pPr>
              <w:tabs>
                <w:tab w:val="left" w:pos="284"/>
              </w:tabs>
              <w:ind w:right="-2"/>
              <w:jc w:val="center"/>
              <w:rPr>
                <w:bCs/>
                <w:lang w:eastAsia="ru-RU"/>
              </w:rPr>
            </w:pPr>
          </w:p>
        </w:tc>
        <w:tc>
          <w:tcPr>
            <w:tcW w:w="2898" w:type="dxa"/>
            <w:vMerge/>
            <w:vAlign w:val="center"/>
          </w:tcPr>
          <w:p w14:paraId="5EAB79BE"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736A4A5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Телемост «Мы живем в России»</w:t>
            </w:r>
          </w:p>
        </w:tc>
      </w:tr>
      <w:tr w:rsidR="00B97D5B" w:rsidRPr="00810C04" w14:paraId="0A149232" w14:textId="77777777" w:rsidTr="00B97D5B">
        <w:tc>
          <w:tcPr>
            <w:tcW w:w="560" w:type="dxa"/>
            <w:vAlign w:val="center"/>
          </w:tcPr>
          <w:p w14:paraId="48706DD1"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1C31BE66" w14:textId="77777777" w:rsidR="00B97D5B" w:rsidRPr="00810C04" w:rsidRDefault="00B97D5B" w:rsidP="00B97D5B">
            <w:pPr>
              <w:tabs>
                <w:tab w:val="left" w:pos="284"/>
              </w:tabs>
              <w:ind w:right="-2"/>
              <w:jc w:val="center"/>
              <w:rPr>
                <w:sz w:val="24"/>
                <w:szCs w:val="24"/>
                <w:lang w:eastAsia="ru-RU"/>
              </w:rPr>
            </w:pPr>
            <w:r w:rsidRPr="00810C04">
              <w:rPr>
                <w:bCs/>
                <w:lang w:eastAsia="ru-RU"/>
              </w:rPr>
              <w:t>22 июня</w:t>
            </w:r>
          </w:p>
        </w:tc>
        <w:tc>
          <w:tcPr>
            <w:tcW w:w="2898" w:type="dxa"/>
            <w:vAlign w:val="center"/>
          </w:tcPr>
          <w:p w14:paraId="3B620FDE"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памяти и скорби</w:t>
            </w:r>
          </w:p>
        </w:tc>
        <w:tc>
          <w:tcPr>
            <w:tcW w:w="10134" w:type="dxa"/>
            <w:gridSpan w:val="7"/>
            <w:vAlign w:val="center"/>
          </w:tcPr>
          <w:p w14:paraId="3C07960F"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Участие в акции (совместно с родителями) «Свеча памяти»</w:t>
            </w:r>
          </w:p>
        </w:tc>
      </w:tr>
      <w:tr w:rsidR="00B97D5B" w:rsidRPr="00810C04" w14:paraId="42B0E3F8" w14:textId="77777777" w:rsidTr="00B97D5B">
        <w:tc>
          <w:tcPr>
            <w:tcW w:w="560" w:type="dxa"/>
            <w:vAlign w:val="center"/>
          </w:tcPr>
          <w:p w14:paraId="52394C59"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7B32D768" w14:textId="77777777" w:rsidR="00B97D5B" w:rsidRPr="00810C04" w:rsidRDefault="00B97D5B" w:rsidP="00B97D5B">
            <w:pPr>
              <w:tabs>
                <w:tab w:val="left" w:pos="284"/>
              </w:tabs>
              <w:ind w:right="-2"/>
              <w:jc w:val="center"/>
              <w:rPr>
                <w:bCs/>
                <w:lang w:eastAsia="ru-RU"/>
              </w:rPr>
            </w:pPr>
            <w:r w:rsidRPr="00810C04">
              <w:rPr>
                <w:bCs/>
                <w:lang w:eastAsia="ru-RU"/>
              </w:rPr>
              <w:t>27 июня</w:t>
            </w:r>
          </w:p>
        </w:tc>
        <w:tc>
          <w:tcPr>
            <w:tcW w:w="2898" w:type="dxa"/>
            <w:vAlign w:val="center"/>
          </w:tcPr>
          <w:p w14:paraId="687EB241" w14:textId="77777777" w:rsidR="00B97D5B" w:rsidRPr="00810C04" w:rsidRDefault="00B97D5B" w:rsidP="00B97D5B">
            <w:pPr>
              <w:tabs>
                <w:tab w:val="left" w:pos="284"/>
              </w:tabs>
              <w:ind w:right="-2"/>
              <w:jc w:val="center"/>
              <w:rPr>
                <w:bCs/>
                <w:lang w:eastAsia="ru-RU"/>
              </w:rPr>
            </w:pPr>
            <w:r w:rsidRPr="00810C04">
              <w:rPr>
                <w:bCs/>
                <w:lang w:eastAsia="ru-RU"/>
              </w:rPr>
              <w:t>День Арафа</w:t>
            </w:r>
          </w:p>
        </w:tc>
        <w:tc>
          <w:tcPr>
            <w:tcW w:w="3662" w:type="dxa"/>
            <w:gridSpan w:val="2"/>
            <w:vAlign w:val="center"/>
          </w:tcPr>
          <w:p w14:paraId="5F896305"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34A896E0"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w:t>
            </w:r>
          </w:p>
        </w:tc>
      </w:tr>
      <w:tr w:rsidR="00B97D5B" w:rsidRPr="00810C04" w14:paraId="34D3F579" w14:textId="77777777" w:rsidTr="00B97D5B">
        <w:tc>
          <w:tcPr>
            <w:tcW w:w="560" w:type="dxa"/>
            <w:vAlign w:val="center"/>
          </w:tcPr>
          <w:p w14:paraId="17267DB5"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3AB14FB6" w14:textId="77777777" w:rsidR="00B97D5B" w:rsidRPr="00810C04" w:rsidRDefault="00B97D5B" w:rsidP="00B97D5B">
            <w:pPr>
              <w:tabs>
                <w:tab w:val="left" w:pos="284"/>
              </w:tabs>
              <w:ind w:right="-2"/>
              <w:jc w:val="center"/>
              <w:rPr>
                <w:sz w:val="24"/>
                <w:szCs w:val="24"/>
                <w:lang w:eastAsia="ru-RU"/>
              </w:rPr>
            </w:pPr>
            <w:r w:rsidRPr="00810C04">
              <w:rPr>
                <w:bCs/>
                <w:lang w:eastAsia="ru-RU"/>
              </w:rPr>
              <w:t>8 июля</w:t>
            </w:r>
          </w:p>
        </w:tc>
        <w:tc>
          <w:tcPr>
            <w:tcW w:w="2898" w:type="dxa"/>
            <w:vAlign w:val="center"/>
          </w:tcPr>
          <w:p w14:paraId="3F4BD37B"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семьи, любви и верности</w:t>
            </w:r>
          </w:p>
        </w:tc>
        <w:tc>
          <w:tcPr>
            <w:tcW w:w="10134" w:type="dxa"/>
            <w:gridSpan w:val="7"/>
            <w:vAlign w:val="center"/>
          </w:tcPr>
          <w:p w14:paraId="5AFCF1C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Тематический образовательный проект «СемьЯ»</w:t>
            </w:r>
          </w:p>
        </w:tc>
      </w:tr>
      <w:tr w:rsidR="00B97D5B" w:rsidRPr="00810C04" w14:paraId="362FD0F7" w14:textId="77777777" w:rsidTr="00B97D5B">
        <w:tc>
          <w:tcPr>
            <w:tcW w:w="560" w:type="dxa"/>
            <w:vAlign w:val="center"/>
          </w:tcPr>
          <w:p w14:paraId="427CF3CE"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4EA1FF4D" w14:textId="77777777" w:rsidR="00B97D5B" w:rsidRPr="00810C04" w:rsidRDefault="00B97D5B" w:rsidP="00B97D5B">
            <w:pPr>
              <w:tabs>
                <w:tab w:val="left" w:pos="284"/>
              </w:tabs>
              <w:ind w:right="-2"/>
              <w:jc w:val="center"/>
              <w:rPr>
                <w:sz w:val="24"/>
                <w:szCs w:val="24"/>
                <w:lang w:eastAsia="ru-RU"/>
              </w:rPr>
            </w:pPr>
            <w:r w:rsidRPr="00810C04">
              <w:rPr>
                <w:bCs/>
                <w:lang w:eastAsia="ru-RU"/>
              </w:rPr>
              <w:t>30 июля</w:t>
            </w:r>
          </w:p>
        </w:tc>
        <w:tc>
          <w:tcPr>
            <w:tcW w:w="2898" w:type="dxa"/>
            <w:vAlign w:val="center"/>
          </w:tcPr>
          <w:p w14:paraId="37CC022B"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военно-морского флота</w:t>
            </w:r>
          </w:p>
        </w:tc>
        <w:tc>
          <w:tcPr>
            <w:tcW w:w="10134" w:type="dxa"/>
            <w:gridSpan w:val="7"/>
            <w:vAlign w:val="center"/>
          </w:tcPr>
          <w:p w14:paraId="287BF341"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Рассказ с элементами презентации</w:t>
            </w:r>
          </w:p>
        </w:tc>
      </w:tr>
      <w:tr w:rsidR="00B97D5B" w:rsidRPr="00810C04" w14:paraId="52EAE5C5" w14:textId="77777777" w:rsidTr="00B97D5B">
        <w:tc>
          <w:tcPr>
            <w:tcW w:w="560" w:type="dxa"/>
            <w:vAlign w:val="center"/>
          </w:tcPr>
          <w:p w14:paraId="6370711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6BAF65A1" w14:textId="77777777" w:rsidR="00B97D5B" w:rsidRPr="00810C04" w:rsidRDefault="00B97D5B" w:rsidP="00B97D5B">
            <w:pPr>
              <w:tabs>
                <w:tab w:val="left" w:pos="284"/>
              </w:tabs>
              <w:ind w:right="-2"/>
              <w:jc w:val="center"/>
              <w:rPr>
                <w:bCs/>
                <w:lang w:eastAsia="ru-RU"/>
              </w:rPr>
            </w:pPr>
            <w:r w:rsidRPr="00810C04">
              <w:rPr>
                <w:bCs/>
                <w:lang w:eastAsia="ru-RU"/>
              </w:rPr>
              <w:t xml:space="preserve">12 августа </w:t>
            </w:r>
          </w:p>
        </w:tc>
        <w:tc>
          <w:tcPr>
            <w:tcW w:w="2898" w:type="dxa"/>
            <w:vAlign w:val="center"/>
          </w:tcPr>
          <w:p w14:paraId="42DACF5E" w14:textId="77777777" w:rsidR="00B97D5B" w:rsidRPr="00810C04" w:rsidRDefault="00B97D5B" w:rsidP="00B97D5B">
            <w:pPr>
              <w:tabs>
                <w:tab w:val="left" w:pos="284"/>
              </w:tabs>
              <w:ind w:right="-2"/>
              <w:jc w:val="center"/>
              <w:rPr>
                <w:bCs/>
                <w:lang w:eastAsia="ru-RU"/>
              </w:rPr>
            </w:pPr>
            <w:r w:rsidRPr="00810C04">
              <w:rPr>
                <w:bCs/>
                <w:lang w:eastAsia="ru-RU"/>
              </w:rPr>
              <w:t>День физкультурника</w:t>
            </w:r>
          </w:p>
        </w:tc>
        <w:tc>
          <w:tcPr>
            <w:tcW w:w="5067" w:type="dxa"/>
            <w:gridSpan w:val="4"/>
            <w:vAlign w:val="center"/>
          </w:tcPr>
          <w:p w14:paraId="5F5228FB" w14:textId="77777777" w:rsidR="00B97D5B" w:rsidRPr="00810C04" w:rsidRDefault="00B97D5B" w:rsidP="00B97D5B">
            <w:pPr>
              <w:tabs>
                <w:tab w:val="left" w:pos="284"/>
              </w:tabs>
              <w:ind w:right="-2"/>
              <w:jc w:val="center"/>
              <w:rPr>
                <w:sz w:val="24"/>
                <w:szCs w:val="24"/>
                <w:lang w:eastAsia="ru-RU"/>
              </w:rPr>
            </w:pPr>
          </w:p>
        </w:tc>
        <w:tc>
          <w:tcPr>
            <w:tcW w:w="5067" w:type="dxa"/>
            <w:gridSpan w:val="3"/>
            <w:vAlign w:val="center"/>
          </w:tcPr>
          <w:p w14:paraId="6DFB0B3C"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Спортивные соревнования</w:t>
            </w:r>
          </w:p>
        </w:tc>
      </w:tr>
      <w:tr w:rsidR="00B97D5B" w:rsidRPr="00810C04" w14:paraId="03800062" w14:textId="77777777" w:rsidTr="00B97D5B">
        <w:tc>
          <w:tcPr>
            <w:tcW w:w="560" w:type="dxa"/>
            <w:vAlign w:val="center"/>
          </w:tcPr>
          <w:p w14:paraId="187DA2D7"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26DCD7A4" w14:textId="77777777" w:rsidR="00B97D5B" w:rsidRPr="00810C04" w:rsidRDefault="00B97D5B" w:rsidP="00B97D5B">
            <w:pPr>
              <w:tabs>
                <w:tab w:val="left" w:pos="284"/>
              </w:tabs>
              <w:ind w:right="-2"/>
              <w:jc w:val="center"/>
              <w:rPr>
                <w:sz w:val="24"/>
                <w:szCs w:val="24"/>
                <w:lang w:eastAsia="ru-RU"/>
              </w:rPr>
            </w:pPr>
            <w:r w:rsidRPr="00810C04">
              <w:rPr>
                <w:bCs/>
                <w:kern w:val="24"/>
              </w:rPr>
              <w:t>2 августа</w:t>
            </w:r>
          </w:p>
        </w:tc>
        <w:tc>
          <w:tcPr>
            <w:tcW w:w="2898" w:type="dxa"/>
            <w:vAlign w:val="center"/>
          </w:tcPr>
          <w:p w14:paraId="014977A3" w14:textId="77777777" w:rsidR="00B97D5B" w:rsidRPr="00810C04" w:rsidRDefault="00B97D5B" w:rsidP="00B97D5B">
            <w:pPr>
              <w:tabs>
                <w:tab w:val="left" w:pos="284"/>
              </w:tabs>
              <w:ind w:right="-2"/>
              <w:jc w:val="center"/>
              <w:rPr>
                <w:sz w:val="24"/>
                <w:szCs w:val="24"/>
                <w:lang w:eastAsia="ru-RU"/>
              </w:rPr>
            </w:pPr>
            <w:r w:rsidRPr="00810C04">
              <w:rPr>
                <w:bCs/>
                <w:kern w:val="24"/>
              </w:rPr>
              <w:t>День воздушно-десантных войск России</w:t>
            </w:r>
          </w:p>
        </w:tc>
        <w:tc>
          <w:tcPr>
            <w:tcW w:w="10134" w:type="dxa"/>
            <w:gridSpan w:val="7"/>
            <w:vAlign w:val="center"/>
          </w:tcPr>
          <w:p w14:paraId="7A7F5F82"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w:t>
            </w:r>
          </w:p>
        </w:tc>
      </w:tr>
      <w:tr w:rsidR="00B97D5B" w:rsidRPr="00810C04" w14:paraId="543C7A9A" w14:textId="77777777" w:rsidTr="00B97D5B">
        <w:tc>
          <w:tcPr>
            <w:tcW w:w="560" w:type="dxa"/>
            <w:vMerge w:val="restart"/>
            <w:vAlign w:val="center"/>
          </w:tcPr>
          <w:p w14:paraId="609B5BE2"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restart"/>
            <w:vAlign w:val="center"/>
          </w:tcPr>
          <w:p w14:paraId="4320D45A" w14:textId="77777777" w:rsidR="00B97D5B" w:rsidRPr="00810C04" w:rsidRDefault="00B97D5B" w:rsidP="00B97D5B">
            <w:pPr>
              <w:tabs>
                <w:tab w:val="left" w:pos="284"/>
              </w:tabs>
              <w:ind w:right="-2"/>
              <w:jc w:val="center"/>
              <w:rPr>
                <w:sz w:val="24"/>
                <w:szCs w:val="24"/>
                <w:lang w:eastAsia="ru-RU"/>
              </w:rPr>
            </w:pPr>
            <w:r w:rsidRPr="00810C04">
              <w:rPr>
                <w:bCs/>
                <w:lang w:eastAsia="ru-RU"/>
              </w:rPr>
              <w:t>22 августа</w:t>
            </w:r>
          </w:p>
        </w:tc>
        <w:tc>
          <w:tcPr>
            <w:tcW w:w="2898" w:type="dxa"/>
            <w:vMerge w:val="restart"/>
            <w:vAlign w:val="center"/>
          </w:tcPr>
          <w:p w14:paraId="5D7F6612" w14:textId="77777777" w:rsidR="00B97D5B" w:rsidRPr="00810C04" w:rsidRDefault="00B97D5B" w:rsidP="00B97D5B">
            <w:pPr>
              <w:tabs>
                <w:tab w:val="left" w:pos="284"/>
              </w:tabs>
              <w:ind w:right="-2"/>
              <w:jc w:val="center"/>
              <w:rPr>
                <w:sz w:val="24"/>
                <w:szCs w:val="24"/>
                <w:lang w:eastAsia="ru-RU"/>
              </w:rPr>
            </w:pPr>
            <w:r w:rsidRPr="00810C04">
              <w:rPr>
                <w:bCs/>
                <w:lang w:eastAsia="ru-RU"/>
              </w:rPr>
              <w:t>День Государственного флага Российской Федерации</w:t>
            </w:r>
          </w:p>
        </w:tc>
        <w:tc>
          <w:tcPr>
            <w:tcW w:w="10134" w:type="dxa"/>
            <w:gridSpan w:val="7"/>
            <w:vAlign w:val="center"/>
          </w:tcPr>
          <w:p w14:paraId="7B7BB786"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Беседа-рассказ с элементами презентации «Флаг города, флаг региона, флаг страны»</w:t>
            </w:r>
          </w:p>
        </w:tc>
      </w:tr>
      <w:tr w:rsidR="00B97D5B" w:rsidRPr="00810C04" w14:paraId="35E1BF2C" w14:textId="77777777" w:rsidTr="00B97D5B">
        <w:tc>
          <w:tcPr>
            <w:tcW w:w="560" w:type="dxa"/>
            <w:vMerge/>
            <w:vAlign w:val="center"/>
          </w:tcPr>
          <w:p w14:paraId="2F384794"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1D1EC63E" w14:textId="77777777" w:rsidR="00B97D5B" w:rsidRPr="00810C04" w:rsidRDefault="00B97D5B" w:rsidP="00B97D5B">
            <w:pPr>
              <w:tabs>
                <w:tab w:val="left" w:pos="284"/>
              </w:tabs>
              <w:ind w:right="-2"/>
              <w:jc w:val="center"/>
              <w:rPr>
                <w:bCs/>
                <w:lang w:eastAsia="ru-RU"/>
              </w:rPr>
            </w:pPr>
          </w:p>
        </w:tc>
        <w:tc>
          <w:tcPr>
            <w:tcW w:w="2898" w:type="dxa"/>
            <w:vMerge/>
            <w:vAlign w:val="center"/>
          </w:tcPr>
          <w:p w14:paraId="40A80B52" w14:textId="77777777" w:rsidR="00B97D5B" w:rsidRPr="00810C04" w:rsidRDefault="00B97D5B" w:rsidP="00B97D5B">
            <w:pPr>
              <w:tabs>
                <w:tab w:val="left" w:pos="284"/>
              </w:tabs>
              <w:ind w:right="-2"/>
              <w:jc w:val="center"/>
              <w:rPr>
                <w:bCs/>
                <w:lang w:eastAsia="ru-RU"/>
              </w:rPr>
            </w:pPr>
          </w:p>
        </w:tc>
        <w:tc>
          <w:tcPr>
            <w:tcW w:w="10134" w:type="dxa"/>
            <w:gridSpan w:val="7"/>
            <w:vAlign w:val="center"/>
          </w:tcPr>
          <w:p w14:paraId="09C7179E"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Продуктивная деятельность «Горит на солнышке флажок, как будто я огонь зажег»</w:t>
            </w:r>
          </w:p>
        </w:tc>
      </w:tr>
      <w:tr w:rsidR="00B97D5B" w:rsidRPr="00810C04" w14:paraId="25262F24" w14:textId="77777777" w:rsidTr="00B97D5B">
        <w:tc>
          <w:tcPr>
            <w:tcW w:w="560" w:type="dxa"/>
            <w:vMerge/>
            <w:vAlign w:val="center"/>
          </w:tcPr>
          <w:p w14:paraId="306FCC5C"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Merge/>
            <w:vAlign w:val="center"/>
          </w:tcPr>
          <w:p w14:paraId="4BFFA2F0" w14:textId="77777777" w:rsidR="00B97D5B" w:rsidRPr="00810C04" w:rsidRDefault="00B97D5B" w:rsidP="00B97D5B">
            <w:pPr>
              <w:tabs>
                <w:tab w:val="left" w:pos="284"/>
              </w:tabs>
              <w:ind w:right="-2"/>
              <w:jc w:val="center"/>
              <w:rPr>
                <w:bCs/>
                <w:lang w:eastAsia="ru-RU"/>
              </w:rPr>
            </w:pPr>
          </w:p>
        </w:tc>
        <w:tc>
          <w:tcPr>
            <w:tcW w:w="2898" w:type="dxa"/>
            <w:vMerge/>
            <w:vAlign w:val="center"/>
          </w:tcPr>
          <w:p w14:paraId="291AAFE6" w14:textId="77777777" w:rsidR="00B97D5B" w:rsidRPr="00810C04" w:rsidRDefault="00B97D5B" w:rsidP="00B97D5B">
            <w:pPr>
              <w:tabs>
                <w:tab w:val="left" w:pos="284"/>
              </w:tabs>
              <w:ind w:right="-2"/>
              <w:jc w:val="center"/>
              <w:rPr>
                <w:bCs/>
                <w:lang w:eastAsia="ru-RU"/>
              </w:rPr>
            </w:pPr>
          </w:p>
        </w:tc>
        <w:tc>
          <w:tcPr>
            <w:tcW w:w="2026" w:type="dxa"/>
            <w:vAlign w:val="center"/>
          </w:tcPr>
          <w:p w14:paraId="7FDAD4CE"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0922E344"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1A756812"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Детско-родительские проекты «Флаг моей семьи»</w:t>
            </w:r>
          </w:p>
        </w:tc>
      </w:tr>
      <w:tr w:rsidR="00B97D5B" w:rsidRPr="00810C04" w14:paraId="6AB68BE8" w14:textId="77777777" w:rsidTr="00B97D5B">
        <w:tc>
          <w:tcPr>
            <w:tcW w:w="560" w:type="dxa"/>
            <w:vAlign w:val="center"/>
          </w:tcPr>
          <w:p w14:paraId="44EB3F2F" w14:textId="77777777" w:rsidR="00B97D5B" w:rsidRPr="00810C04" w:rsidRDefault="00B97D5B" w:rsidP="00B97D5B">
            <w:pPr>
              <w:pStyle w:val="a7"/>
              <w:widowControl/>
              <w:numPr>
                <w:ilvl w:val="0"/>
                <w:numId w:val="252"/>
              </w:numPr>
              <w:tabs>
                <w:tab w:val="left" w:pos="284"/>
              </w:tabs>
              <w:autoSpaceDE/>
              <w:autoSpaceDN/>
              <w:ind w:left="0" w:firstLine="0"/>
              <w:contextualSpacing/>
              <w:jc w:val="center"/>
              <w:rPr>
                <w:sz w:val="24"/>
                <w:szCs w:val="24"/>
                <w:lang w:eastAsia="ru-RU"/>
              </w:rPr>
            </w:pPr>
          </w:p>
        </w:tc>
        <w:tc>
          <w:tcPr>
            <w:tcW w:w="1325" w:type="dxa"/>
            <w:vAlign w:val="center"/>
          </w:tcPr>
          <w:p w14:paraId="0FE3D661" w14:textId="77777777" w:rsidR="00B97D5B" w:rsidRPr="00810C04" w:rsidRDefault="00B97D5B" w:rsidP="00B97D5B">
            <w:pPr>
              <w:tabs>
                <w:tab w:val="left" w:pos="284"/>
              </w:tabs>
              <w:ind w:right="-2"/>
              <w:jc w:val="center"/>
              <w:rPr>
                <w:bCs/>
                <w:lang w:eastAsia="ru-RU"/>
              </w:rPr>
            </w:pPr>
            <w:r w:rsidRPr="00810C04">
              <w:rPr>
                <w:bCs/>
                <w:lang w:eastAsia="ru-RU"/>
              </w:rPr>
              <w:t>23 августа</w:t>
            </w:r>
          </w:p>
        </w:tc>
        <w:tc>
          <w:tcPr>
            <w:tcW w:w="2898" w:type="dxa"/>
            <w:vAlign w:val="center"/>
          </w:tcPr>
          <w:p w14:paraId="32A3F4B9" w14:textId="77777777" w:rsidR="00B97D5B" w:rsidRPr="00810C04" w:rsidRDefault="00B97D5B" w:rsidP="00B97D5B">
            <w:pPr>
              <w:tabs>
                <w:tab w:val="left" w:pos="284"/>
              </w:tabs>
              <w:ind w:right="-2"/>
              <w:jc w:val="center"/>
              <w:rPr>
                <w:bCs/>
                <w:lang w:eastAsia="ru-RU"/>
              </w:rPr>
            </w:pPr>
            <w:r w:rsidRPr="00810C04">
              <w:rPr>
                <w:bCs/>
                <w:lang w:eastAsia="ru-RU"/>
              </w:rPr>
              <w:t>День рождения Первого Президента ЧР А.А. Кадырова</w:t>
            </w:r>
          </w:p>
        </w:tc>
        <w:tc>
          <w:tcPr>
            <w:tcW w:w="2026" w:type="dxa"/>
            <w:vAlign w:val="center"/>
          </w:tcPr>
          <w:p w14:paraId="56F01A7F" w14:textId="77777777" w:rsidR="00B97D5B" w:rsidRPr="00810C04" w:rsidRDefault="00B97D5B" w:rsidP="00B97D5B">
            <w:pPr>
              <w:tabs>
                <w:tab w:val="left" w:pos="284"/>
              </w:tabs>
              <w:ind w:right="-2"/>
              <w:jc w:val="center"/>
              <w:rPr>
                <w:sz w:val="24"/>
                <w:szCs w:val="24"/>
                <w:lang w:eastAsia="ru-RU"/>
              </w:rPr>
            </w:pPr>
          </w:p>
        </w:tc>
        <w:tc>
          <w:tcPr>
            <w:tcW w:w="1636" w:type="dxa"/>
            <w:vAlign w:val="center"/>
          </w:tcPr>
          <w:p w14:paraId="54356A4E" w14:textId="77777777" w:rsidR="00B97D5B" w:rsidRPr="00810C04" w:rsidRDefault="00B97D5B" w:rsidP="00B97D5B">
            <w:pPr>
              <w:tabs>
                <w:tab w:val="left" w:pos="284"/>
              </w:tabs>
              <w:ind w:right="-2"/>
              <w:jc w:val="center"/>
              <w:rPr>
                <w:sz w:val="24"/>
                <w:szCs w:val="24"/>
                <w:lang w:eastAsia="ru-RU"/>
              </w:rPr>
            </w:pPr>
          </w:p>
        </w:tc>
        <w:tc>
          <w:tcPr>
            <w:tcW w:w="6472" w:type="dxa"/>
            <w:gridSpan w:val="5"/>
            <w:vAlign w:val="center"/>
          </w:tcPr>
          <w:p w14:paraId="203C08F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Физкультурный досуг</w:t>
            </w:r>
          </w:p>
          <w:p w14:paraId="3A305195" w14:textId="77777777" w:rsidR="00B97D5B" w:rsidRPr="00810C04" w:rsidRDefault="00B97D5B" w:rsidP="00B97D5B">
            <w:pPr>
              <w:tabs>
                <w:tab w:val="left" w:pos="284"/>
              </w:tabs>
              <w:ind w:right="-2"/>
              <w:jc w:val="center"/>
              <w:rPr>
                <w:sz w:val="24"/>
                <w:szCs w:val="24"/>
                <w:lang w:eastAsia="ru-RU"/>
              </w:rPr>
            </w:pPr>
            <w:r w:rsidRPr="00810C04">
              <w:rPr>
                <w:sz w:val="24"/>
                <w:szCs w:val="24"/>
                <w:lang w:eastAsia="ru-RU"/>
              </w:rPr>
              <w:t>Мовлид</w:t>
            </w:r>
          </w:p>
        </w:tc>
      </w:tr>
    </w:tbl>
    <w:p w14:paraId="1953D6CF" w14:textId="77777777" w:rsidR="00354710" w:rsidRPr="00810C04" w:rsidRDefault="00354710" w:rsidP="00354710">
      <w:pPr>
        <w:tabs>
          <w:tab w:val="left" w:pos="284"/>
        </w:tabs>
        <w:jc w:val="both"/>
        <w:rPr>
          <w:bCs/>
          <w:kern w:val="24"/>
          <w:sz w:val="24"/>
          <w:szCs w:val="24"/>
        </w:rPr>
      </w:pPr>
    </w:p>
    <w:p w14:paraId="6614C71F" w14:textId="52CBBE88" w:rsidR="00354710" w:rsidRPr="00810C04" w:rsidRDefault="00354710" w:rsidP="00354710">
      <w:pPr>
        <w:tabs>
          <w:tab w:val="left" w:pos="284"/>
        </w:tabs>
        <w:jc w:val="both"/>
        <w:rPr>
          <w:bCs/>
          <w:kern w:val="24"/>
          <w:sz w:val="24"/>
          <w:szCs w:val="24"/>
        </w:rPr>
      </w:pPr>
      <w:r w:rsidRPr="00810C04">
        <w:rPr>
          <w:bCs/>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r w:rsidR="001965EA" w:rsidRPr="00810C04">
        <w:rPr>
          <w:bCs/>
          <w:kern w:val="24"/>
          <w:sz w:val="24"/>
          <w:szCs w:val="24"/>
        </w:rPr>
        <w:t>.</w:t>
      </w:r>
    </w:p>
    <w:p w14:paraId="750078D7" w14:textId="77777777" w:rsidR="00D73DE5" w:rsidRPr="00810C04" w:rsidRDefault="00D73DE5" w:rsidP="00354710">
      <w:pPr>
        <w:tabs>
          <w:tab w:val="left" w:pos="284"/>
        </w:tabs>
        <w:jc w:val="both"/>
        <w:rPr>
          <w:bCs/>
          <w:kern w:val="24"/>
          <w:sz w:val="24"/>
          <w:szCs w:val="24"/>
        </w:rPr>
      </w:pPr>
    </w:p>
    <w:p w14:paraId="6FC08D60" w14:textId="77777777" w:rsidR="00D73DE5" w:rsidRPr="00810C04" w:rsidRDefault="00D73DE5" w:rsidP="00354710">
      <w:pPr>
        <w:tabs>
          <w:tab w:val="left" w:pos="284"/>
        </w:tabs>
        <w:jc w:val="both"/>
        <w:rPr>
          <w:bCs/>
          <w:kern w:val="24"/>
          <w:sz w:val="24"/>
          <w:szCs w:val="24"/>
        </w:rPr>
      </w:pPr>
    </w:p>
    <w:p w14:paraId="1D2AA688" w14:textId="77777777" w:rsidR="00D73DE5" w:rsidRPr="00810C04" w:rsidRDefault="00D73DE5" w:rsidP="00354710">
      <w:pPr>
        <w:tabs>
          <w:tab w:val="left" w:pos="284"/>
        </w:tabs>
        <w:jc w:val="both"/>
        <w:rPr>
          <w:bCs/>
          <w:kern w:val="24"/>
          <w:sz w:val="24"/>
          <w:szCs w:val="24"/>
        </w:rPr>
      </w:pPr>
    </w:p>
    <w:p w14:paraId="1D51DCF9" w14:textId="77777777" w:rsidR="00D73DE5" w:rsidRPr="00810C04" w:rsidRDefault="00D73DE5" w:rsidP="00354710">
      <w:pPr>
        <w:tabs>
          <w:tab w:val="left" w:pos="284"/>
        </w:tabs>
        <w:jc w:val="both"/>
        <w:rPr>
          <w:bCs/>
          <w:kern w:val="24"/>
          <w:sz w:val="24"/>
          <w:szCs w:val="24"/>
        </w:rPr>
      </w:pPr>
    </w:p>
    <w:p w14:paraId="4A2803DE" w14:textId="77777777" w:rsidR="00EB0F87" w:rsidRPr="00810C04" w:rsidRDefault="00EB0F87" w:rsidP="00354710">
      <w:pPr>
        <w:tabs>
          <w:tab w:val="left" w:pos="284"/>
        </w:tabs>
        <w:jc w:val="both"/>
        <w:rPr>
          <w:bCs/>
          <w:kern w:val="24"/>
          <w:sz w:val="24"/>
          <w:szCs w:val="24"/>
        </w:rPr>
      </w:pPr>
    </w:p>
    <w:p w14:paraId="0809E963" w14:textId="77777777" w:rsidR="00354710" w:rsidRPr="00810C04" w:rsidRDefault="00354710" w:rsidP="00354710">
      <w:pPr>
        <w:suppressAutoHyphens/>
        <w:snapToGrid w:val="0"/>
        <w:spacing w:line="360" w:lineRule="auto"/>
        <w:jc w:val="both"/>
        <w:outlineLvl w:val="0"/>
        <w:rPr>
          <w:b/>
          <w:sz w:val="28"/>
          <w:szCs w:val="28"/>
        </w:rPr>
        <w:sectPr w:rsidR="00354710" w:rsidRPr="00810C04" w:rsidSect="008443C9">
          <w:pgSz w:w="16838" w:h="11906" w:orient="landscape"/>
          <w:pgMar w:top="737" w:right="737" w:bottom="624" w:left="1134" w:header="709" w:footer="709" w:gutter="0"/>
          <w:cols w:space="708"/>
          <w:docGrid w:linePitch="360"/>
        </w:sectPr>
      </w:pPr>
    </w:p>
    <w:p w14:paraId="3CB207B7" w14:textId="59A90187" w:rsidR="00FD671D" w:rsidRPr="00766743" w:rsidRDefault="00FD671D" w:rsidP="00766743">
      <w:pPr>
        <w:ind w:left="720"/>
        <w:jc w:val="both"/>
        <w:rPr>
          <w:b/>
          <w:bCs/>
          <w:spacing w:val="-5"/>
          <w:sz w:val="26"/>
          <w:szCs w:val="26"/>
        </w:rPr>
      </w:pPr>
      <w:r w:rsidRPr="00810C04">
        <w:rPr>
          <w:b/>
          <w:bCs/>
          <w:spacing w:val="-5"/>
          <w:sz w:val="26"/>
          <w:szCs w:val="26"/>
        </w:rPr>
        <w:lastRenderedPageBreak/>
        <w:t>3.</w:t>
      </w:r>
      <w:r w:rsidR="00C20665" w:rsidRPr="00810C04">
        <w:rPr>
          <w:b/>
          <w:bCs/>
          <w:spacing w:val="-5"/>
          <w:sz w:val="26"/>
          <w:szCs w:val="26"/>
        </w:rPr>
        <w:t>9</w:t>
      </w:r>
      <w:r w:rsidRPr="00810C04">
        <w:rPr>
          <w:b/>
          <w:bCs/>
          <w:spacing w:val="-5"/>
          <w:sz w:val="26"/>
          <w:szCs w:val="26"/>
        </w:rPr>
        <w:t xml:space="preserve">. Развивающая предметно-пространственная </w:t>
      </w:r>
      <w:r w:rsidRPr="00FD671D">
        <w:rPr>
          <w:b/>
          <w:bCs/>
          <w:spacing w:val="-5"/>
          <w:sz w:val="26"/>
          <w:szCs w:val="26"/>
        </w:rPr>
        <w:t>среда</w:t>
      </w:r>
      <w:r w:rsidR="00C20665">
        <w:rPr>
          <w:b/>
          <w:bCs/>
          <w:spacing w:val="-5"/>
          <w:sz w:val="26"/>
          <w:szCs w:val="26"/>
        </w:rPr>
        <w:t>: дополнительные компоненты</w:t>
      </w:r>
    </w:p>
    <w:p w14:paraId="3F0C4BD2" w14:textId="2B53B444" w:rsidR="00FD671D" w:rsidRPr="00B0174C" w:rsidRDefault="00FD671D" w:rsidP="00FD671D">
      <w:pPr>
        <w:spacing w:line="276" w:lineRule="auto"/>
        <w:ind w:firstLine="709"/>
        <w:jc w:val="both"/>
        <w:rPr>
          <w:color w:val="333333"/>
          <w:sz w:val="24"/>
          <w:szCs w:val="24"/>
          <w:shd w:val="clear" w:color="auto" w:fill="FFFFFF"/>
          <w:lang w:eastAsia="ru-RU"/>
        </w:rPr>
      </w:pPr>
      <w:r w:rsidRPr="00B0174C">
        <w:rPr>
          <w:color w:val="333333"/>
          <w:sz w:val="24"/>
          <w:szCs w:val="24"/>
          <w:shd w:val="clear" w:color="auto" w:fill="FFFFFF"/>
          <w:lang w:eastAsia="ru-RU"/>
        </w:rPr>
        <w:t>Для эффективно</w:t>
      </w:r>
      <w:r>
        <w:rPr>
          <w:color w:val="333333"/>
          <w:sz w:val="24"/>
          <w:szCs w:val="24"/>
          <w:shd w:val="clear" w:color="auto" w:fill="FFFFFF"/>
          <w:lang w:eastAsia="ru-RU"/>
        </w:rPr>
        <w:t>й</w:t>
      </w:r>
      <w:r w:rsidRPr="00B0174C">
        <w:rPr>
          <w:color w:val="333333"/>
          <w:sz w:val="24"/>
          <w:szCs w:val="24"/>
          <w:shd w:val="clear" w:color="auto" w:fill="FFFFFF"/>
          <w:lang w:eastAsia="ru-RU"/>
        </w:rPr>
        <w:t xml:space="preserve"> реализации программы</w:t>
      </w:r>
      <w:r>
        <w:rPr>
          <w:color w:val="333333"/>
          <w:sz w:val="24"/>
          <w:szCs w:val="24"/>
          <w:shd w:val="clear" w:color="auto" w:fill="FFFFFF"/>
          <w:lang w:eastAsia="ru-RU"/>
        </w:rPr>
        <w:t xml:space="preserve"> курса «Мой край родной» Масаевой З.В. в развивающую предметно-пространственную среду дошкольной организации (дошкольных возрастных групп ДОО) вводятся </w:t>
      </w:r>
      <w:r w:rsidR="00443EE1">
        <w:rPr>
          <w:color w:val="333333"/>
          <w:sz w:val="24"/>
          <w:szCs w:val="24"/>
          <w:shd w:val="clear" w:color="auto" w:fill="FFFFFF"/>
          <w:lang w:eastAsia="ru-RU"/>
        </w:rPr>
        <w:t>дополнительные</w:t>
      </w:r>
      <w:r>
        <w:rPr>
          <w:color w:val="333333"/>
          <w:sz w:val="24"/>
          <w:szCs w:val="24"/>
          <w:shd w:val="clear" w:color="auto" w:fill="FFFFFF"/>
          <w:lang w:eastAsia="ru-RU"/>
        </w:rPr>
        <w:t xml:space="preserve"> структурные компоненты</w:t>
      </w:r>
      <w:r w:rsidRPr="00B0174C">
        <w:rPr>
          <w:color w:val="333333"/>
          <w:sz w:val="24"/>
          <w:szCs w:val="24"/>
          <w:shd w:val="clear" w:color="auto" w:fill="FFFFFF"/>
          <w:lang w:eastAsia="ru-RU"/>
        </w:rPr>
        <w:t>:</w:t>
      </w:r>
    </w:p>
    <w:p w14:paraId="55C58451" w14:textId="001C8DA5"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14:paraId="1571FDC8" w14:textId="6272B361"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14:paraId="512199C7" w14:textId="7A14621D"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уголок «Ряженья» можно перевоплотится в своих бабушек и дедушек (старинная одежда, обувь, украшения для ряженья; игрушки наших бабушек – </w:t>
      </w:r>
      <w:r w:rsidR="00443EE1" w:rsidRPr="00FD671D">
        <w:rPr>
          <w:color w:val="333333"/>
          <w:sz w:val="24"/>
          <w:szCs w:val="24"/>
          <w:shd w:val="clear" w:color="auto" w:fill="FFFFFF"/>
          <w:lang w:eastAsia="ru-RU"/>
        </w:rPr>
        <w:t>собраны</w:t>
      </w:r>
      <w:r w:rsidRPr="00FD671D">
        <w:rPr>
          <w:color w:val="333333"/>
          <w:sz w:val="24"/>
          <w:szCs w:val="24"/>
          <w:shd w:val="clear" w:color="auto" w:fill="FFFFFF"/>
          <w:lang w:eastAsia="ru-RU"/>
        </w:rPr>
        <w:t xml:space="preserve"> силами родителей, коллег);</w:t>
      </w:r>
    </w:p>
    <w:p w14:paraId="11154302" w14:textId="53F30C8D" w:rsidR="00FD671D" w:rsidRPr="00FD671D" w:rsidRDefault="0032009F">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Волшебника</w:t>
      </w:r>
      <w:r>
        <w:rPr>
          <w:color w:val="333333"/>
          <w:sz w:val="24"/>
          <w:szCs w:val="24"/>
          <w:shd w:val="clear" w:color="auto" w:fill="FFFFFF"/>
          <w:lang w:eastAsia="ru-RU"/>
        </w:rPr>
        <w:t xml:space="preserve"> для</w:t>
      </w:r>
      <w:r w:rsidRPr="00FD671D">
        <w:rPr>
          <w:color w:val="333333"/>
          <w:sz w:val="24"/>
          <w:szCs w:val="24"/>
          <w:shd w:val="clear" w:color="auto" w:fill="FFFFFF"/>
          <w:lang w:eastAsia="ru-RU"/>
        </w:rPr>
        <w:t xml:space="preserve"> </w:t>
      </w:r>
      <w:r w:rsidR="00FD671D" w:rsidRPr="00FD671D">
        <w:rPr>
          <w:color w:val="333333"/>
          <w:sz w:val="24"/>
          <w:szCs w:val="24"/>
          <w:shd w:val="clear" w:color="auto" w:fill="FFFFFF"/>
          <w:lang w:eastAsia="ru-RU"/>
        </w:rPr>
        <w:t>экспериментировани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xml:space="preserve"> и обсуждени</w:t>
      </w:r>
      <w:r>
        <w:rPr>
          <w:color w:val="333333"/>
          <w:sz w:val="24"/>
          <w:szCs w:val="24"/>
          <w:shd w:val="clear" w:color="auto" w:fill="FFFFFF"/>
          <w:lang w:eastAsia="ru-RU"/>
        </w:rPr>
        <w:t>я</w:t>
      </w:r>
      <w:r w:rsidR="00FD671D" w:rsidRPr="00FD671D">
        <w:rPr>
          <w:color w:val="333333"/>
          <w:sz w:val="24"/>
          <w:szCs w:val="24"/>
          <w:shd w:val="clear" w:color="auto" w:fill="FFFFFF"/>
          <w:lang w:eastAsia="ru-RU"/>
        </w:rPr>
        <w:t>, что могло бы произойти в той или иной нереальной ситуации;</w:t>
      </w:r>
    </w:p>
    <w:p w14:paraId="77B863CA" w14:textId="5965F7B5"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14:paraId="77D921D5" w14:textId="5063602E"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стол с </w:t>
      </w:r>
      <w:r w:rsidR="0032009F">
        <w:rPr>
          <w:color w:val="333333"/>
          <w:sz w:val="24"/>
          <w:szCs w:val="24"/>
          <w:shd w:val="clear" w:color="auto" w:fill="FFFFFF"/>
          <w:lang w:eastAsia="ru-RU"/>
        </w:rPr>
        <w:t>дидактическими и игровыми материалами</w:t>
      </w:r>
      <w:r w:rsidRPr="00FD671D">
        <w:rPr>
          <w:color w:val="333333"/>
          <w:sz w:val="24"/>
          <w:szCs w:val="24"/>
          <w:shd w:val="clear" w:color="auto" w:fill="FFFFFF"/>
          <w:lang w:eastAsia="ru-RU"/>
        </w:rPr>
        <w:t>,</w:t>
      </w:r>
      <w:r w:rsidR="0032009F">
        <w:rPr>
          <w:color w:val="333333"/>
          <w:sz w:val="24"/>
          <w:szCs w:val="24"/>
          <w:shd w:val="clear" w:color="auto" w:fill="FFFFFF"/>
          <w:lang w:eastAsia="ru-RU"/>
        </w:rPr>
        <w:t xml:space="preserve"> изделиями и </w:t>
      </w:r>
      <w:r w:rsidRPr="00FD671D">
        <w:rPr>
          <w:color w:val="333333"/>
          <w:sz w:val="24"/>
          <w:szCs w:val="24"/>
          <w:shd w:val="clear" w:color="auto" w:fill="FFFFFF"/>
          <w:lang w:eastAsia="ru-RU"/>
        </w:rPr>
        <w:t>сувенир</w:t>
      </w:r>
      <w:r w:rsidR="0032009F">
        <w:rPr>
          <w:color w:val="333333"/>
          <w:sz w:val="24"/>
          <w:szCs w:val="24"/>
          <w:shd w:val="clear" w:color="auto" w:fill="FFFFFF"/>
          <w:lang w:eastAsia="ru-RU"/>
        </w:rPr>
        <w:t>ами</w:t>
      </w:r>
      <w:r w:rsidRPr="00FD671D">
        <w:rPr>
          <w:color w:val="333333"/>
          <w:sz w:val="24"/>
          <w:szCs w:val="24"/>
          <w:shd w:val="clear" w:color="auto" w:fill="FFFFFF"/>
          <w:lang w:eastAsia="ru-RU"/>
        </w:rPr>
        <w:t xml:space="preserve"> чеченских умельцев; </w:t>
      </w:r>
    </w:p>
    <w:p w14:paraId="5FF3E67B" w14:textId="1402149A" w:rsidR="00FD671D" w:rsidRPr="00FD671D" w:rsidRDefault="0032009F">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Pr>
          <w:color w:val="333333"/>
          <w:sz w:val="24"/>
          <w:szCs w:val="24"/>
          <w:shd w:val="clear" w:color="auto" w:fill="FFFFFF"/>
          <w:lang w:eastAsia="ru-RU"/>
        </w:rPr>
        <w:t>материалы</w:t>
      </w:r>
      <w:r w:rsidR="00FD671D" w:rsidRPr="00FD671D">
        <w:rPr>
          <w:color w:val="333333"/>
          <w:sz w:val="24"/>
          <w:szCs w:val="24"/>
          <w:shd w:val="clear" w:color="auto" w:fill="FFFFFF"/>
          <w:lang w:eastAsia="ru-RU"/>
        </w:rPr>
        <w:t xml:space="preserve"> для свободного творчества;</w:t>
      </w:r>
    </w:p>
    <w:p w14:paraId="2ADDF180" w14:textId="7F144E9A"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сменные стенды «Россия — большая страна», «Грозный-сегодня» (различные тематики);</w:t>
      </w:r>
    </w:p>
    <w:p w14:paraId="0E38AE85" w14:textId="77777777" w:rsidR="0032009F"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 xml:space="preserve">библиотека </w:t>
      </w:r>
      <w:r w:rsidR="0032009F">
        <w:rPr>
          <w:color w:val="333333"/>
          <w:sz w:val="24"/>
          <w:szCs w:val="24"/>
          <w:shd w:val="clear" w:color="auto" w:fill="FFFFFF"/>
          <w:lang w:eastAsia="ru-RU"/>
        </w:rPr>
        <w:t xml:space="preserve">с </w:t>
      </w:r>
      <w:r w:rsidRPr="00FD671D">
        <w:rPr>
          <w:color w:val="333333"/>
          <w:sz w:val="24"/>
          <w:szCs w:val="24"/>
          <w:shd w:val="clear" w:color="auto" w:fill="FFFFFF"/>
          <w:lang w:eastAsia="ru-RU"/>
        </w:rPr>
        <w:t>книг</w:t>
      </w:r>
      <w:r w:rsidR="0032009F">
        <w:rPr>
          <w:color w:val="333333"/>
          <w:sz w:val="24"/>
          <w:szCs w:val="24"/>
          <w:shd w:val="clear" w:color="auto" w:fill="FFFFFF"/>
          <w:lang w:eastAsia="ru-RU"/>
        </w:rPr>
        <w:t>ам</w:t>
      </w:r>
      <w:r w:rsidRPr="00FD671D">
        <w:rPr>
          <w:color w:val="333333"/>
          <w:sz w:val="24"/>
          <w:szCs w:val="24"/>
          <w:shd w:val="clear" w:color="auto" w:fill="FFFFFF"/>
          <w:lang w:eastAsia="ru-RU"/>
        </w:rPr>
        <w:t>и о Чеченской республике;</w:t>
      </w:r>
    </w:p>
    <w:p w14:paraId="0461D2BA" w14:textId="1ABAE039" w:rsidR="00FD671D" w:rsidRPr="0032009F"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32009F">
        <w:rPr>
          <w:color w:val="333333"/>
          <w:sz w:val="24"/>
          <w:szCs w:val="24"/>
          <w:shd w:val="clear" w:color="auto" w:fill="FFFFFF"/>
          <w:lang w:eastAsia="ru-RU"/>
        </w:rPr>
        <w:t>картотеки: «Народные игры», «Загадки народов Чеченской республики», «Пословицы, поговорки»;</w:t>
      </w:r>
    </w:p>
    <w:p w14:paraId="37DDE537" w14:textId="2F8BE68E" w:rsidR="00FD671D" w:rsidRP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подборка стихов местных авторов;</w:t>
      </w:r>
    </w:p>
    <w:p w14:paraId="56AF38EF" w14:textId="25189EF1" w:rsidR="00FD671D" w:rsidRDefault="00FD671D">
      <w:pPr>
        <w:pStyle w:val="a7"/>
        <w:numPr>
          <w:ilvl w:val="0"/>
          <w:numId w:val="333"/>
        </w:numPr>
        <w:tabs>
          <w:tab w:val="left" w:pos="993"/>
        </w:tabs>
        <w:spacing w:line="276" w:lineRule="auto"/>
        <w:ind w:left="0" w:firstLine="709"/>
        <w:jc w:val="both"/>
        <w:rPr>
          <w:color w:val="333333"/>
          <w:sz w:val="24"/>
          <w:szCs w:val="24"/>
          <w:shd w:val="clear" w:color="auto" w:fill="FFFFFF"/>
          <w:lang w:eastAsia="ru-RU"/>
        </w:rPr>
      </w:pPr>
      <w:r w:rsidRPr="00FD671D">
        <w:rPr>
          <w:color w:val="333333"/>
          <w:sz w:val="24"/>
          <w:szCs w:val="24"/>
          <w:shd w:val="clear" w:color="auto" w:fill="FFFFFF"/>
          <w:lang w:eastAsia="ru-RU"/>
        </w:rPr>
        <w:t>аудиозаписи, видеофильмы, фотографии.</w:t>
      </w:r>
    </w:p>
    <w:p w14:paraId="215479FB"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52724C0E"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994C991"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648D81D3"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40EF979B"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59EF3447"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25DEAC9"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1842B499"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583E0137"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63073E50"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E607C3C"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2C50F319"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43444C54"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2A5AB4BE"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1B8CDB18"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6251FF05" w14:textId="77777777" w:rsidR="001E4D66" w:rsidRDefault="001E4D66" w:rsidP="001E4D66">
      <w:pPr>
        <w:tabs>
          <w:tab w:val="left" w:pos="993"/>
        </w:tabs>
        <w:spacing w:line="276" w:lineRule="auto"/>
        <w:jc w:val="both"/>
        <w:rPr>
          <w:color w:val="333333"/>
          <w:sz w:val="24"/>
          <w:szCs w:val="24"/>
          <w:shd w:val="clear" w:color="auto" w:fill="FFFFFF"/>
          <w:lang w:eastAsia="ru-RU"/>
        </w:rPr>
      </w:pPr>
    </w:p>
    <w:p w14:paraId="73ACA574" w14:textId="77777777" w:rsidR="001E4D66" w:rsidRPr="001E4D66" w:rsidRDefault="001E4D66" w:rsidP="001E4D66">
      <w:pPr>
        <w:tabs>
          <w:tab w:val="left" w:pos="993"/>
        </w:tabs>
        <w:spacing w:line="276" w:lineRule="auto"/>
        <w:jc w:val="both"/>
        <w:rPr>
          <w:color w:val="333333"/>
          <w:sz w:val="24"/>
          <w:szCs w:val="24"/>
          <w:shd w:val="clear" w:color="auto" w:fill="FFFFFF"/>
          <w:lang w:eastAsia="ru-RU"/>
        </w:rPr>
      </w:pPr>
    </w:p>
    <w:p w14:paraId="1237E610" w14:textId="77777777" w:rsidR="0071031C" w:rsidRDefault="0071031C" w:rsidP="0071031C">
      <w:pPr>
        <w:pStyle w:val="a7"/>
        <w:tabs>
          <w:tab w:val="left" w:pos="993"/>
        </w:tabs>
        <w:spacing w:line="276" w:lineRule="auto"/>
        <w:ind w:left="709" w:firstLine="0"/>
        <w:jc w:val="both"/>
        <w:rPr>
          <w:color w:val="333333"/>
          <w:sz w:val="24"/>
          <w:szCs w:val="24"/>
          <w:shd w:val="clear" w:color="auto" w:fill="FFFFFF"/>
          <w:lang w:eastAsia="ru-RU"/>
        </w:rPr>
      </w:pPr>
    </w:p>
    <w:p w14:paraId="757F00A7" w14:textId="315AC66D" w:rsidR="0071031C" w:rsidRDefault="0071031C" w:rsidP="00A96D93">
      <w:pPr>
        <w:widowControl/>
        <w:autoSpaceDE/>
        <w:autoSpaceDN/>
        <w:jc w:val="center"/>
        <w:rPr>
          <w:b/>
          <w:bCs/>
          <w:color w:val="000000"/>
          <w:sz w:val="24"/>
          <w:szCs w:val="24"/>
          <w:lang w:eastAsia="ru-RU"/>
        </w:rPr>
      </w:pPr>
      <w:r w:rsidRPr="0071031C">
        <w:rPr>
          <w:b/>
          <w:bCs/>
          <w:color w:val="000000"/>
          <w:sz w:val="24"/>
          <w:szCs w:val="24"/>
          <w:lang w:val="en-US" w:eastAsia="ru-RU"/>
        </w:rPr>
        <w:lastRenderedPageBreak/>
        <w:t>IV</w:t>
      </w:r>
      <w:r w:rsidRPr="0071031C">
        <w:rPr>
          <w:b/>
          <w:bCs/>
          <w:color w:val="000000"/>
          <w:sz w:val="24"/>
          <w:szCs w:val="24"/>
          <w:lang w:eastAsia="ru-RU"/>
        </w:rPr>
        <w:t xml:space="preserve">. </w:t>
      </w:r>
      <w:r>
        <w:rPr>
          <w:b/>
          <w:bCs/>
          <w:color w:val="000000"/>
          <w:sz w:val="24"/>
          <w:szCs w:val="24"/>
          <w:lang w:eastAsia="ru-RU"/>
        </w:rPr>
        <w:t>ДОПОЛНИТЕЛЬНЫЙ РАЗДЕЛ</w:t>
      </w:r>
      <w:r w:rsidR="001E4D66">
        <w:rPr>
          <w:b/>
          <w:bCs/>
          <w:color w:val="000000"/>
          <w:sz w:val="24"/>
          <w:szCs w:val="24"/>
          <w:lang w:eastAsia="ru-RU"/>
        </w:rPr>
        <w:t xml:space="preserve"> (п. 2.13 ФГОС ДО)</w:t>
      </w:r>
    </w:p>
    <w:p w14:paraId="39E79513" w14:textId="77777777" w:rsidR="0071031C" w:rsidRDefault="0071031C" w:rsidP="00A96D93">
      <w:pPr>
        <w:widowControl/>
        <w:autoSpaceDE/>
        <w:autoSpaceDN/>
        <w:rPr>
          <w:b/>
          <w:bCs/>
          <w:color w:val="000000"/>
          <w:sz w:val="24"/>
          <w:szCs w:val="24"/>
          <w:lang w:eastAsia="ru-RU"/>
        </w:rPr>
      </w:pPr>
    </w:p>
    <w:p w14:paraId="60AA9FD9" w14:textId="11538BB7" w:rsidR="0071031C" w:rsidRDefault="0071031C" w:rsidP="00A96D93">
      <w:pPr>
        <w:widowControl/>
        <w:autoSpaceDE/>
        <w:autoSpaceDN/>
        <w:rPr>
          <w:b/>
          <w:bCs/>
          <w:color w:val="000000"/>
          <w:sz w:val="24"/>
          <w:szCs w:val="24"/>
          <w:lang w:eastAsia="ru-RU"/>
        </w:rPr>
      </w:pPr>
      <w:r>
        <w:rPr>
          <w:b/>
          <w:bCs/>
          <w:color w:val="000000"/>
          <w:sz w:val="24"/>
          <w:szCs w:val="24"/>
          <w:lang w:eastAsia="ru-RU"/>
        </w:rPr>
        <w:tab/>
        <w:t>4.1. Краткая презентация</w:t>
      </w:r>
    </w:p>
    <w:p w14:paraId="2448FF61" w14:textId="0262C22F" w:rsidR="0071031C" w:rsidRPr="0071031C" w:rsidRDefault="0071031C" w:rsidP="00A96D93">
      <w:pPr>
        <w:widowControl/>
        <w:autoSpaceDE/>
        <w:autoSpaceDN/>
        <w:ind w:firstLine="720"/>
        <w:rPr>
          <w:sz w:val="28"/>
          <w:szCs w:val="28"/>
          <w:lang w:eastAsia="ru-RU"/>
        </w:rPr>
      </w:pPr>
      <w:r w:rsidRPr="0071031C">
        <w:rPr>
          <w:b/>
          <w:bCs/>
          <w:color w:val="000000"/>
          <w:sz w:val="24"/>
          <w:szCs w:val="24"/>
          <w:lang w:eastAsia="ru-RU"/>
        </w:rPr>
        <w:t>4.1.</w:t>
      </w:r>
      <w:r>
        <w:rPr>
          <w:b/>
          <w:bCs/>
          <w:color w:val="000000"/>
          <w:sz w:val="24"/>
          <w:szCs w:val="24"/>
          <w:lang w:eastAsia="ru-RU"/>
        </w:rPr>
        <w:t>1.</w:t>
      </w:r>
      <w:r w:rsidRPr="0071031C">
        <w:rPr>
          <w:b/>
          <w:bCs/>
          <w:color w:val="000000"/>
          <w:sz w:val="24"/>
          <w:szCs w:val="24"/>
          <w:lang w:eastAsia="ru-RU"/>
        </w:rPr>
        <w:t xml:space="preserve"> Общая информация</w:t>
      </w:r>
    </w:p>
    <w:p w14:paraId="1F79F7B2" w14:textId="5137E45E" w:rsidR="0071031C" w:rsidRDefault="0071031C" w:rsidP="00A96D93">
      <w:pPr>
        <w:widowControl/>
        <w:autoSpaceDE/>
        <w:autoSpaceDN/>
        <w:spacing w:before="50"/>
        <w:ind w:left="720" w:hanging="720"/>
        <w:rPr>
          <w:color w:val="000000"/>
          <w:sz w:val="24"/>
          <w:szCs w:val="24"/>
          <w:lang w:eastAsia="ru-RU"/>
        </w:rPr>
      </w:pPr>
      <w:r w:rsidRPr="0071031C">
        <w:rPr>
          <w:color w:val="000000"/>
          <w:sz w:val="24"/>
          <w:szCs w:val="24"/>
          <w:lang w:eastAsia="ru-RU"/>
        </w:rPr>
        <w:t xml:space="preserve">     </w:t>
      </w:r>
      <w:r>
        <w:rPr>
          <w:color w:val="000000"/>
          <w:sz w:val="24"/>
          <w:szCs w:val="24"/>
          <w:lang w:eastAsia="ru-RU"/>
        </w:rPr>
        <w:tab/>
      </w:r>
      <w:bookmarkStart w:id="30" w:name="_Hlk144216731"/>
      <w:r>
        <w:rPr>
          <w:color w:val="000000"/>
          <w:sz w:val="24"/>
          <w:szCs w:val="24"/>
          <w:lang w:eastAsia="ru-RU"/>
        </w:rPr>
        <w:t xml:space="preserve">Образовательная программа дошкольного образования </w:t>
      </w:r>
      <w:r w:rsidR="00E55515">
        <w:rPr>
          <w:color w:val="000000"/>
          <w:sz w:val="24"/>
          <w:szCs w:val="24"/>
          <w:lang w:eastAsia="ru-RU"/>
        </w:rPr>
        <w:t xml:space="preserve">МБДОУ </w:t>
      </w:r>
      <w:r w:rsidR="00E77346">
        <w:rPr>
          <w:color w:val="000000"/>
          <w:sz w:val="24"/>
          <w:szCs w:val="24"/>
          <w:lang w:eastAsia="ru-RU"/>
        </w:rPr>
        <w:t>«Детский сад № 1 «Улыбка» с.п.Ассиновское С</w:t>
      </w:r>
      <w:r w:rsidR="00A96D93">
        <w:rPr>
          <w:color w:val="000000"/>
          <w:sz w:val="24"/>
          <w:szCs w:val="24"/>
          <w:lang w:eastAsia="ru-RU"/>
        </w:rPr>
        <w:t>ерноводского</w:t>
      </w:r>
      <w:r w:rsidR="009C18A3">
        <w:rPr>
          <w:color w:val="000000"/>
          <w:sz w:val="24"/>
          <w:szCs w:val="24"/>
          <w:lang w:eastAsia="ru-RU"/>
        </w:rPr>
        <w:t xml:space="preserve"> мунииципального района»</w:t>
      </w:r>
      <w:r w:rsidR="00E55515">
        <w:rPr>
          <w:color w:val="000000"/>
          <w:sz w:val="24"/>
          <w:szCs w:val="24"/>
          <w:lang w:eastAsia="ru-RU"/>
        </w:rPr>
        <w:t xml:space="preserve"> </w:t>
      </w:r>
      <w:bookmarkEnd w:id="30"/>
      <w:r w:rsidRPr="0071031C">
        <w:rPr>
          <w:color w:val="000000"/>
          <w:sz w:val="24"/>
          <w:szCs w:val="24"/>
          <w:lang w:eastAsia="ru-RU"/>
        </w:rPr>
        <w:t xml:space="preserve">разработана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sidRPr="0071031C">
        <w:rPr>
          <w:color w:val="000000"/>
          <w:sz w:val="24"/>
          <w:szCs w:val="24"/>
          <w:lang w:val="en-US" w:eastAsia="ru-RU"/>
        </w:rPr>
        <w:t>N</w:t>
      </w:r>
      <w:r w:rsidRPr="0071031C">
        <w:rPr>
          <w:color w:val="000000"/>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 от 25.11.2022 </w:t>
      </w:r>
      <w:r w:rsidR="00E55515">
        <w:rPr>
          <w:color w:val="000000"/>
          <w:sz w:val="24"/>
          <w:szCs w:val="24"/>
          <w:lang w:eastAsia="ru-RU"/>
        </w:rPr>
        <w:t xml:space="preserve">                   </w:t>
      </w:r>
      <w:r w:rsidRPr="0071031C">
        <w:rPr>
          <w:color w:val="000000"/>
          <w:sz w:val="24"/>
          <w:szCs w:val="24"/>
          <w:lang w:eastAsia="ru-RU"/>
        </w:rPr>
        <w:t>№ 1028 (далее – ФОП ДО).</w:t>
      </w:r>
    </w:p>
    <w:p w14:paraId="1B36CEAF" w14:textId="73E769D7" w:rsidR="00E55515" w:rsidRDefault="00E55515" w:rsidP="00A96D93">
      <w:pPr>
        <w:widowControl/>
        <w:autoSpaceDE/>
        <w:autoSpaceDN/>
        <w:spacing w:before="50"/>
        <w:rPr>
          <w:color w:val="000000"/>
          <w:sz w:val="24"/>
          <w:szCs w:val="24"/>
          <w:lang w:eastAsia="ru-RU"/>
        </w:rPr>
      </w:pPr>
      <w:r>
        <w:rPr>
          <w:noProof/>
          <w:sz w:val="28"/>
          <w:szCs w:val="28"/>
          <w:lang w:eastAsia="ru-RU"/>
        </w:rPr>
        <w:drawing>
          <wp:anchor distT="0" distB="0" distL="114300" distR="114300" simplePos="0" relativeHeight="485153792" behindDoc="1" locked="0" layoutInCell="1" allowOverlap="1" wp14:anchorId="513C1160" wp14:editId="7B69840D">
            <wp:simplePos x="0" y="0"/>
            <wp:positionH relativeFrom="page">
              <wp:posOffset>3028315</wp:posOffset>
            </wp:positionH>
            <wp:positionV relativeFrom="paragraph">
              <wp:posOffset>41910</wp:posOffset>
            </wp:positionV>
            <wp:extent cx="1362075" cy="1362075"/>
            <wp:effectExtent l="0" t="0" r="9525" b="9525"/>
            <wp:wrapNone/>
            <wp:docPr id="4972695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4"/>
          <w:szCs w:val="24"/>
          <w:lang w:eastAsia="ru-RU"/>
        </w:rPr>
        <w:tab/>
        <w:t>Ссылка на ФОП ДО</w:t>
      </w:r>
    </w:p>
    <w:p w14:paraId="690C4BB7" w14:textId="43BC2533" w:rsidR="00E55515" w:rsidRDefault="00E55515" w:rsidP="0071031C">
      <w:pPr>
        <w:widowControl/>
        <w:autoSpaceDE/>
        <w:autoSpaceDN/>
        <w:spacing w:before="50"/>
        <w:jc w:val="both"/>
        <w:rPr>
          <w:sz w:val="28"/>
          <w:szCs w:val="28"/>
          <w:lang w:eastAsia="ru-RU"/>
        </w:rPr>
      </w:pPr>
    </w:p>
    <w:p w14:paraId="7B06D433" w14:textId="7F796CEE" w:rsidR="00E55515" w:rsidRDefault="00E55515" w:rsidP="0071031C">
      <w:pPr>
        <w:widowControl/>
        <w:autoSpaceDE/>
        <w:autoSpaceDN/>
        <w:spacing w:before="50"/>
        <w:jc w:val="both"/>
        <w:rPr>
          <w:sz w:val="28"/>
          <w:szCs w:val="28"/>
          <w:lang w:eastAsia="ru-RU"/>
        </w:rPr>
      </w:pPr>
    </w:p>
    <w:p w14:paraId="525F2E68" w14:textId="77593443" w:rsidR="00E55515" w:rsidRDefault="00E55515" w:rsidP="0071031C">
      <w:pPr>
        <w:widowControl/>
        <w:autoSpaceDE/>
        <w:autoSpaceDN/>
        <w:spacing w:before="50"/>
        <w:jc w:val="both"/>
        <w:rPr>
          <w:sz w:val="28"/>
          <w:szCs w:val="28"/>
          <w:lang w:eastAsia="ru-RU"/>
        </w:rPr>
      </w:pPr>
    </w:p>
    <w:p w14:paraId="22470A6F" w14:textId="7E1482B6" w:rsidR="00E55515" w:rsidRPr="0071031C" w:rsidRDefault="00E55515" w:rsidP="0071031C">
      <w:pPr>
        <w:widowControl/>
        <w:autoSpaceDE/>
        <w:autoSpaceDN/>
        <w:spacing w:before="50"/>
        <w:jc w:val="both"/>
        <w:rPr>
          <w:sz w:val="28"/>
          <w:szCs w:val="28"/>
          <w:lang w:eastAsia="ru-RU"/>
        </w:rPr>
      </w:pPr>
    </w:p>
    <w:p w14:paraId="68BCB88E" w14:textId="1E614B02" w:rsidR="00E55515" w:rsidRDefault="0071031C" w:rsidP="0071031C">
      <w:pPr>
        <w:widowControl/>
        <w:autoSpaceDE/>
        <w:autoSpaceDN/>
        <w:spacing w:before="50"/>
        <w:rPr>
          <w:b/>
          <w:bCs/>
          <w:color w:val="000000"/>
          <w:sz w:val="24"/>
          <w:szCs w:val="24"/>
          <w:lang w:eastAsia="ru-RU"/>
        </w:rPr>
      </w:pPr>
      <w:r w:rsidRPr="0071031C">
        <w:rPr>
          <w:b/>
          <w:bCs/>
          <w:color w:val="000000"/>
          <w:sz w:val="24"/>
          <w:szCs w:val="24"/>
          <w:lang w:eastAsia="ru-RU"/>
        </w:rPr>
        <w:t xml:space="preserve">   </w:t>
      </w:r>
    </w:p>
    <w:p w14:paraId="252017C5" w14:textId="50A1741E" w:rsidR="0071031C" w:rsidRPr="0071031C" w:rsidRDefault="0071031C" w:rsidP="00A96D93">
      <w:pPr>
        <w:widowControl/>
        <w:autoSpaceDE/>
        <w:autoSpaceDN/>
        <w:spacing w:before="50"/>
        <w:rPr>
          <w:sz w:val="28"/>
          <w:szCs w:val="28"/>
          <w:lang w:eastAsia="ru-RU"/>
        </w:rPr>
      </w:pPr>
      <w:r w:rsidRPr="0071031C">
        <w:rPr>
          <w:b/>
          <w:bCs/>
          <w:color w:val="000000"/>
          <w:sz w:val="24"/>
          <w:szCs w:val="24"/>
          <w:lang w:eastAsia="ru-RU"/>
        </w:rPr>
        <w:t xml:space="preserve">    </w:t>
      </w:r>
      <w:r w:rsidR="00E55515">
        <w:rPr>
          <w:b/>
          <w:bCs/>
          <w:color w:val="000000"/>
          <w:sz w:val="24"/>
          <w:szCs w:val="24"/>
          <w:lang w:eastAsia="ru-RU"/>
        </w:rPr>
        <w:tab/>
      </w:r>
      <w:r w:rsidRPr="0071031C">
        <w:rPr>
          <w:b/>
          <w:bCs/>
          <w:color w:val="000000"/>
          <w:sz w:val="24"/>
          <w:szCs w:val="24"/>
          <w:lang w:eastAsia="ru-RU"/>
        </w:rPr>
        <w:t>4.1.</w:t>
      </w:r>
      <w:r w:rsidR="00E55515">
        <w:rPr>
          <w:b/>
          <w:bCs/>
          <w:color w:val="000000"/>
          <w:sz w:val="24"/>
          <w:szCs w:val="24"/>
          <w:lang w:eastAsia="ru-RU"/>
        </w:rPr>
        <w:t>2.</w:t>
      </w:r>
      <w:r w:rsidRPr="0071031C">
        <w:rPr>
          <w:b/>
          <w:bCs/>
          <w:color w:val="000000"/>
          <w:sz w:val="24"/>
          <w:szCs w:val="24"/>
          <w:lang w:eastAsia="ru-RU"/>
        </w:rPr>
        <w:t xml:space="preserve"> Цели и Задачи </w:t>
      </w:r>
      <w:r w:rsidR="00222A71">
        <w:rPr>
          <w:b/>
          <w:bCs/>
          <w:color w:val="000000"/>
          <w:sz w:val="24"/>
          <w:szCs w:val="24"/>
          <w:lang w:eastAsia="ru-RU"/>
        </w:rPr>
        <w:t>Образовательной программы</w:t>
      </w:r>
    </w:p>
    <w:p w14:paraId="28059E52" w14:textId="77777777" w:rsidR="00E55515" w:rsidRDefault="0071031C" w:rsidP="00A96D93">
      <w:pPr>
        <w:widowControl/>
        <w:autoSpaceDE/>
        <w:autoSpaceDN/>
        <w:spacing w:before="30" w:after="150"/>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14:paraId="418ED30F" w14:textId="5C741D09" w:rsidR="0071031C" w:rsidRPr="0071031C" w:rsidRDefault="00E55515" w:rsidP="00A96D93">
      <w:pPr>
        <w:widowControl/>
        <w:autoSpaceDE/>
        <w:autoSpaceDN/>
        <w:spacing w:before="30" w:after="150"/>
        <w:ind w:firstLine="720"/>
        <w:rPr>
          <w:sz w:val="28"/>
          <w:szCs w:val="28"/>
          <w:lang w:eastAsia="ru-RU"/>
        </w:rPr>
      </w:pPr>
      <w:r>
        <w:rPr>
          <w:b/>
          <w:bCs/>
          <w:color w:val="000000"/>
          <w:sz w:val="24"/>
          <w:szCs w:val="24"/>
          <w:lang w:eastAsia="ru-RU"/>
        </w:rPr>
        <w:t>4.1.2.1.</w:t>
      </w:r>
      <w:r w:rsidR="0071031C" w:rsidRPr="0071031C">
        <w:rPr>
          <w:b/>
          <w:bCs/>
          <w:color w:val="000000"/>
          <w:sz w:val="24"/>
          <w:szCs w:val="24"/>
          <w:lang w:eastAsia="ru-RU"/>
        </w:rPr>
        <w:t xml:space="preserve"> Цель и задачи реализации </w:t>
      </w:r>
      <w:r>
        <w:rPr>
          <w:b/>
          <w:bCs/>
          <w:color w:val="000000"/>
          <w:sz w:val="24"/>
          <w:szCs w:val="24"/>
          <w:lang w:eastAsia="ru-RU"/>
        </w:rPr>
        <w:t>Парциальных программ</w:t>
      </w:r>
    </w:p>
    <w:p w14:paraId="0921131E" w14:textId="409797C7" w:rsidR="00E55515" w:rsidRDefault="0071031C" w:rsidP="00A96D93">
      <w:pPr>
        <w:widowControl/>
        <w:autoSpaceDE/>
        <w:autoSpaceDN/>
        <w:spacing w:before="50"/>
        <w:rPr>
          <w:color w:val="000000"/>
          <w:sz w:val="24"/>
          <w:szCs w:val="24"/>
          <w:lang w:eastAsia="ru-RU"/>
        </w:rPr>
      </w:pPr>
      <w:r w:rsidRPr="0071031C">
        <w:rPr>
          <w:color w:val="000000"/>
          <w:sz w:val="24"/>
          <w:szCs w:val="24"/>
          <w:lang w:eastAsia="ru-RU"/>
        </w:rPr>
        <w:t xml:space="preserve">     </w:t>
      </w:r>
      <w:r w:rsidR="00E55515">
        <w:rPr>
          <w:color w:val="000000"/>
          <w:sz w:val="24"/>
          <w:szCs w:val="24"/>
          <w:lang w:eastAsia="ru-RU"/>
        </w:rPr>
        <w:tab/>
      </w:r>
      <w:r w:rsidR="00E55515" w:rsidRPr="00E55515">
        <w:rPr>
          <w:color w:val="000000"/>
          <w:sz w:val="24"/>
          <w:szCs w:val="24"/>
          <w:lang w:eastAsia="ru-RU"/>
        </w:rPr>
        <w:t xml:space="preserve">Цели и задачи, опреденные ФОП ДО и </w:t>
      </w:r>
      <w:r w:rsidR="00E55515">
        <w:rPr>
          <w:color w:val="000000"/>
          <w:sz w:val="24"/>
          <w:szCs w:val="24"/>
          <w:lang w:eastAsia="ru-RU"/>
        </w:rPr>
        <w:t xml:space="preserve">образовательной программой дошкольного образования </w:t>
      </w:r>
      <w:r w:rsidR="009A2DF5">
        <w:rPr>
          <w:color w:val="000000"/>
          <w:sz w:val="24"/>
          <w:szCs w:val="24"/>
          <w:lang w:eastAsia="ru-RU"/>
        </w:rPr>
        <w:t>МБДОУ «Детский сад</w:t>
      </w:r>
      <w:r w:rsidR="00E77346">
        <w:rPr>
          <w:color w:val="000000"/>
          <w:sz w:val="24"/>
          <w:szCs w:val="24"/>
          <w:lang w:eastAsia="ru-RU"/>
        </w:rPr>
        <w:t xml:space="preserve"> № 1 «Улыбка» с.п.Ассиновское Серноводского </w:t>
      </w:r>
      <w:r w:rsidR="009A2DF5">
        <w:rPr>
          <w:color w:val="000000"/>
          <w:sz w:val="24"/>
          <w:szCs w:val="24"/>
          <w:lang w:eastAsia="ru-RU"/>
        </w:rPr>
        <w:t>мунииципального района»</w:t>
      </w:r>
      <w:r w:rsidR="009C18A3">
        <w:rPr>
          <w:color w:val="000000"/>
          <w:sz w:val="24"/>
          <w:szCs w:val="24"/>
          <w:lang w:eastAsia="ru-RU"/>
        </w:rPr>
        <w:t xml:space="preserve"> </w:t>
      </w:r>
      <w:r w:rsidR="00E55515" w:rsidRPr="00E55515">
        <w:rPr>
          <w:color w:val="000000"/>
          <w:sz w:val="24"/>
          <w:szCs w:val="24"/>
          <w:lang w:eastAsia="ru-RU"/>
        </w:rPr>
        <w:t>, дополняются задачами курса «Мой край родной» З.В. Масаевой; парциальной программы «Основы безопасности детей дошкольного возраста» Авдеевой Н.Н., Князевой О.Л., Стеркиной Р.Б.; парциальной программы «Экономическое воспитание дошкольников: формирование предпосылок финансовой грамотности»; парциальной программы «Юный эколог» С.Н. Николаевой.</w:t>
      </w:r>
    </w:p>
    <w:p w14:paraId="7205EFBC" w14:textId="41584320" w:rsidR="0071031C" w:rsidRPr="0071031C" w:rsidRDefault="0071031C" w:rsidP="00A96D93">
      <w:pPr>
        <w:widowControl/>
        <w:autoSpaceDE/>
        <w:autoSpaceDN/>
        <w:spacing w:before="50"/>
        <w:rPr>
          <w:sz w:val="28"/>
          <w:szCs w:val="28"/>
          <w:lang w:eastAsia="ru-RU"/>
        </w:rPr>
      </w:pPr>
      <w:r w:rsidRPr="0071031C">
        <w:rPr>
          <w:b/>
          <w:bCs/>
          <w:color w:val="000000"/>
          <w:sz w:val="24"/>
          <w:szCs w:val="24"/>
          <w:lang w:eastAsia="ru-RU"/>
        </w:rPr>
        <w:t xml:space="preserve">     </w:t>
      </w:r>
      <w:r w:rsidR="00E55515">
        <w:rPr>
          <w:b/>
          <w:bCs/>
          <w:color w:val="000000"/>
          <w:sz w:val="24"/>
          <w:szCs w:val="24"/>
          <w:lang w:eastAsia="ru-RU"/>
        </w:rPr>
        <w:tab/>
      </w:r>
      <w:r w:rsidRPr="0071031C">
        <w:rPr>
          <w:b/>
          <w:bCs/>
          <w:color w:val="000000"/>
          <w:sz w:val="24"/>
          <w:szCs w:val="24"/>
          <w:lang w:eastAsia="ru-RU"/>
        </w:rPr>
        <w:t>Программа организации включает в себя следующие разделы:</w:t>
      </w:r>
    </w:p>
    <w:p w14:paraId="68CAFFA6" w14:textId="7213FCD6" w:rsidR="0071031C" w:rsidRPr="0071031C" w:rsidRDefault="0071031C" w:rsidP="00A96D93">
      <w:pPr>
        <w:widowControl/>
        <w:autoSpaceDE/>
        <w:autoSpaceDN/>
        <w:spacing w:before="50"/>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14:paraId="4EBE62FD" w14:textId="03D79242" w:rsidR="0071031C" w:rsidRPr="0071031C" w:rsidRDefault="0071031C" w:rsidP="00A96D93">
      <w:pPr>
        <w:widowControl/>
        <w:autoSpaceDE/>
        <w:autoSpaceDN/>
        <w:spacing w:before="50"/>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14:paraId="78E85C06" w14:textId="6471BF8B" w:rsidR="0071031C" w:rsidRPr="0071031C" w:rsidRDefault="0071031C" w:rsidP="00A96D93">
      <w:pPr>
        <w:widowControl/>
        <w:autoSpaceDE/>
        <w:autoSpaceDN/>
        <w:spacing w:before="50"/>
        <w:rPr>
          <w:sz w:val="28"/>
          <w:szCs w:val="28"/>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14:paraId="44598F12" w14:textId="777D1739" w:rsidR="001E4D66" w:rsidRPr="003E3B75" w:rsidRDefault="0071031C" w:rsidP="00A96D93">
      <w:pPr>
        <w:widowControl/>
        <w:autoSpaceDE/>
        <w:autoSpaceDN/>
        <w:spacing w:before="50"/>
        <w:rPr>
          <w:color w:val="000000"/>
          <w:sz w:val="24"/>
          <w:szCs w:val="24"/>
          <w:lang w:eastAsia="ru-RU"/>
        </w:rPr>
      </w:pPr>
      <w:r w:rsidRPr="0071031C">
        <w:rPr>
          <w:color w:val="000000"/>
          <w:sz w:val="24"/>
          <w:szCs w:val="24"/>
          <w:lang w:eastAsia="ru-RU"/>
        </w:rPr>
        <w:t xml:space="preserve">     </w:t>
      </w:r>
      <w:r w:rsidR="00E55515">
        <w:rPr>
          <w:color w:val="000000"/>
          <w:sz w:val="24"/>
          <w:szCs w:val="24"/>
          <w:lang w:eastAsia="ru-RU"/>
        </w:rPr>
        <w:tab/>
      </w:r>
      <w:r w:rsidRPr="0071031C">
        <w:rPr>
          <w:color w:val="000000"/>
          <w:sz w:val="24"/>
          <w:szCs w:val="24"/>
          <w:lang w:eastAsia="ru-RU"/>
        </w:rPr>
        <w:t>Дополнительный раздел представляет собой краткую презентацию Программы организации.</w:t>
      </w:r>
    </w:p>
    <w:p w14:paraId="1B696537" w14:textId="55EEA175" w:rsidR="0071031C" w:rsidRPr="0071031C" w:rsidRDefault="0071031C" w:rsidP="00A96D93">
      <w:pPr>
        <w:widowControl/>
        <w:autoSpaceDE/>
        <w:autoSpaceDN/>
        <w:spacing w:before="50"/>
        <w:rPr>
          <w:sz w:val="28"/>
          <w:szCs w:val="28"/>
          <w:lang w:eastAsia="ru-RU"/>
        </w:rPr>
      </w:pPr>
      <w:r w:rsidRPr="0071031C">
        <w:rPr>
          <w:b/>
          <w:bCs/>
          <w:color w:val="000000"/>
          <w:sz w:val="24"/>
          <w:szCs w:val="24"/>
          <w:lang w:eastAsia="ru-RU"/>
        </w:rPr>
        <w:t xml:space="preserve">       </w:t>
      </w:r>
      <w:r w:rsidR="00E55515">
        <w:rPr>
          <w:b/>
          <w:bCs/>
          <w:color w:val="000000"/>
          <w:sz w:val="24"/>
          <w:szCs w:val="24"/>
          <w:lang w:eastAsia="ru-RU"/>
        </w:rPr>
        <w:tab/>
      </w:r>
      <w:r w:rsidRPr="0071031C">
        <w:rPr>
          <w:b/>
          <w:bCs/>
          <w:color w:val="000000"/>
          <w:sz w:val="24"/>
          <w:szCs w:val="24"/>
          <w:lang w:eastAsia="ru-RU"/>
        </w:rPr>
        <w:t>4.</w:t>
      </w:r>
      <w:r w:rsidR="00E55515">
        <w:rPr>
          <w:b/>
          <w:bCs/>
          <w:color w:val="000000"/>
          <w:sz w:val="24"/>
          <w:szCs w:val="24"/>
          <w:lang w:eastAsia="ru-RU"/>
        </w:rPr>
        <w:t>1.3</w:t>
      </w:r>
      <w:r w:rsidRPr="0071031C">
        <w:rPr>
          <w:b/>
          <w:bCs/>
          <w:color w:val="000000"/>
          <w:sz w:val="24"/>
          <w:szCs w:val="24"/>
          <w:lang w:eastAsia="ru-RU"/>
        </w:rPr>
        <w:t xml:space="preserve">. Возрастные и иные категории детей, на которых ориентирована </w:t>
      </w:r>
      <w:r w:rsidR="00020BF4">
        <w:rPr>
          <w:b/>
          <w:bCs/>
          <w:color w:val="000000"/>
          <w:sz w:val="24"/>
          <w:szCs w:val="24"/>
          <w:lang w:eastAsia="ru-RU"/>
        </w:rPr>
        <w:t>Образовательная программа</w:t>
      </w:r>
    </w:p>
    <w:p w14:paraId="2B5B0FFB" w14:textId="77777777" w:rsidR="00222A71" w:rsidRDefault="0071031C" w:rsidP="00A96D93">
      <w:pPr>
        <w:widowControl/>
        <w:autoSpaceDE/>
        <w:autoSpaceDN/>
        <w:rPr>
          <w:color w:val="000000"/>
          <w:sz w:val="24"/>
          <w:szCs w:val="24"/>
          <w:lang w:eastAsia="ru-RU"/>
        </w:rPr>
      </w:pPr>
      <w:r w:rsidRPr="0071031C">
        <w:rPr>
          <w:color w:val="000000"/>
          <w:sz w:val="24"/>
          <w:szCs w:val="24"/>
          <w:lang w:eastAsia="ru-RU"/>
        </w:rPr>
        <w:t xml:space="preserve">     </w:t>
      </w:r>
      <w:r w:rsidR="005220FE">
        <w:rPr>
          <w:color w:val="000000"/>
          <w:sz w:val="24"/>
          <w:szCs w:val="24"/>
          <w:lang w:eastAsia="ru-RU"/>
        </w:rPr>
        <w:tab/>
      </w:r>
      <w:r w:rsidR="00222A71" w:rsidRPr="00222A71">
        <w:rPr>
          <w:color w:val="000000"/>
          <w:sz w:val="24"/>
          <w:szCs w:val="24"/>
          <w:lang w:eastAsia="ru-RU"/>
        </w:rPr>
        <w:t>Программа ориентирована на детей в возрасте от 2 месяцев до 8 лет (до прекращения образовательных отношений).</w:t>
      </w:r>
      <w:r w:rsidR="00222A71">
        <w:rPr>
          <w:color w:val="000000"/>
          <w:sz w:val="24"/>
          <w:szCs w:val="24"/>
          <w:lang w:eastAsia="ru-RU"/>
        </w:rPr>
        <w:t xml:space="preserve"> </w:t>
      </w:r>
    </w:p>
    <w:p w14:paraId="7D576BF0" w14:textId="77777777" w:rsidR="00D212CB" w:rsidRDefault="005220FE" w:rsidP="00A96D93">
      <w:pPr>
        <w:widowControl/>
        <w:autoSpaceDE/>
        <w:autoSpaceDN/>
        <w:ind w:firstLine="720"/>
        <w:rPr>
          <w:sz w:val="28"/>
          <w:szCs w:val="28"/>
          <w:lang w:eastAsia="ru-RU"/>
        </w:rPr>
      </w:pPr>
      <w:r>
        <w:rPr>
          <w:color w:val="000000"/>
          <w:sz w:val="24"/>
          <w:szCs w:val="24"/>
          <w:lang w:eastAsia="ru-RU"/>
        </w:rPr>
        <w:t>Образовательная программа дошкольного образования</w:t>
      </w:r>
      <w:r w:rsidR="0071031C" w:rsidRPr="0071031C">
        <w:rPr>
          <w:color w:val="000000"/>
          <w:sz w:val="24"/>
          <w:szCs w:val="24"/>
          <w:lang w:eastAsia="ru-RU"/>
        </w:rPr>
        <w:t xml:space="preserve">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w:t>
      </w:r>
      <w:r w:rsidR="0071031C" w:rsidRPr="0071031C">
        <w:rPr>
          <w:color w:val="000000"/>
          <w:sz w:val="24"/>
          <w:szCs w:val="24"/>
          <w:lang w:eastAsia="ru-RU"/>
        </w:rPr>
        <w:lastRenderedPageBreak/>
        <w:t>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14:paraId="419428DA" w14:textId="7DAD5309" w:rsidR="0071031C" w:rsidRPr="0071031C" w:rsidRDefault="0071031C" w:rsidP="00A96D93">
      <w:pPr>
        <w:widowControl/>
        <w:autoSpaceDE/>
        <w:autoSpaceDN/>
        <w:ind w:firstLine="720"/>
        <w:rPr>
          <w:sz w:val="28"/>
          <w:szCs w:val="28"/>
          <w:lang w:eastAsia="ru-RU"/>
        </w:rPr>
      </w:pPr>
      <w:r w:rsidRPr="0071031C">
        <w:rPr>
          <w:b/>
          <w:bCs/>
          <w:color w:val="000000"/>
          <w:sz w:val="24"/>
          <w:szCs w:val="24"/>
          <w:lang w:eastAsia="ru-RU"/>
        </w:rPr>
        <w:t xml:space="preserve">Количество групп всего: </w:t>
      </w:r>
      <w:r w:rsidR="00B15DDE">
        <w:rPr>
          <w:b/>
          <w:bCs/>
          <w:color w:val="000000"/>
          <w:sz w:val="24"/>
          <w:szCs w:val="24"/>
          <w:lang w:eastAsia="ru-RU"/>
        </w:rPr>
        <w:t>6</w:t>
      </w:r>
    </w:p>
    <w:p w14:paraId="6BF00D1B" w14:textId="481091D3" w:rsidR="0071031C" w:rsidRPr="0071031C" w:rsidRDefault="0071031C" w:rsidP="00A96D93">
      <w:pPr>
        <w:widowControl/>
        <w:autoSpaceDE/>
        <w:autoSpaceDN/>
        <w:spacing w:before="50"/>
        <w:ind w:firstLine="720"/>
        <w:rPr>
          <w:sz w:val="28"/>
          <w:szCs w:val="28"/>
          <w:lang w:eastAsia="ru-RU"/>
        </w:rPr>
      </w:pPr>
      <w:r w:rsidRPr="0071031C">
        <w:rPr>
          <w:color w:val="000000"/>
          <w:sz w:val="24"/>
          <w:szCs w:val="24"/>
          <w:lang w:eastAsia="ru-RU"/>
        </w:rPr>
        <w:t xml:space="preserve">Количество групп для детей от 2 до 3 лет: </w:t>
      </w:r>
      <w:r w:rsidR="009C18A3">
        <w:rPr>
          <w:color w:val="000000"/>
          <w:sz w:val="24"/>
          <w:szCs w:val="24"/>
          <w:lang w:eastAsia="ru-RU"/>
        </w:rPr>
        <w:t>1</w:t>
      </w:r>
    </w:p>
    <w:p w14:paraId="7333C3CF" w14:textId="2708D7E9" w:rsidR="0071031C" w:rsidRPr="0071031C" w:rsidRDefault="0071031C" w:rsidP="00A96D93">
      <w:pPr>
        <w:widowControl/>
        <w:autoSpaceDE/>
        <w:autoSpaceDN/>
        <w:spacing w:before="50"/>
        <w:ind w:firstLine="720"/>
        <w:rPr>
          <w:sz w:val="28"/>
          <w:szCs w:val="28"/>
          <w:lang w:eastAsia="ru-RU"/>
        </w:rPr>
      </w:pPr>
      <w:r w:rsidRPr="0071031C">
        <w:rPr>
          <w:color w:val="000000"/>
          <w:sz w:val="24"/>
          <w:szCs w:val="24"/>
          <w:lang w:eastAsia="ru-RU"/>
        </w:rPr>
        <w:t xml:space="preserve">Количество групп для детей от 3 до 4 лет: </w:t>
      </w:r>
      <w:r w:rsidR="009C18A3">
        <w:rPr>
          <w:color w:val="000000"/>
          <w:sz w:val="24"/>
          <w:szCs w:val="24"/>
          <w:lang w:eastAsia="ru-RU"/>
        </w:rPr>
        <w:t>1</w:t>
      </w:r>
    </w:p>
    <w:p w14:paraId="23EBD7E8" w14:textId="5BBD5259" w:rsidR="0071031C" w:rsidRPr="0071031C" w:rsidRDefault="0071031C" w:rsidP="00A96D93">
      <w:pPr>
        <w:widowControl/>
        <w:autoSpaceDE/>
        <w:autoSpaceDN/>
        <w:spacing w:before="50"/>
        <w:ind w:firstLine="720"/>
        <w:rPr>
          <w:sz w:val="28"/>
          <w:szCs w:val="28"/>
          <w:lang w:eastAsia="ru-RU"/>
        </w:rPr>
      </w:pPr>
      <w:r w:rsidRPr="0071031C">
        <w:rPr>
          <w:color w:val="000000"/>
          <w:sz w:val="24"/>
          <w:szCs w:val="24"/>
          <w:lang w:eastAsia="ru-RU"/>
        </w:rPr>
        <w:t xml:space="preserve">Количество групп для детей от 4 до 5 лет: </w:t>
      </w:r>
      <w:r w:rsidR="009C18A3">
        <w:rPr>
          <w:color w:val="000000"/>
          <w:sz w:val="24"/>
          <w:szCs w:val="24"/>
          <w:lang w:eastAsia="ru-RU"/>
        </w:rPr>
        <w:t>1</w:t>
      </w:r>
    </w:p>
    <w:p w14:paraId="29C6B4ED" w14:textId="248B7F4A" w:rsidR="0071031C" w:rsidRPr="0071031C" w:rsidRDefault="0071031C" w:rsidP="00A96D93">
      <w:pPr>
        <w:widowControl/>
        <w:autoSpaceDE/>
        <w:autoSpaceDN/>
        <w:spacing w:before="50"/>
        <w:ind w:firstLine="720"/>
        <w:rPr>
          <w:sz w:val="28"/>
          <w:szCs w:val="28"/>
          <w:lang w:eastAsia="ru-RU"/>
        </w:rPr>
      </w:pPr>
      <w:r w:rsidRPr="0071031C">
        <w:rPr>
          <w:color w:val="000000"/>
          <w:sz w:val="24"/>
          <w:szCs w:val="24"/>
          <w:lang w:eastAsia="ru-RU"/>
        </w:rPr>
        <w:t xml:space="preserve">Количество групп для детей от 5 до 6 лет: </w:t>
      </w:r>
      <w:r w:rsidR="009C18A3">
        <w:rPr>
          <w:color w:val="000000"/>
          <w:sz w:val="24"/>
          <w:szCs w:val="24"/>
          <w:lang w:eastAsia="ru-RU"/>
        </w:rPr>
        <w:t>1</w:t>
      </w:r>
    </w:p>
    <w:p w14:paraId="5C802887" w14:textId="77777777" w:rsidR="00766743" w:rsidRDefault="0071031C" w:rsidP="00A96D93">
      <w:pPr>
        <w:widowControl/>
        <w:autoSpaceDE/>
        <w:autoSpaceDN/>
        <w:spacing w:before="50"/>
        <w:ind w:firstLine="720"/>
        <w:rPr>
          <w:color w:val="000000"/>
          <w:sz w:val="24"/>
          <w:szCs w:val="24"/>
          <w:lang w:eastAsia="ru-RU"/>
        </w:rPr>
      </w:pPr>
      <w:r w:rsidRPr="0071031C">
        <w:rPr>
          <w:color w:val="000000"/>
          <w:sz w:val="24"/>
          <w:szCs w:val="24"/>
          <w:lang w:eastAsia="ru-RU"/>
        </w:rPr>
        <w:t xml:space="preserve">Количество групп для детей от 6 до 7 лет: </w:t>
      </w:r>
      <w:r w:rsidR="00810C04">
        <w:rPr>
          <w:color w:val="000000"/>
          <w:sz w:val="24"/>
          <w:szCs w:val="24"/>
          <w:lang w:eastAsia="ru-RU"/>
        </w:rPr>
        <w:t>1</w:t>
      </w:r>
    </w:p>
    <w:p w14:paraId="73419F55" w14:textId="1DBFA741" w:rsidR="0071031C" w:rsidRPr="00766743" w:rsidRDefault="0071031C" w:rsidP="00A96D93">
      <w:pPr>
        <w:widowControl/>
        <w:autoSpaceDE/>
        <w:autoSpaceDN/>
        <w:spacing w:before="50"/>
        <w:ind w:firstLine="720"/>
        <w:rPr>
          <w:color w:val="000000"/>
          <w:sz w:val="24"/>
          <w:szCs w:val="24"/>
          <w:lang w:eastAsia="ru-RU"/>
        </w:rPr>
      </w:pPr>
      <w:r w:rsidRPr="0071031C">
        <w:rPr>
          <w:b/>
          <w:bCs/>
          <w:color w:val="000000"/>
          <w:sz w:val="24"/>
          <w:szCs w:val="24"/>
          <w:lang w:eastAsia="ru-RU"/>
        </w:rPr>
        <w:t xml:space="preserve">Информация о направленности групп: </w:t>
      </w:r>
    </w:p>
    <w:p w14:paraId="3A228142" w14:textId="56CEF539" w:rsidR="001E4D66" w:rsidRDefault="0071031C" w:rsidP="00A96D93">
      <w:pPr>
        <w:widowControl/>
        <w:autoSpaceDE/>
        <w:autoSpaceDN/>
        <w:spacing w:before="50"/>
        <w:ind w:firstLine="720"/>
        <w:rPr>
          <w:color w:val="000000"/>
          <w:sz w:val="24"/>
          <w:szCs w:val="24"/>
          <w:lang w:eastAsia="ru-RU"/>
        </w:rPr>
      </w:pPr>
      <w:r w:rsidRPr="0071031C">
        <w:rPr>
          <w:color w:val="000000"/>
          <w:sz w:val="24"/>
          <w:szCs w:val="24"/>
          <w:lang w:eastAsia="ru-RU"/>
        </w:rPr>
        <w:t xml:space="preserve">Количество общеразвивающих групп: </w:t>
      </w:r>
      <w:r w:rsidR="00810C04">
        <w:rPr>
          <w:color w:val="000000"/>
          <w:sz w:val="24"/>
          <w:szCs w:val="24"/>
          <w:lang w:eastAsia="ru-RU"/>
        </w:rPr>
        <w:t>6</w:t>
      </w:r>
    </w:p>
    <w:p w14:paraId="5D2315B9" w14:textId="415A6EC7" w:rsidR="0071031C" w:rsidRPr="00766743" w:rsidRDefault="0071031C" w:rsidP="00A96D93">
      <w:pPr>
        <w:widowControl/>
        <w:autoSpaceDE/>
        <w:autoSpaceDN/>
        <w:spacing w:before="50"/>
        <w:rPr>
          <w:sz w:val="28"/>
          <w:szCs w:val="28"/>
          <w:lang w:eastAsia="ru-RU"/>
        </w:rPr>
      </w:pPr>
      <w:r w:rsidRPr="0071031C">
        <w:rPr>
          <w:b/>
          <w:bCs/>
          <w:color w:val="000000"/>
          <w:sz w:val="24"/>
          <w:szCs w:val="24"/>
          <w:lang w:eastAsia="ru-RU"/>
        </w:rPr>
        <w:t xml:space="preserve">       </w:t>
      </w:r>
      <w:r w:rsidR="00020BF4">
        <w:rPr>
          <w:b/>
          <w:bCs/>
          <w:color w:val="000000"/>
          <w:sz w:val="24"/>
          <w:szCs w:val="24"/>
          <w:lang w:eastAsia="ru-RU"/>
        </w:rPr>
        <w:tab/>
      </w:r>
      <w:r w:rsidRPr="0071031C">
        <w:rPr>
          <w:b/>
          <w:bCs/>
          <w:color w:val="000000"/>
          <w:sz w:val="24"/>
          <w:szCs w:val="24"/>
          <w:lang w:eastAsia="ru-RU"/>
        </w:rPr>
        <w:t>4.</w:t>
      </w:r>
      <w:r w:rsidR="00020BF4">
        <w:rPr>
          <w:b/>
          <w:bCs/>
          <w:color w:val="000000"/>
          <w:sz w:val="24"/>
          <w:szCs w:val="24"/>
          <w:lang w:eastAsia="ru-RU"/>
        </w:rPr>
        <w:t>1.</w:t>
      </w:r>
      <w:r w:rsidRPr="0071031C">
        <w:rPr>
          <w:b/>
          <w:bCs/>
          <w:color w:val="000000"/>
          <w:sz w:val="24"/>
          <w:szCs w:val="24"/>
          <w:lang w:eastAsia="ru-RU"/>
        </w:rPr>
        <w:t>4. Характеристика взаимодействия педагогического коллектива с семьями детей</w:t>
      </w:r>
    </w:p>
    <w:p w14:paraId="41D86A92" w14:textId="7BB3B5E4"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Главными целями взаимодействия педагогического коллектива ДОО с семьями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обучающихся дошкольного возраста являются:</w:t>
      </w:r>
    </w:p>
    <w:p w14:paraId="2211EF98" w14:textId="6B5278DC"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психолого-педагогической поддержки семьи и повышение компетентности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вопросах образования, охраны и укрепления здоровья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w:t>
      </w:r>
    </w:p>
    <w:p w14:paraId="294092A6" w14:textId="5D469B99" w:rsid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 обеспечение единства подходов к воспитанию и обучению детей в условиях ДОО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повышение воспитательного потенциала семьи.</w:t>
      </w:r>
    </w:p>
    <w:p w14:paraId="35CAE0BF" w14:textId="781BEBC2" w:rsid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Достижение этих целей должно осуществляться через решение основных задач:</w:t>
      </w:r>
    </w:p>
    <w:p w14:paraId="41C2E0D8" w14:textId="1C5DE7C8" w:rsid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информирование родителей (законных представителей) и общественности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относительно целей ДО, общих для всего образовательного пространства Российской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Федерации, о мерах господдержки семьям, имеющим детей дошкольного возраста, а также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образовательной программе, реализуемой в ДОО;</w:t>
      </w:r>
    </w:p>
    <w:p w14:paraId="4B130AE7" w14:textId="06A59945"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просвещение родителей (законных представителей), повышение их правовой,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психолого-педагогической компетентности в вопросах охраны и укрепления здоровья,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и образования детей;</w:t>
      </w:r>
    </w:p>
    <w:p w14:paraId="7BFFA950" w14:textId="56D779F6"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способствование развитию ответственного и осознанного родительства как базовой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благополучия семьи;</w:t>
      </w:r>
    </w:p>
    <w:p w14:paraId="2029F383" w14:textId="302FE52F" w:rsid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построение взаимодействия в форме сотрудничества и установления партнёрских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отношений с родителями (законными представителями) детей младенческого, раннего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 для решения образовательных задач;</w:t>
      </w:r>
    </w:p>
    <w:p w14:paraId="31299A4D" w14:textId="508088C5"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вовлечение родителей (законных представителей) в образовательный процесс.</w:t>
      </w:r>
    </w:p>
    <w:p w14:paraId="488E98CD" w14:textId="6BD3E55D"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Построение взаимодействия с родителями (законными представителями)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придерживается следующих принципов:</w:t>
      </w:r>
    </w:p>
    <w:p w14:paraId="009420A4" w14:textId="3761B907"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приоритет семьи в воспитании, обучении и развитии ребёнка: в соответствии с Законом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 образовании у родителей (законных представителей) обучающихся не только есть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преимущественное право на обучение и воспитание детей, но именно они обязаны заложить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основы физического, нравственного и интеллектуального развития личности ребёнка;</w:t>
      </w:r>
    </w:p>
    <w:p w14:paraId="1635D0AE" w14:textId="2F63641A"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открытость: для родителей (законных представителей) должна быть доступна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актуальная информация об особенностях пребывания ребёнка в группе; каждому из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должен быть предоставлен свободный доступ в ДОО; между</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педагогами и родителями (законными представителями) необходим обмен информацией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lastRenderedPageBreak/>
        <w:t>особенностях развития ребёнка в ДОО и семье;</w:t>
      </w:r>
    </w:p>
    <w:p w14:paraId="150F6976" w14:textId="4326CCD5"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взаимное доверие, уважение и доброжелательность во взаимоотношениях педагогов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при взаимодействии педагогу необходимо</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придерживаться этики и культурных правил общения, проявлять позитивный настрой на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общение и сотрудничество с родителями (законными представителями); важно этично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разумно использовать полученную информацию как со стороны педагогов, так и со стороны</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родителей (законных представителей) в интересах детей;</w:t>
      </w:r>
    </w:p>
    <w:p w14:paraId="200E2A25" w14:textId="68C39751"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4) индивидуально-дифференцированный подход к каждой семье: при взаимодействии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семейного воспитания, потребности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в отношении образования ребёнка, отношение к педагогу и ДОО, проводимым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мероприятиям; возможности включения родителей (законных представителей) в совместно</w:t>
      </w:r>
      <w:r>
        <w:rPr>
          <w:color w:val="333333"/>
          <w:sz w:val="24"/>
          <w:szCs w:val="24"/>
          <w:shd w:val="clear" w:color="auto" w:fill="FFFFFF"/>
          <w:lang w:eastAsia="ru-RU"/>
        </w:rPr>
        <w:t xml:space="preserve">е </w:t>
      </w:r>
      <w:r w:rsidRPr="00020BF4">
        <w:rPr>
          <w:color w:val="333333"/>
          <w:sz w:val="24"/>
          <w:szCs w:val="24"/>
          <w:shd w:val="clear" w:color="auto" w:fill="FFFFFF"/>
          <w:lang w:eastAsia="ru-RU"/>
        </w:rPr>
        <w:t>решение образовательных задач;</w:t>
      </w:r>
    </w:p>
    <w:p w14:paraId="10A3188E" w14:textId="35653C07"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5) возрастосообразность: при планировании и осуществлении взаимодействия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необходимо учитывать особенности и характер отношений ребёнка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прежде всего, с матерью (преимущественно для детей младенческого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раннего возраста), обусловленные возрастными особенностями развития детей.</w:t>
      </w:r>
    </w:p>
    <w:p w14:paraId="784A53D7" w14:textId="2EBD7611"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Деятельность педагогического коллектива ДОО по построению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 обучающихся осуществляется по нескольким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направлениям:</w:t>
      </w:r>
    </w:p>
    <w:p w14:paraId="35BA109C" w14:textId="25F73B5E" w:rsid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включает получение и анализ данных о семье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каждого обучающегося, её запросах в отношении охраны здоровья и развития ребёнка; об</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уровне психолого-педагогической компетентности родителей (законных представителей); а</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также планирование работы с семьей с учётом результатов проведенного анализа;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14:paraId="30EC5966" w14:textId="7A421B92"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направление предполагает просвещение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по вопросам особенностей психофизиологического и психического развития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детей младенческого, раннего и дошкольного возрастов; выбора эффективных методов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обучения и воспитания детей определенного возраста; ознакомление с актуальной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информацией о государственной политике в области ДО, включая информирование о мерах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господдержки семьям с детьми дошкольного возраста; информирование об особенностях</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реализуемой в ДОО образовательной программы; условиях пребывания ребёнка в группе ДОО;</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содержании и методах образовательной работы с детьми;</w:t>
      </w:r>
    </w:p>
    <w:p w14:paraId="4C7BCE06" w14:textId="37F7EB31" w:rsid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3) консультационное направление объединяет в себе консультирование родителей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(законных представителей) по вопросам их взаимодействия с ребёнком, преодоления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возникающих проблем воспитания и обучения детей, в том числе с ООП в условиях семьи;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поведения и взаимодействия ребёнка со сверстниками и педагогом; возникающих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проблемных ситуациях; способам воспитания и построения продуктивного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детьми младенческого, раннего и дошкольного возрастов; способам организации и участия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детских деятельностях, образовательном процессе и другому.</w:t>
      </w:r>
    </w:p>
    <w:p w14:paraId="65A85277" w14:textId="21F7C794"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Совместная образовательная деятельность педагогов и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обучающихся предполагает сотрудничество в реализации некоторых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образовательных задач, вопросах организации РППС и образовательных мероприятий;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поддержку образовательных инициатив родителей (законных представителей)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младенческого, раннего и дошкольного возрастов; разработку и реализацию образовательных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проектов ДОО совместно с семьей.</w:t>
      </w:r>
    </w:p>
    <w:p w14:paraId="4800EC47" w14:textId="208051DB"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lastRenderedPageBreak/>
        <w:t xml:space="preserve">          </w:t>
      </w:r>
      <w:r w:rsidRPr="00020BF4">
        <w:rPr>
          <w:color w:val="333333"/>
          <w:sz w:val="24"/>
          <w:szCs w:val="24"/>
          <w:shd w:val="clear" w:color="auto" w:fill="FFFFFF"/>
          <w:lang w:eastAsia="ru-RU"/>
        </w:rPr>
        <w:t>Особое внимание в просветительской деятельности ДОО уделяется повышению уровня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компетентности родителей (законных представителей) в вопросах здоровьесбережения ребёнка.</w:t>
      </w:r>
    </w:p>
    <w:p w14:paraId="43F1854B" w14:textId="6E31F3D0" w:rsidR="00020BF4" w:rsidRPr="00020BF4" w:rsidRDefault="00020BF4" w:rsidP="00A96D93">
      <w:pPr>
        <w:tabs>
          <w:tab w:val="left" w:pos="993"/>
        </w:tabs>
        <w:spacing w:line="276" w:lineRule="auto"/>
        <w:rPr>
          <w:color w:val="333333"/>
          <w:sz w:val="24"/>
          <w:szCs w:val="24"/>
          <w:shd w:val="clear" w:color="auto" w:fill="FFFFFF"/>
          <w:lang w:eastAsia="ru-RU"/>
        </w:rPr>
      </w:pPr>
      <w:r w:rsidRPr="00020BF4">
        <w:rPr>
          <w:color w:val="333333"/>
          <w:sz w:val="24"/>
          <w:szCs w:val="24"/>
          <w:shd w:val="clear" w:color="auto" w:fill="FFFFFF"/>
          <w:lang w:eastAsia="ru-RU"/>
        </w:rPr>
        <w:t>Направления деятельности педагога реализуются в разных формах (групповых и (или)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индивидуальных) посредством различных методов, приемов и способов взаимодействия с</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родителями (законными представителями):</w:t>
      </w:r>
    </w:p>
    <w:p w14:paraId="0979DC88" w14:textId="11814C86"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1) диагностико-аналитическое направление реализуется через опросы, социологические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срезы, индивидуальные блокноты, «почтовый ящик», педагогические беседы с родителями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(законными представителями); дни (недели) открытых дверей, открытые просмотры занятий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других видов деятельности детей и так далее;</w:t>
      </w:r>
    </w:p>
    <w:p w14:paraId="6DBDF8A1" w14:textId="01F33B19"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2) просветительское и консультационное направления реализуются через групповые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родительские собрания, конференции, круглые столы, семинары- практикумы, тренинги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ролевые игры, консультации, педагогические гостиные, родительские клубы и другое;</w:t>
      </w:r>
      <w:r>
        <w:rPr>
          <w:color w:val="333333"/>
          <w:sz w:val="24"/>
          <w:szCs w:val="24"/>
          <w:shd w:val="clear" w:color="auto" w:fill="FFFFFF"/>
          <w:lang w:eastAsia="ru-RU"/>
        </w:rPr>
        <w:t xml:space="preserve"> </w:t>
      </w:r>
      <w:r w:rsidRPr="00020BF4">
        <w:rPr>
          <w:color w:val="333333"/>
          <w:sz w:val="24"/>
          <w:szCs w:val="24"/>
          <w:shd w:val="clear" w:color="auto" w:fill="FFFFFF"/>
          <w:lang w:eastAsia="ru-RU"/>
        </w:rPr>
        <w:t>информационные проспекты, стенды, ширмы, папки- передвижки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журналы и газеты, издаваемые ДОО для родителей (законных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представителей), педагогические библиотеки для родителей (законных представителей); сайты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и социальные группы в сети Интернет; медиарепортажи и интервью; фотографии,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выставки детских работ, совместных работ родителей (законных представителей) 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Включают также и досуговую форму - совместные праздники и вечера, семейные спортивные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тематические мероприятия, тематические досуги, знакомство с семейными традициями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другое.</w:t>
      </w:r>
    </w:p>
    <w:p w14:paraId="6832C520" w14:textId="2AB437BE"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Для вовлечения родителей (законных представителей) в образовательную деятельность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используются специально разработанные (подобранные) дидактические материалы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организации совместной деятельности родителей (законных представителей) с детьми в</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семейных условиях в соответствии с образовательными задачами, реализуемыми в ДОО. Эти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материалы должны сопровождаться подробными инструкциями по их использованию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рекомендациями по построению взаимодействия с ребёнком (с учётом возрастных</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особенностей). Кроме того, необходимо активно использовать воспитательный потенциал</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семьи для решения образовательных задач, привлекая родителей (законных представителей) к</w:t>
      </w:r>
      <w:r>
        <w:rPr>
          <w:color w:val="333333"/>
          <w:sz w:val="24"/>
          <w:szCs w:val="24"/>
          <w:shd w:val="clear" w:color="auto" w:fill="FFFFFF"/>
          <w:lang w:eastAsia="ru-RU"/>
        </w:rPr>
        <w:t xml:space="preserve"> </w:t>
      </w:r>
      <w:r w:rsidRPr="00020BF4">
        <w:rPr>
          <w:color w:val="333333"/>
          <w:sz w:val="24"/>
          <w:szCs w:val="24"/>
          <w:shd w:val="clear" w:color="auto" w:fill="FFFFFF"/>
          <w:lang w:eastAsia="ru-RU"/>
        </w:rPr>
        <w:t>участию в образовательных мероприятиях, направленных на решение познавательных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воспитательных задач.</w:t>
      </w:r>
    </w:p>
    <w:p w14:paraId="53C086F7" w14:textId="41047EDA" w:rsidR="00020BF4" w:rsidRPr="00020BF4" w:rsidRDefault="00020BF4" w:rsidP="00A96D93">
      <w:pPr>
        <w:tabs>
          <w:tab w:val="left" w:pos="993"/>
        </w:tabs>
        <w:spacing w:line="276" w:lineRule="auto"/>
        <w:rPr>
          <w:color w:val="333333"/>
          <w:sz w:val="24"/>
          <w:szCs w:val="24"/>
          <w:shd w:val="clear" w:color="auto" w:fill="FFFFFF"/>
          <w:lang w:eastAsia="ru-RU"/>
        </w:rPr>
      </w:pPr>
      <w:r>
        <w:rPr>
          <w:color w:val="333333"/>
          <w:sz w:val="24"/>
          <w:szCs w:val="24"/>
          <w:shd w:val="clear" w:color="auto" w:fill="FFFFFF"/>
          <w:lang w:eastAsia="ru-RU"/>
        </w:rPr>
        <w:t xml:space="preserve">          </w:t>
      </w:r>
      <w:r w:rsidRPr="00020BF4">
        <w:rPr>
          <w:color w:val="333333"/>
          <w:sz w:val="24"/>
          <w:szCs w:val="24"/>
          <w:shd w:val="clear" w:color="auto" w:fill="FFFFFF"/>
          <w:lang w:eastAsia="ru-RU"/>
        </w:rPr>
        <w:t>Незаменимой формой установления доверительного делового контакта между семьей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является диалог педагога и родителей (законных представителей). Диалог позволяет</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совместно анализировать поведение или проблемы ребёнка, выяснять причины проблем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искать подходящие возможности, ресурсы семьи и пути их решения. В диалоге проходит</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просвещение родителей (законных представителей), их консультирование по вопросам выбора</w:t>
      </w:r>
      <w:r>
        <w:rPr>
          <w:color w:val="333333"/>
          <w:sz w:val="24"/>
          <w:szCs w:val="24"/>
          <w:shd w:val="clear" w:color="auto" w:fill="FFFFFF"/>
          <w:lang w:eastAsia="ru-RU"/>
        </w:rPr>
        <w:t xml:space="preserve"> </w:t>
      </w:r>
      <w:r w:rsidRPr="00020BF4">
        <w:rPr>
          <w:color w:val="333333"/>
          <w:sz w:val="24"/>
          <w:szCs w:val="24"/>
          <w:shd w:val="clear" w:color="auto" w:fill="FFFFFF"/>
          <w:lang w:eastAsia="ru-RU"/>
        </w:rPr>
        <w:t>оптимального образовательного маршрута для конкретного ребёнка, а также согласование</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совместных действий, которые могут быть предприняты со стороны ДОО и семьи для</w:t>
      </w:r>
      <w:r>
        <w:rPr>
          <w:color w:val="333333"/>
          <w:sz w:val="24"/>
          <w:szCs w:val="24"/>
          <w:shd w:val="clear" w:color="auto" w:fill="FFFFFF"/>
          <w:lang w:eastAsia="ru-RU"/>
        </w:rPr>
        <w:t xml:space="preserve"> </w:t>
      </w:r>
      <w:r w:rsidRPr="00020BF4">
        <w:rPr>
          <w:color w:val="333333"/>
          <w:sz w:val="24"/>
          <w:szCs w:val="24"/>
          <w:shd w:val="clear" w:color="auto" w:fill="FFFFFF"/>
          <w:lang w:eastAsia="ru-RU"/>
        </w:rPr>
        <w:t>разрешения возможных проблем и трудностей ребёнка в освоении образовательной программы.</w:t>
      </w:r>
      <w:r>
        <w:rPr>
          <w:color w:val="333333"/>
          <w:sz w:val="24"/>
          <w:szCs w:val="24"/>
          <w:shd w:val="clear" w:color="auto" w:fill="FFFFFF"/>
          <w:lang w:eastAsia="ru-RU"/>
        </w:rPr>
        <w:t xml:space="preserve"> </w:t>
      </w:r>
      <w:r w:rsidRPr="00020BF4">
        <w:rPr>
          <w:color w:val="333333"/>
          <w:sz w:val="24"/>
          <w:szCs w:val="24"/>
          <w:shd w:val="clear" w:color="auto" w:fill="FFFFFF"/>
          <w:lang w:eastAsia="ru-RU"/>
        </w:rPr>
        <w:t>Педагоги самостоятельно выбирают педагогически обоснованные методы, приемы и</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способы взаимодействия с семьями обучающихся, в зависимости от стоящих перед ними задач.</w:t>
      </w:r>
      <w:r>
        <w:rPr>
          <w:color w:val="333333"/>
          <w:sz w:val="24"/>
          <w:szCs w:val="24"/>
          <w:shd w:val="clear" w:color="auto" w:fill="FFFFFF"/>
          <w:lang w:eastAsia="ru-RU"/>
        </w:rPr>
        <w:t xml:space="preserve"> </w:t>
      </w:r>
      <w:r w:rsidRPr="00020BF4">
        <w:rPr>
          <w:color w:val="333333"/>
          <w:sz w:val="24"/>
          <w:szCs w:val="24"/>
          <w:shd w:val="clear" w:color="auto" w:fill="FFFFFF"/>
          <w:lang w:eastAsia="ru-RU"/>
        </w:rPr>
        <w:t>Сочетание традиционных и инновационных технологий сотрудничества позволит педагогам</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ДОО устанавливать доверительные и партнерские отношения с родителями (законными</w:t>
      </w:r>
      <w:r>
        <w:rPr>
          <w:color w:val="333333"/>
          <w:sz w:val="24"/>
          <w:szCs w:val="24"/>
          <w:shd w:val="clear" w:color="auto" w:fill="FFFFFF"/>
          <w:lang w:eastAsia="ru-RU"/>
        </w:rPr>
        <w:t xml:space="preserve"> </w:t>
      </w:r>
      <w:r w:rsidRPr="00020BF4">
        <w:rPr>
          <w:color w:val="333333"/>
          <w:sz w:val="24"/>
          <w:szCs w:val="24"/>
          <w:shd w:val="clear" w:color="auto" w:fill="FFFFFF"/>
          <w:lang w:eastAsia="ru-RU"/>
        </w:rPr>
        <w:t>представителями), эффективно осуществлять просветительскую деятельность и достигать</w:t>
      </w:r>
      <w:r>
        <w:rPr>
          <w:color w:val="333333"/>
          <w:sz w:val="24"/>
          <w:szCs w:val="24"/>
          <w:shd w:val="clear" w:color="auto" w:fill="FFFFFF"/>
          <w:lang w:eastAsia="ru-RU"/>
        </w:rPr>
        <w:t xml:space="preserve"> </w:t>
      </w:r>
      <w:r w:rsidRPr="00020BF4">
        <w:rPr>
          <w:color w:val="333333"/>
          <w:sz w:val="24"/>
          <w:szCs w:val="24"/>
          <w:shd w:val="clear" w:color="auto" w:fill="FFFFFF"/>
          <w:lang w:eastAsia="ru-RU"/>
        </w:rPr>
        <w:t>основные цели взаимодействия ДОО с родителями (законными представителями) детей</w:t>
      </w:r>
      <w:r>
        <w:rPr>
          <w:color w:val="333333"/>
          <w:sz w:val="24"/>
          <w:szCs w:val="24"/>
          <w:shd w:val="clear" w:color="auto" w:fill="FFFFFF"/>
          <w:lang w:eastAsia="ru-RU"/>
        </w:rPr>
        <w:t xml:space="preserve"> </w:t>
      </w:r>
      <w:r w:rsidRPr="00020BF4">
        <w:rPr>
          <w:color w:val="333333"/>
          <w:sz w:val="24"/>
          <w:szCs w:val="24"/>
          <w:shd w:val="clear" w:color="auto" w:fill="FFFFFF"/>
          <w:lang w:eastAsia="ru-RU"/>
        </w:rPr>
        <w:t>дошкольного возраста.</w:t>
      </w:r>
    </w:p>
    <w:p w14:paraId="600113DE" w14:textId="77777777" w:rsidR="00FD671D" w:rsidRPr="00FD671D" w:rsidRDefault="00FD671D" w:rsidP="00A96D93">
      <w:pPr>
        <w:ind w:firstLine="709"/>
        <w:rPr>
          <w:b/>
          <w:bCs/>
          <w:spacing w:val="-5"/>
          <w:sz w:val="26"/>
          <w:szCs w:val="26"/>
        </w:rPr>
      </w:pPr>
    </w:p>
    <w:p w14:paraId="05580993" w14:textId="4B297E6C" w:rsidR="00B63BEF" w:rsidRPr="006A6016" w:rsidRDefault="00B63BEF" w:rsidP="00A96D93"/>
    <w:sectPr w:rsidR="00B63BEF" w:rsidRPr="006A6016" w:rsidSect="008443C9">
      <w:pgSz w:w="11906" w:h="16838"/>
      <w:pgMar w:top="1134" w:right="850"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amir9800@mail.ru" w:date="2023-08-03T23:10:00Z" w:initials="a">
    <w:p w14:paraId="6AA7FE6B" w14:textId="048BF83C" w:rsidR="002E3AA5" w:rsidRDefault="002E3AA5">
      <w:pPr>
        <w:pStyle w:val="afd"/>
      </w:pPr>
      <w:r>
        <w:rPr>
          <w:rStyle w:val="afc"/>
        </w:rPr>
        <w:annotationRef/>
      </w:r>
      <w:r>
        <w:t>Перечислить штатные единицы педагогоческих работников, процентное и количественное соотношение с высшим образованием и средним профессиональным образованием, процентное и количественное соотношение пелагогов с высшей категорией и первой категорией</w:t>
      </w:r>
    </w:p>
  </w:comment>
  <w:comment w:id="28" w:author="Администратор" w:date="2023-08-03T23:54:00Z" w:initials="А">
    <w:p w14:paraId="2BD1AE86" w14:textId="022CF384" w:rsidR="002E3AA5" w:rsidRDefault="002E3AA5">
      <w:pPr>
        <w:pStyle w:val="afd"/>
      </w:pPr>
      <w:r>
        <w:rPr>
          <w:rStyle w:val="afc"/>
        </w:rPr>
        <w:annotationRef/>
      </w:r>
      <w:r>
        <w:t>Можно включить режим дня, который до сих пор реализовывался в ДОУ.</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A7FE6B" w15:done="0"/>
  <w15:commentEx w15:paraId="2BD1A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A439" w16cex:dateUtc="2023-08-29T14:07:00Z"/>
  <w16cex:commentExtensible w16cex:durableId="2876B43F" w16cex:dateUtc="2023-08-03T20:18:00Z"/>
  <w16cex:commentExtensible w16cex:durableId="28988AA4" w16cex:dateUtc="2023-08-29T12:17:00Z"/>
  <w16cex:commentExtensible w16cex:durableId="28988AB0" w16cex:dateUtc="2023-08-29T12:18:00Z"/>
  <w16cex:commentExtensible w16cex:durableId="28988ABF" w16cex:dateUtc="2023-08-29T12:18:00Z"/>
  <w16cex:commentExtensible w16cex:durableId="28988A8F" w16cex:dateUtc="2023-08-29T12:17:00Z"/>
  <w16cex:commentExtensible w16cex:durableId="28988B95" w16cex:dateUtc="2023-08-29T12:21:00Z"/>
  <w16cex:commentExtensible w16cex:durableId="28988BB3" w16cex:dateUtc="2023-08-29T12:21:00Z"/>
  <w16cex:commentExtensible w16cex:durableId="2876B75B" w16cex:dateUtc="2023-08-03T20:31:00Z"/>
  <w16cex:commentExtensible w16cex:durableId="2876B7B7" w16cex:dateUtc="2023-08-03T20:33:00Z"/>
  <w16cex:commentExtensible w16cex:durableId="2876B81A" w16cex:dateUtc="2023-08-03T20:34:00Z"/>
  <w16cex:commentExtensible w16cex:durableId="2876B24C" w16cex:dateUtc="2023-08-03T20:10:00Z"/>
  <w16cex:commentExtensible w16cex:durableId="2876BCC3" w16cex:dateUtc="2023-08-03T20:54:00Z"/>
  <w16cex:commentExtensible w16cex:durableId="28985496" w16cex:dateUtc="2023-08-03T20:18:00Z"/>
  <w16cex:commentExtensible w16cex:durableId="2876B9E0" w16cex:dateUtc="2023-08-03T20:42:00Z"/>
  <w16cex:commentExtensible w16cex:durableId="2876B9DB" w16cex:dateUtc="2023-08-03T20:42:00Z"/>
  <w16cex:commentExtensible w16cex:durableId="2876BB6C" w16cex:dateUtc="2023-08-03T20:49:00Z"/>
  <w16cex:commentExtensible w16cex:durableId="28989134" w16cex:dateUtc="2023-08-29T12:45:00Z"/>
  <w16cex:commentExtensible w16cex:durableId="2898929C" w16cex:dateUtc="2023-08-29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D6EE43" w16cid:durableId="2898A439"/>
  <w16cid:commentId w16cid:paraId="358BF77A" w16cid:durableId="2876B43F"/>
  <w16cid:commentId w16cid:paraId="24A0D7D8" w16cid:durableId="28988AA4"/>
  <w16cid:commentId w16cid:paraId="0F8C73AF" w16cid:durableId="28988AB0"/>
  <w16cid:commentId w16cid:paraId="121F3805" w16cid:durableId="28988ABF"/>
  <w16cid:commentId w16cid:paraId="0B5E9EC2" w16cid:durableId="28988A8F"/>
  <w16cid:commentId w16cid:paraId="12FEA0D4" w16cid:durableId="28988B95"/>
  <w16cid:commentId w16cid:paraId="79286983" w16cid:durableId="28988BB3"/>
  <w16cid:commentId w16cid:paraId="49349D71" w16cid:durableId="2876B75B"/>
  <w16cid:commentId w16cid:paraId="38761B73" w16cid:durableId="2876B7B7"/>
  <w16cid:commentId w16cid:paraId="66783AEC" w16cid:durableId="2876B81A"/>
  <w16cid:commentId w16cid:paraId="6AA7FE6B" w16cid:durableId="2876B24C"/>
  <w16cid:commentId w16cid:paraId="2BD1AE86" w16cid:durableId="2876BCC3"/>
  <w16cid:commentId w16cid:paraId="0B17BD0F" w16cid:durableId="28985496"/>
  <w16cid:commentId w16cid:paraId="79A2FECA" w16cid:durableId="2876B9E0"/>
  <w16cid:commentId w16cid:paraId="2D12FC4D" w16cid:durableId="2876B9DB"/>
  <w16cid:commentId w16cid:paraId="099440BD" w16cid:durableId="2876BB6C"/>
  <w16cid:commentId w16cid:paraId="2BBBBA0B" w16cid:durableId="28989134"/>
  <w16cid:commentId w16cid:paraId="527205B3" w16cid:durableId="2898929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7F48" w14:textId="77777777" w:rsidR="003E4547" w:rsidRDefault="003E4547">
      <w:r>
        <w:separator/>
      </w:r>
    </w:p>
  </w:endnote>
  <w:endnote w:type="continuationSeparator" w:id="0">
    <w:p w14:paraId="6F881165" w14:textId="77777777" w:rsidR="003E4547" w:rsidRDefault="003E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F9CE" w14:textId="77777777" w:rsidR="002E3AA5" w:rsidRDefault="002E3AA5">
    <w:pPr>
      <w:pStyle w:val="a4"/>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80D8" w14:textId="77777777" w:rsidR="002E3AA5" w:rsidRDefault="002E3AA5">
    <w:pPr>
      <w:pStyle w:val="a4"/>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2C4A" w14:textId="77777777" w:rsidR="002E3AA5" w:rsidRDefault="002E3AA5"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887D545" w14:textId="77777777" w:rsidR="002E3AA5" w:rsidRDefault="002E3AA5" w:rsidP="008443C9">
    <w:pPr>
      <w:pStyle w:val="ab"/>
      <w:ind w:right="360"/>
    </w:pPr>
  </w:p>
  <w:p w14:paraId="7E0D8F5B" w14:textId="77777777" w:rsidR="002E3AA5" w:rsidRDefault="002E3AA5"/>
  <w:p w14:paraId="69418759" w14:textId="77777777" w:rsidR="002E3AA5" w:rsidRDefault="002E3AA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CDB5" w14:textId="77777777" w:rsidR="002E3AA5" w:rsidRDefault="002E3AA5"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9948ADE" w14:textId="77777777" w:rsidR="002E3AA5" w:rsidRDefault="002E3AA5" w:rsidP="008443C9">
    <w:pPr>
      <w:pStyle w:val="ab"/>
      <w:ind w:right="360"/>
    </w:pPr>
  </w:p>
  <w:p w14:paraId="52A058FD" w14:textId="77777777" w:rsidR="002E3AA5" w:rsidRDefault="002E3AA5"/>
  <w:p w14:paraId="6C82C2F1" w14:textId="77777777" w:rsidR="002E3AA5" w:rsidRDefault="002E3AA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D786" w14:textId="77777777" w:rsidR="002E3AA5" w:rsidRDefault="002E3AA5"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3DFE2CBC" w14:textId="77777777" w:rsidR="002E3AA5" w:rsidRDefault="002E3AA5" w:rsidP="008443C9">
    <w:pPr>
      <w:pStyle w:val="ab"/>
      <w:ind w:right="360"/>
    </w:pPr>
  </w:p>
  <w:p w14:paraId="5B070847" w14:textId="77777777" w:rsidR="002E3AA5" w:rsidRDefault="002E3AA5"/>
  <w:p w14:paraId="37D57FC8" w14:textId="77777777" w:rsidR="002E3AA5" w:rsidRDefault="002E3AA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0B6A" w14:textId="77777777" w:rsidR="002E3AA5" w:rsidRDefault="002E3AA5" w:rsidP="008443C9">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5C7908F" w14:textId="77777777" w:rsidR="002E3AA5" w:rsidRDefault="002E3AA5" w:rsidP="008443C9">
    <w:pPr>
      <w:pStyle w:val="ab"/>
      <w:ind w:right="360"/>
    </w:pPr>
  </w:p>
  <w:p w14:paraId="0401C0DB" w14:textId="77777777" w:rsidR="002E3AA5" w:rsidRDefault="002E3AA5"/>
  <w:p w14:paraId="52504230" w14:textId="77777777" w:rsidR="002E3AA5" w:rsidRDefault="002E3AA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7D0E" w14:textId="77777777" w:rsidR="003E4547" w:rsidRDefault="003E4547">
      <w:r>
        <w:separator/>
      </w:r>
    </w:p>
  </w:footnote>
  <w:footnote w:type="continuationSeparator" w:id="0">
    <w:p w14:paraId="6518965F" w14:textId="77777777" w:rsidR="003E4547" w:rsidRDefault="003E4547">
      <w:r>
        <w:continuationSeparator/>
      </w:r>
    </w:p>
  </w:footnote>
  <w:footnote w:id="1">
    <w:p w14:paraId="2675A76B" w14:textId="1A1651DA" w:rsidR="002E3AA5" w:rsidRPr="00DC61EF" w:rsidRDefault="002E3AA5">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14:paraId="44758FD7" w14:textId="7B3D59BD" w:rsidR="002E3AA5" w:rsidRPr="001778EA" w:rsidRDefault="002E3AA5">
      <w:pPr>
        <w:pStyle w:val="af3"/>
        <w:rPr>
          <w:rFonts w:ascii="Times New Roman" w:hAnsi="Times New Roman" w:cs="Times New Roman"/>
        </w:rPr>
      </w:pPr>
      <w:r w:rsidRPr="00DC61EF">
        <w:rPr>
          <w:rStyle w:val="af5"/>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14:paraId="3BE46604" w14:textId="77777777" w:rsidR="002E3AA5" w:rsidRPr="00DB5983" w:rsidRDefault="002E3AA5"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14:paraId="33EFE851" w14:textId="77777777" w:rsidR="002E3AA5" w:rsidRPr="00430E17" w:rsidRDefault="002E3AA5"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14:paraId="36035C96" w14:textId="77777777" w:rsidR="002E3AA5" w:rsidRPr="006F353B" w:rsidRDefault="002E3AA5" w:rsidP="00BB1E02">
      <w:pPr>
        <w:pStyle w:val="af1"/>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14:paraId="69F4D2DE" w14:textId="77777777" w:rsidR="002E3AA5" w:rsidRPr="00BB1E02" w:rsidRDefault="002E3AA5"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14:paraId="704A73E0" w14:textId="77777777" w:rsidR="002E3AA5" w:rsidRPr="00BB1E02" w:rsidRDefault="002E3AA5"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14:paraId="4D9E5BEA" w14:textId="77777777" w:rsidR="002E3AA5" w:rsidRPr="008230F8" w:rsidRDefault="002E3AA5"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14:paraId="4F38ECE2" w14:textId="77777777" w:rsidR="002E3AA5" w:rsidRPr="008230F8" w:rsidRDefault="002E3AA5"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14:paraId="55E481E0" w14:textId="77777777" w:rsidR="002E3AA5" w:rsidRPr="008230F8" w:rsidRDefault="002E3AA5"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w:t>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14:paraId="3A575E2B" w14:textId="77777777" w:rsidR="002E3AA5" w:rsidRPr="008230F8" w:rsidRDefault="002E3AA5" w:rsidP="008230F8">
      <w:pPr>
        <w:pStyle w:val="af3"/>
        <w:rPr>
          <w:rFonts w:ascii="Times New Roman" w:hAnsi="Times New Roman" w:cs="Times New Roman"/>
        </w:rPr>
      </w:pPr>
      <w:r w:rsidRPr="008230F8">
        <w:rPr>
          <w:rStyle w:val="af5"/>
          <w:rFonts w:ascii="Times New Roman" w:hAnsi="Times New Roman" w:cs="Times New Roman"/>
        </w:rPr>
        <w:footnoteRef/>
      </w:r>
      <w:r w:rsidRPr="008230F8">
        <w:rPr>
          <w:rFonts w:ascii="Times New Roman" w:hAnsi="Times New Roman" w:cs="Times New Roman"/>
        </w:rPr>
        <w:t xml:space="preserve"> Пункт 2.9 ФГОС ДО.</w:t>
      </w:r>
    </w:p>
  </w:footnote>
  <w:footnote w:id="12">
    <w:p w14:paraId="61BFDF13" w14:textId="77777777" w:rsidR="002E3AA5" w:rsidRPr="00A45311" w:rsidRDefault="002E3AA5" w:rsidP="008230F8">
      <w:pPr>
        <w:pStyle w:val="af3"/>
        <w:rPr>
          <w:rFonts w:ascii="Times New Roman" w:hAnsi="Times New Roman" w:cs="Times New Roman"/>
        </w:rPr>
      </w:pPr>
      <w:r w:rsidRPr="00A45311">
        <w:rPr>
          <w:rStyle w:val="af5"/>
          <w:rFonts w:ascii="Times New Roman" w:hAnsi="Times New Roman" w:cs="Times New Roman"/>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14:paraId="2980C60C" w14:textId="3ADBBA39" w:rsidR="002E3AA5" w:rsidRPr="00C01EBB" w:rsidRDefault="002E3AA5" w:rsidP="00C01EBB">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2E3AA5" w:rsidRDefault="002E3AA5">
      <w:pPr>
        <w:pStyle w:val="af3"/>
      </w:pPr>
    </w:p>
  </w:footnote>
  <w:footnote w:id="14">
    <w:p w14:paraId="797145A4" w14:textId="7D880E13" w:rsidR="002E3AA5" w:rsidRPr="00511BC7" w:rsidRDefault="002E3AA5" w:rsidP="00511BC7">
      <w:pPr>
        <w:pStyle w:val="af3"/>
        <w:ind w:left="40"/>
        <w:rPr>
          <w:rFonts w:ascii="Times New Roman" w:hAnsi="Times New Roman" w:cs="Times New Roman"/>
          <w:sz w:val="18"/>
          <w:szCs w:val="18"/>
        </w:rPr>
      </w:pPr>
      <w:r w:rsidRPr="00511BC7">
        <w:rPr>
          <w:rStyle w:val="af5"/>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14:paraId="09899D71" w14:textId="60970F3E" w:rsidR="002E3AA5" w:rsidRPr="00511BC7" w:rsidRDefault="002E3AA5" w:rsidP="00511BC7">
      <w:pPr>
        <w:pStyle w:val="af3"/>
        <w:ind w:left="40"/>
        <w:jc w:val="both"/>
        <w:rPr>
          <w:rFonts w:ascii="Times New Roman" w:hAnsi="Times New Roman" w:cs="Times New Roman"/>
          <w:sz w:val="18"/>
          <w:szCs w:val="18"/>
        </w:rPr>
      </w:pPr>
      <w:r w:rsidRPr="00511BC7">
        <w:rPr>
          <w:rStyle w:val="af5"/>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14:paraId="7F69AB13" w14:textId="4BE33D29" w:rsidR="002E3AA5" w:rsidRPr="00511BC7" w:rsidRDefault="002E3AA5" w:rsidP="00511BC7">
      <w:pPr>
        <w:pStyle w:val="af1"/>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14:paraId="7757D0AB" w14:textId="77777777" w:rsidR="002E3AA5" w:rsidRPr="00C01EBB" w:rsidRDefault="002E3AA5" w:rsidP="00304AB3">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2E3AA5" w:rsidRDefault="002E3AA5" w:rsidP="00304AB3">
      <w:pPr>
        <w:pStyle w:val="af3"/>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857234"/>
      <w:docPartObj>
        <w:docPartGallery w:val="Page Numbers (Top of Page)"/>
        <w:docPartUnique/>
      </w:docPartObj>
    </w:sdtPr>
    <w:sdtContent>
      <w:p w14:paraId="5C64AF0D" w14:textId="7CBD255B" w:rsidR="002E3AA5" w:rsidRDefault="002E3AA5">
        <w:pPr>
          <w:pStyle w:val="a9"/>
          <w:jc w:val="center"/>
        </w:pPr>
        <w:r>
          <w:fldChar w:fldCharType="begin"/>
        </w:r>
        <w:r>
          <w:instrText>PAGE   \* MERGEFORMAT</w:instrText>
        </w:r>
        <w:r>
          <w:fldChar w:fldCharType="separate"/>
        </w:r>
        <w:r w:rsidR="00691789">
          <w:rPr>
            <w:noProof/>
          </w:rPr>
          <w:t>3</w:t>
        </w:r>
        <w:r>
          <w:fldChar w:fldCharType="end"/>
        </w:r>
      </w:p>
    </w:sdtContent>
  </w:sdt>
  <w:p w14:paraId="03EF8AEE" w14:textId="77777777" w:rsidR="002E3AA5" w:rsidRDefault="002E3AA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2333" w14:textId="77777777" w:rsidR="002E3AA5" w:rsidRDefault="002E3AA5" w:rsidP="0044641D">
    <w:pPr>
      <w:pStyle w:val="a9"/>
    </w:pPr>
  </w:p>
  <w:sdt>
    <w:sdtPr>
      <w:id w:val="-1679028022"/>
      <w:docPartObj>
        <w:docPartGallery w:val="Page Numbers (Top of Page)"/>
        <w:docPartUnique/>
      </w:docPartObj>
    </w:sdtPr>
    <w:sdtEndPr>
      <w:rPr>
        <w:sz w:val="20"/>
        <w:szCs w:val="20"/>
      </w:rPr>
    </w:sdtEndPr>
    <w:sdtContent>
      <w:p w14:paraId="1BA4AD28" w14:textId="349115C7" w:rsidR="002E3AA5" w:rsidRPr="008A0DA0" w:rsidRDefault="002E3AA5" w:rsidP="008A0DA0">
        <w:pPr>
          <w:pStyle w:val="a9"/>
          <w:jc w:val="center"/>
        </w:pPr>
        <w:r w:rsidRPr="00B11B56">
          <w:rPr>
            <w:sz w:val="20"/>
            <w:szCs w:val="20"/>
          </w:rPr>
          <w:fldChar w:fldCharType="begin"/>
        </w:r>
        <w:r w:rsidRPr="00B11B56">
          <w:rPr>
            <w:sz w:val="20"/>
            <w:szCs w:val="20"/>
          </w:rPr>
          <w:instrText>PAGE   \* MERGEFORMAT</w:instrText>
        </w:r>
        <w:r w:rsidRPr="00B11B56">
          <w:rPr>
            <w:sz w:val="20"/>
            <w:szCs w:val="20"/>
          </w:rPr>
          <w:fldChar w:fldCharType="separate"/>
        </w:r>
        <w:r w:rsidR="00691789">
          <w:rPr>
            <w:noProof/>
            <w:sz w:val="20"/>
            <w:szCs w:val="20"/>
          </w:rPr>
          <w:t>199</w:t>
        </w:r>
        <w:r w:rsidRPr="00B11B56">
          <w:rPr>
            <w:sz w:val="20"/>
            <w:szCs w:val="20"/>
          </w:rPr>
          <w:fldChar w:fldCharType="end"/>
        </w:r>
      </w:p>
    </w:sdtContent>
  </w:sdt>
  <w:p w14:paraId="5496D4BD" w14:textId="77777777" w:rsidR="002E3AA5" w:rsidRDefault="002E3AA5">
    <w:pPr>
      <w:pStyle w:val="a4"/>
      <w:spacing w:line="14" w:lineRule="auto"/>
      <w:ind w:left="0" w:firstLine="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1BD"/>
    <w:multiLevelType w:val="hybridMultilevel"/>
    <w:tmpl w:val="8234748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2" w15:restartNumberingAfterBreak="0">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3" w15:restartNumberingAfterBreak="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5" w15:restartNumberingAfterBreak="0">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7" w15:restartNumberingAfterBreak="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1" w15:restartNumberingAfterBreak="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2"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0FF27A1"/>
    <w:multiLevelType w:val="hybridMultilevel"/>
    <w:tmpl w:val="E2CE7E92"/>
    <w:lvl w:ilvl="0" w:tplc="9DA653EC">
      <w:start w:val="1"/>
      <w:numFmt w:val="decimal"/>
      <w:lvlText w:val="%1."/>
      <w:lvlJc w:val="left"/>
      <w:pPr>
        <w:ind w:left="720" w:hanging="360"/>
      </w:pPr>
      <w:rPr>
        <w:rFonts w:eastAsiaTheme="minorHAnsi"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68" w15:restartNumberingAfterBreak="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79B4366"/>
    <w:multiLevelType w:val="hybridMultilevel"/>
    <w:tmpl w:val="28CA186A"/>
    <w:lvl w:ilvl="0" w:tplc="743456B0">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18FF2D3B"/>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A044A7B"/>
    <w:multiLevelType w:val="hybridMultilevel"/>
    <w:tmpl w:val="0F1AB0A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6" w15:restartNumberingAfterBreak="0">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15:restartNumberingAfterBreak="0">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1" w15:restartNumberingAfterBreak="0">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2" w15:restartNumberingAfterBreak="0">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5" w15:restartNumberingAfterBreak="0">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26176F24"/>
    <w:multiLevelType w:val="hybridMultilevel"/>
    <w:tmpl w:val="20EEA6EA"/>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18" w15:restartNumberingAfterBreak="0">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7"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30" w15:restartNumberingAfterBreak="0">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15:restartNumberingAfterBreak="0">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5"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7" w15:restartNumberingAfterBreak="0">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15:restartNumberingAfterBreak="0">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41" w15:restartNumberingAfterBreak="0">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61B781A"/>
    <w:multiLevelType w:val="hybridMultilevel"/>
    <w:tmpl w:val="2A7050F4"/>
    <w:lvl w:ilvl="0" w:tplc="FFFFFFFF">
      <w:start w:val="1"/>
      <w:numFmt w:val="decimal"/>
      <w:lvlText w:val="%1."/>
      <w:lvlJc w:val="left"/>
      <w:pPr>
        <w:ind w:left="720" w:hanging="360"/>
      </w:pPr>
      <w:rPr>
        <w:rFonts w:ascii="Times New Roman" w:hAnsi="Times New Roman"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50" w15:restartNumberingAfterBreak="0">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52" w15:restartNumberingAfterBreak="0">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8" w15:restartNumberingAfterBreak="0">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5" w15:restartNumberingAfterBreak="0">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15:restartNumberingAfterBreak="0">
    <w:nsid w:val="3FA616DE"/>
    <w:multiLevelType w:val="hybridMultilevel"/>
    <w:tmpl w:val="DF543F42"/>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1"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73" w15:restartNumberingAfterBreak="0">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4" w15:restartNumberingAfterBreak="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76" w15:restartNumberingAfterBreak="0">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3" w15:restartNumberingAfterBreak="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4" w15:restartNumberingAfterBreak="0">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94" w15:restartNumberingAfterBreak="0">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6" w15:restartNumberingAfterBreak="0">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7" w15:restartNumberingAfterBreak="0">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4BD022C5"/>
    <w:multiLevelType w:val="hybridMultilevel"/>
    <w:tmpl w:val="528E690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1" w15:restartNumberingAfterBreak="0">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6" w15:restartNumberingAfterBreak="0">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5"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6" w15:restartNumberingAfterBreak="0">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8" w15:restartNumberingAfterBreak="0">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19" w15:restartNumberingAfterBreak="0">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4" w15:restartNumberingAfterBreak="0">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2" w15:restartNumberingAfterBreak="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6"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15:restartNumberingAfterBreak="0">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15:restartNumberingAfterBreak="0">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15:restartNumberingAfterBreak="0">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2" w15:restartNumberingAfterBreak="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8" w15:restartNumberingAfterBreak="0">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1" w15:restartNumberingAfterBreak="0">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5"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7" w15:restartNumberingAfterBreak="0">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8" w15:restartNumberingAfterBreak="0">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15:restartNumberingAfterBreak="0">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0" w15:restartNumberingAfterBreak="0">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62" w15:restartNumberingAfterBreak="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6" w15:restartNumberingAfterBreak="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657923B4"/>
    <w:multiLevelType w:val="hybridMultilevel"/>
    <w:tmpl w:val="C41034C8"/>
    <w:lvl w:ilvl="0" w:tplc="743456B0">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1"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15:restartNumberingAfterBreak="0">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7"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8" w15:restartNumberingAfterBreak="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81"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3" w15:restartNumberingAfterBreak="0">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4" w15:restartNumberingAfterBreak="0">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7" w15:restartNumberingAfterBreak="0">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8" w15:restartNumberingAfterBreak="0">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1" w15:restartNumberingAfterBreak="0">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2"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6" w15:restartNumberingAfterBreak="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8"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0"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15:restartNumberingAfterBreak="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1" w15:restartNumberingAfterBreak="0">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312" w15:restartNumberingAfterBreak="0">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314" w15:restartNumberingAfterBreak="0">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15:restartNumberingAfterBreak="0">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6"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7" w15:restartNumberingAfterBreak="0">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9" w15:restartNumberingAfterBreak="0">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1" w15:restartNumberingAfterBreak="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7ABA173B"/>
    <w:multiLevelType w:val="hybridMultilevel"/>
    <w:tmpl w:val="C436F894"/>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328" w15:restartNumberingAfterBreak="0">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9" w15:restartNumberingAfterBreak="0">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0" w15:restartNumberingAfterBreak="0">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331"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15:restartNumberingAfterBreak="0">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1"/>
  </w:num>
  <w:num w:numId="2">
    <w:abstractNumId w:val="327"/>
  </w:num>
  <w:num w:numId="3">
    <w:abstractNumId w:val="12"/>
  </w:num>
  <w:num w:numId="4">
    <w:abstractNumId w:val="313"/>
  </w:num>
  <w:num w:numId="5">
    <w:abstractNumId w:val="215"/>
  </w:num>
  <w:num w:numId="6">
    <w:abstractNumId w:val="261"/>
  </w:num>
  <w:num w:numId="7">
    <w:abstractNumId w:val="172"/>
  </w:num>
  <w:num w:numId="8">
    <w:abstractNumId w:val="67"/>
  </w:num>
  <w:num w:numId="9">
    <w:abstractNumId w:val="330"/>
  </w:num>
  <w:num w:numId="10">
    <w:abstractNumId w:val="223"/>
  </w:num>
  <w:num w:numId="11">
    <w:abstractNumId w:val="181"/>
  </w:num>
  <w:num w:numId="12">
    <w:abstractNumId w:val="108"/>
  </w:num>
  <w:num w:numId="13">
    <w:abstractNumId w:val="87"/>
  </w:num>
  <w:num w:numId="14">
    <w:abstractNumId w:val="247"/>
  </w:num>
  <w:num w:numId="15">
    <w:abstractNumId w:val="193"/>
  </w:num>
  <w:num w:numId="16">
    <w:abstractNumId w:val="139"/>
  </w:num>
  <w:num w:numId="17">
    <w:abstractNumId w:val="83"/>
  </w:num>
  <w:num w:numId="18">
    <w:abstractNumId w:val="73"/>
  </w:num>
  <w:num w:numId="19">
    <w:abstractNumId w:val="109"/>
  </w:num>
  <w:num w:numId="20">
    <w:abstractNumId w:val="331"/>
  </w:num>
  <w:num w:numId="21">
    <w:abstractNumId w:val="277"/>
  </w:num>
  <w:num w:numId="22">
    <w:abstractNumId w:val="6"/>
  </w:num>
  <w:num w:numId="23">
    <w:abstractNumId w:val="319"/>
  </w:num>
  <w:num w:numId="24">
    <w:abstractNumId w:val="110"/>
  </w:num>
  <w:num w:numId="25">
    <w:abstractNumId w:val="39"/>
  </w:num>
  <w:num w:numId="26">
    <w:abstractNumId w:val="146"/>
  </w:num>
  <w:num w:numId="27">
    <w:abstractNumId w:val="38"/>
  </w:num>
  <w:num w:numId="28">
    <w:abstractNumId w:val="323"/>
  </w:num>
  <w:num w:numId="29">
    <w:abstractNumId w:val="274"/>
  </w:num>
  <w:num w:numId="30">
    <w:abstractNumId w:val="263"/>
  </w:num>
  <w:num w:numId="31">
    <w:abstractNumId w:val="22"/>
  </w:num>
  <w:num w:numId="32">
    <w:abstractNumId w:val="48"/>
  </w:num>
  <w:num w:numId="33">
    <w:abstractNumId w:val="37"/>
  </w:num>
  <w:num w:numId="34">
    <w:abstractNumId w:val="116"/>
  </w:num>
  <w:num w:numId="35">
    <w:abstractNumId w:val="102"/>
  </w:num>
  <w:num w:numId="36">
    <w:abstractNumId w:val="20"/>
  </w:num>
  <w:num w:numId="37">
    <w:abstractNumId w:val="44"/>
  </w:num>
  <w:num w:numId="38">
    <w:abstractNumId w:val="221"/>
  </w:num>
  <w:num w:numId="39">
    <w:abstractNumId w:val="224"/>
  </w:num>
  <w:num w:numId="40">
    <w:abstractNumId w:val="213"/>
  </w:num>
  <w:num w:numId="41">
    <w:abstractNumId w:val="99"/>
  </w:num>
  <w:num w:numId="42">
    <w:abstractNumId w:val="80"/>
  </w:num>
  <w:num w:numId="43">
    <w:abstractNumId w:val="71"/>
  </w:num>
  <w:num w:numId="44">
    <w:abstractNumId w:val="239"/>
  </w:num>
  <w:num w:numId="45">
    <w:abstractNumId w:val="1"/>
  </w:num>
  <w:num w:numId="46">
    <w:abstractNumId w:val="253"/>
  </w:num>
  <w:num w:numId="47">
    <w:abstractNumId w:val="9"/>
  </w:num>
  <w:num w:numId="48">
    <w:abstractNumId w:val="42"/>
  </w:num>
  <w:num w:numId="49">
    <w:abstractNumId w:val="65"/>
  </w:num>
  <w:num w:numId="50">
    <w:abstractNumId w:val="156"/>
  </w:num>
  <w:num w:numId="51">
    <w:abstractNumId w:val="53"/>
  </w:num>
  <w:num w:numId="52">
    <w:abstractNumId w:val="229"/>
  </w:num>
  <w:num w:numId="53">
    <w:abstractNumId w:val="144"/>
  </w:num>
  <w:num w:numId="54">
    <w:abstractNumId w:val="321"/>
  </w:num>
  <w:num w:numId="55">
    <w:abstractNumId w:val="86"/>
  </w:num>
  <w:num w:numId="56">
    <w:abstractNumId w:val="78"/>
  </w:num>
  <w:num w:numId="57">
    <w:abstractNumId w:val="225"/>
  </w:num>
  <w:num w:numId="58">
    <w:abstractNumId w:val="307"/>
  </w:num>
  <w:num w:numId="59">
    <w:abstractNumId w:val="279"/>
  </w:num>
  <w:num w:numId="60">
    <w:abstractNumId w:val="91"/>
  </w:num>
  <w:num w:numId="61">
    <w:abstractNumId w:val="266"/>
  </w:num>
  <w:num w:numId="62">
    <w:abstractNumId w:val="159"/>
  </w:num>
  <w:num w:numId="63">
    <w:abstractNumId w:val="111"/>
  </w:num>
  <w:num w:numId="64">
    <w:abstractNumId w:val="292"/>
  </w:num>
  <w:num w:numId="65">
    <w:abstractNumId w:val="300"/>
  </w:num>
  <w:num w:numId="66">
    <w:abstractNumId w:val="122"/>
  </w:num>
  <w:num w:numId="67">
    <w:abstractNumId w:val="186"/>
  </w:num>
  <w:num w:numId="68">
    <w:abstractNumId w:val="158"/>
  </w:num>
  <w:num w:numId="69">
    <w:abstractNumId w:val="243"/>
  </w:num>
  <w:num w:numId="70">
    <w:abstractNumId w:val="35"/>
  </w:num>
  <w:num w:numId="71">
    <w:abstractNumId w:val="152"/>
  </w:num>
  <w:num w:numId="72">
    <w:abstractNumId w:val="296"/>
  </w:num>
  <w:num w:numId="73">
    <w:abstractNumId w:val="248"/>
  </w:num>
  <w:num w:numId="74">
    <w:abstractNumId w:val="285"/>
  </w:num>
  <w:num w:numId="75">
    <w:abstractNumId w:val="278"/>
  </w:num>
  <w:num w:numId="76">
    <w:abstractNumId w:val="249"/>
  </w:num>
  <w:num w:numId="77">
    <w:abstractNumId w:val="238"/>
  </w:num>
  <w:num w:numId="78">
    <w:abstractNumId w:val="55"/>
  </w:num>
  <w:num w:numId="79">
    <w:abstractNumId w:val="230"/>
  </w:num>
  <w:num w:numId="80">
    <w:abstractNumId w:val="281"/>
  </w:num>
  <w:num w:numId="81">
    <w:abstractNumId w:val="276"/>
  </w:num>
  <w:num w:numId="82">
    <w:abstractNumId w:val="106"/>
  </w:num>
  <w:num w:numId="83">
    <w:abstractNumId w:val="16"/>
  </w:num>
  <w:num w:numId="84">
    <w:abstractNumId w:val="265"/>
  </w:num>
  <w:num w:numId="85">
    <w:abstractNumId w:val="85"/>
  </w:num>
  <w:num w:numId="86">
    <w:abstractNumId w:val="299"/>
  </w:num>
  <w:num w:numId="87">
    <w:abstractNumId w:val="208"/>
  </w:num>
  <w:num w:numId="88">
    <w:abstractNumId w:val="82"/>
  </w:num>
  <w:num w:numId="89">
    <w:abstractNumId w:val="167"/>
  </w:num>
  <w:num w:numId="90">
    <w:abstractNumId w:val="57"/>
  </w:num>
  <w:num w:numId="91">
    <w:abstractNumId w:val="268"/>
  </w:num>
  <w:num w:numId="92">
    <w:abstractNumId w:val="272"/>
  </w:num>
  <w:num w:numId="93">
    <w:abstractNumId w:val="289"/>
  </w:num>
  <w:num w:numId="94">
    <w:abstractNumId w:val="163"/>
  </w:num>
  <w:num w:numId="95">
    <w:abstractNumId w:val="334"/>
  </w:num>
  <w:num w:numId="96">
    <w:abstractNumId w:val="18"/>
  </w:num>
  <w:num w:numId="97">
    <w:abstractNumId w:val="7"/>
  </w:num>
  <w:num w:numId="98">
    <w:abstractNumId w:val="77"/>
  </w:num>
  <w:num w:numId="99">
    <w:abstractNumId w:val="185"/>
  </w:num>
  <w:num w:numId="100">
    <w:abstractNumId w:val="114"/>
  </w:num>
  <w:num w:numId="101">
    <w:abstractNumId w:val="322"/>
  </w:num>
  <w:num w:numId="102">
    <w:abstractNumId w:val="293"/>
  </w:num>
  <w:num w:numId="103">
    <w:abstractNumId w:val="5"/>
  </w:num>
  <w:num w:numId="104">
    <w:abstractNumId w:val="162"/>
  </w:num>
  <w:num w:numId="105">
    <w:abstractNumId w:val="11"/>
  </w:num>
  <w:num w:numId="106">
    <w:abstractNumId w:val="19"/>
  </w:num>
  <w:num w:numId="107">
    <w:abstractNumId w:val="264"/>
  </w:num>
  <w:num w:numId="108">
    <w:abstractNumId w:val="131"/>
  </w:num>
  <w:num w:numId="109">
    <w:abstractNumId w:val="209"/>
  </w:num>
  <w:num w:numId="110">
    <w:abstractNumId w:val="210"/>
  </w:num>
  <w:num w:numId="111">
    <w:abstractNumId w:val="10"/>
  </w:num>
  <w:num w:numId="112">
    <w:abstractNumId w:val="308"/>
  </w:num>
  <w:num w:numId="113">
    <w:abstractNumId w:val="267"/>
  </w:num>
  <w:num w:numId="114">
    <w:abstractNumId w:val="119"/>
  </w:num>
  <w:num w:numId="115">
    <w:abstractNumId w:val="4"/>
  </w:num>
  <w:num w:numId="116">
    <w:abstractNumId w:val="94"/>
  </w:num>
  <w:num w:numId="117">
    <w:abstractNumId w:val="242"/>
  </w:num>
  <w:num w:numId="118">
    <w:abstractNumId w:val="58"/>
  </w:num>
  <w:num w:numId="119">
    <w:abstractNumId w:val="13"/>
  </w:num>
  <w:num w:numId="120">
    <w:abstractNumId w:val="312"/>
  </w:num>
  <w:num w:numId="121">
    <w:abstractNumId w:val="95"/>
  </w:num>
  <w:num w:numId="122">
    <w:abstractNumId w:val="160"/>
  </w:num>
  <w:num w:numId="123">
    <w:abstractNumId w:val="179"/>
  </w:num>
  <w:num w:numId="124">
    <w:abstractNumId w:val="250"/>
  </w:num>
  <w:num w:numId="125">
    <w:abstractNumId w:val="46"/>
  </w:num>
  <w:num w:numId="126">
    <w:abstractNumId w:val="315"/>
  </w:num>
  <w:num w:numId="127">
    <w:abstractNumId w:val="314"/>
  </w:num>
  <w:num w:numId="128">
    <w:abstractNumId w:val="251"/>
  </w:num>
  <w:num w:numId="129">
    <w:abstractNumId w:val="234"/>
  </w:num>
  <w:num w:numId="130">
    <w:abstractNumId w:val="187"/>
  </w:num>
  <w:num w:numId="131">
    <w:abstractNumId w:val="123"/>
  </w:num>
  <w:num w:numId="132">
    <w:abstractNumId w:val="90"/>
  </w:num>
  <w:num w:numId="133">
    <w:abstractNumId w:val="115"/>
  </w:num>
  <w:num w:numId="134">
    <w:abstractNumId w:val="54"/>
  </w:num>
  <w:num w:numId="135">
    <w:abstractNumId w:val="202"/>
  </w:num>
  <w:num w:numId="136">
    <w:abstractNumId w:val="112"/>
  </w:num>
  <w:num w:numId="137">
    <w:abstractNumId w:val="227"/>
  </w:num>
  <w:num w:numId="138">
    <w:abstractNumId w:val="168"/>
  </w:num>
  <w:num w:numId="139">
    <w:abstractNumId w:val="155"/>
  </w:num>
  <w:num w:numId="140">
    <w:abstractNumId w:val="51"/>
  </w:num>
  <w:num w:numId="141">
    <w:abstractNumId w:val="62"/>
  </w:num>
  <w:num w:numId="142">
    <w:abstractNumId w:val="255"/>
  </w:num>
  <w:num w:numId="143">
    <w:abstractNumId w:val="236"/>
  </w:num>
  <w:num w:numId="144">
    <w:abstractNumId w:val="310"/>
  </w:num>
  <w:num w:numId="145">
    <w:abstractNumId w:val="2"/>
  </w:num>
  <w:num w:numId="146">
    <w:abstractNumId w:val="28"/>
  </w:num>
  <w:num w:numId="147">
    <w:abstractNumId w:val="190"/>
  </w:num>
  <w:num w:numId="148">
    <w:abstractNumId w:val="326"/>
  </w:num>
  <w:num w:numId="149">
    <w:abstractNumId w:val="198"/>
  </w:num>
  <w:num w:numId="150">
    <w:abstractNumId w:val="138"/>
  </w:num>
  <w:num w:numId="151">
    <w:abstractNumId w:val="333"/>
  </w:num>
  <w:num w:numId="152">
    <w:abstractNumId w:val="43"/>
  </w:num>
  <w:num w:numId="153">
    <w:abstractNumId w:val="40"/>
  </w:num>
  <w:num w:numId="154">
    <w:abstractNumId w:val="183"/>
  </w:num>
  <w:num w:numId="155">
    <w:abstractNumId w:val="104"/>
  </w:num>
  <w:num w:numId="156">
    <w:abstractNumId w:val="133"/>
  </w:num>
  <w:num w:numId="157">
    <w:abstractNumId w:val="214"/>
  </w:num>
  <w:num w:numId="158">
    <w:abstractNumId w:val="329"/>
  </w:num>
  <w:num w:numId="159">
    <w:abstractNumId w:val="134"/>
  </w:num>
  <w:num w:numId="160">
    <w:abstractNumId w:val="41"/>
  </w:num>
  <w:num w:numId="161">
    <w:abstractNumId w:val="50"/>
  </w:num>
  <w:num w:numId="162">
    <w:abstractNumId w:val="271"/>
  </w:num>
  <w:num w:numId="163">
    <w:abstractNumId w:val="233"/>
  </w:num>
  <w:num w:numId="164">
    <w:abstractNumId w:val="79"/>
  </w:num>
  <w:num w:numId="165">
    <w:abstractNumId w:val="93"/>
  </w:num>
  <w:num w:numId="166">
    <w:abstractNumId w:val="97"/>
  </w:num>
  <w:num w:numId="167">
    <w:abstractNumId w:val="100"/>
  </w:num>
  <w:num w:numId="168">
    <w:abstractNumId w:val="199"/>
  </w:num>
  <w:num w:numId="169">
    <w:abstractNumId w:val="101"/>
  </w:num>
  <w:num w:numId="170">
    <w:abstractNumId w:val="150"/>
  </w:num>
  <w:num w:numId="171">
    <w:abstractNumId w:val="154"/>
  </w:num>
  <w:num w:numId="172">
    <w:abstractNumId w:val="252"/>
  </w:num>
  <w:num w:numId="173">
    <w:abstractNumId w:val="147"/>
  </w:num>
  <w:num w:numId="174">
    <w:abstractNumId w:val="3"/>
  </w:num>
  <w:num w:numId="175">
    <w:abstractNumId w:val="205"/>
  </w:num>
  <w:num w:numId="176">
    <w:abstractNumId w:val="306"/>
  </w:num>
  <w:num w:numId="177">
    <w:abstractNumId w:val="273"/>
  </w:num>
  <w:num w:numId="178">
    <w:abstractNumId w:val="68"/>
  </w:num>
  <w:num w:numId="179">
    <w:abstractNumId w:val="124"/>
  </w:num>
  <w:num w:numId="180">
    <w:abstractNumId w:val="174"/>
  </w:num>
  <w:num w:numId="181">
    <w:abstractNumId w:val="191"/>
  </w:num>
  <w:num w:numId="182">
    <w:abstractNumId w:val="332"/>
  </w:num>
  <w:num w:numId="183">
    <w:abstractNumId w:val="157"/>
  </w:num>
  <w:num w:numId="184">
    <w:abstractNumId w:val="244"/>
  </w:num>
  <w:num w:numId="185">
    <w:abstractNumId w:val="192"/>
  </w:num>
  <w:num w:numId="186">
    <w:abstractNumId w:val="127"/>
  </w:num>
  <w:num w:numId="187">
    <w:abstractNumId w:val="142"/>
  </w:num>
  <w:num w:numId="188">
    <w:abstractNumId w:val="175"/>
  </w:num>
  <w:num w:numId="189">
    <w:abstractNumId w:val="216"/>
  </w:num>
  <w:num w:numId="190">
    <w:abstractNumId w:val="316"/>
  </w:num>
  <w:num w:numId="191">
    <w:abstractNumId w:val="34"/>
  </w:num>
  <w:num w:numId="192">
    <w:abstractNumId w:val="92"/>
  </w:num>
  <w:num w:numId="193">
    <w:abstractNumId w:val="177"/>
  </w:num>
  <w:num w:numId="194">
    <w:abstractNumId w:val="14"/>
  </w:num>
  <w:num w:numId="195">
    <w:abstractNumId w:val="135"/>
  </w:num>
  <w:num w:numId="196">
    <w:abstractNumId w:val="171"/>
  </w:num>
  <w:num w:numId="197">
    <w:abstractNumId w:val="121"/>
  </w:num>
  <w:num w:numId="198">
    <w:abstractNumId w:val="298"/>
  </w:num>
  <w:num w:numId="199">
    <w:abstractNumId w:val="275"/>
  </w:num>
  <w:num w:numId="200">
    <w:abstractNumId w:val="33"/>
  </w:num>
  <w:num w:numId="201">
    <w:abstractNumId w:val="262"/>
  </w:num>
  <w:num w:numId="202">
    <w:abstractNumId w:val="32"/>
  </w:num>
  <w:num w:numId="203">
    <w:abstractNumId w:val="180"/>
  </w:num>
  <w:num w:numId="204">
    <w:abstractNumId w:val="197"/>
  </w:num>
  <w:num w:numId="205">
    <w:abstractNumId w:val="21"/>
  </w:num>
  <w:num w:numId="206">
    <w:abstractNumId w:val="24"/>
  </w:num>
  <w:num w:numId="207">
    <w:abstractNumId w:val="188"/>
  </w:num>
  <w:num w:numId="208">
    <w:abstractNumId w:val="189"/>
  </w:num>
  <w:num w:numId="209">
    <w:abstractNumId w:val="284"/>
  </w:num>
  <w:num w:numId="210">
    <w:abstractNumId w:val="317"/>
  </w:num>
  <w:num w:numId="211">
    <w:abstractNumId w:val="149"/>
  </w:num>
  <w:num w:numId="212">
    <w:abstractNumId w:val="290"/>
  </w:num>
  <w:num w:numId="213">
    <w:abstractNumId w:val="232"/>
  </w:num>
  <w:num w:numId="214">
    <w:abstractNumId w:val="241"/>
  </w:num>
  <w:num w:numId="215">
    <w:abstractNumId w:val="125"/>
  </w:num>
  <w:num w:numId="216">
    <w:abstractNumId w:val="220"/>
  </w:num>
  <w:num w:numId="217">
    <w:abstractNumId w:val="45"/>
  </w:num>
  <w:num w:numId="218">
    <w:abstractNumId w:val="303"/>
  </w:num>
  <w:num w:numId="219">
    <w:abstractNumId w:val="75"/>
  </w:num>
  <w:num w:numId="220">
    <w:abstractNumId w:val="184"/>
  </w:num>
  <w:num w:numId="221">
    <w:abstractNumId w:val="246"/>
  </w:num>
  <w:num w:numId="222">
    <w:abstractNumId w:val="59"/>
  </w:num>
  <w:num w:numId="223">
    <w:abstractNumId w:val="27"/>
  </w:num>
  <w:num w:numId="224">
    <w:abstractNumId w:val="294"/>
  </w:num>
  <w:num w:numId="225">
    <w:abstractNumId w:val="219"/>
  </w:num>
  <w:num w:numId="226">
    <w:abstractNumId w:val="173"/>
  </w:num>
  <w:num w:numId="227">
    <w:abstractNumId w:val="98"/>
  </w:num>
  <w:num w:numId="228">
    <w:abstractNumId w:val="259"/>
  </w:num>
  <w:num w:numId="229">
    <w:abstractNumId w:val="89"/>
  </w:num>
  <w:num w:numId="230">
    <w:abstractNumId w:val="257"/>
  </w:num>
  <w:num w:numId="231">
    <w:abstractNumId w:val="195"/>
  </w:num>
  <w:num w:numId="232">
    <w:abstractNumId w:val="136"/>
  </w:num>
  <w:num w:numId="233">
    <w:abstractNumId w:val="120"/>
  </w:num>
  <w:num w:numId="234">
    <w:abstractNumId w:val="170"/>
  </w:num>
  <w:num w:numId="235">
    <w:abstractNumId w:val="256"/>
  </w:num>
  <w:num w:numId="236">
    <w:abstractNumId w:val="231"/>
  </w:num>
  <w:num w:numId="237">
    <w:abstractNumId w:val="304"/>
  </w:num>
  <w:num w:numId="238">
    <w:abstractNumId w:val="297"/>
  </w:num>
  <w:num w:numId="239">
    <w:abstractNumId w:val="113"/>
  </w:num>
  <w:num w:numId="240">
    <w:abstractNumId w:val="36"/>
  </w:num>
  <w:num w:numId="241">
    <w:abstractNumId w:val="201"/>
  </w:num>
  <w:num w:numId="242">
    <w:abstractNumId w:val="258"/>
  </w:num>
  <w:num w:numId="243">
    <w:abstractNumId w:val="212"/>
  </w:num>
  <w:num w:numId="244">
    <w:abstractNumId w:val="128"/>
  </w:num>
  <w:num w:numId="245">
    <w:abstractNumId w:val="66"/>
  </w:num>
  <w:num w:numId="246">
    <w:abstractNumId w:val="153"/>
  </w:num>
  <w:num w:numId="247">
    <w:abstractNumId w:val="176"/>
  </w:num>
  <w:num w:numId="248">
    <w:abstractNumId w:val="137"/>
  </w:num>
  <w:num w:numId="249">
    <w:abstractNumId w:val="130"/>
  </w:num>
  <w:num w:numId="250">
    <w:abstractNumId w:val="141"/>
  </w:num>
  <w:num w:numId="251">
    <w:abstractNumId w:val="288"/>
  </w:num>
  <w:num w:numId="252">
    <w:abstractNumId w:val="305"/>
  </w:num>
  <w:num w:numId="253">
    <w:abstractNumId w:val="217"/>
  </w:num>
  <w:num w:numId="254">
    <w:abstractNumId w:val="196"/>
  </w:num>
  <w:num w:numId="255">
    <w:abstractNumId w:val="56"/>
  </w:num>
  <w:num w:numId="256">
    <w:abstractNumId w:val="222"/>
  </w:num>
  <w:num w:numId="257">
    <w:abstractNumId w:val="31"/>
  </w:num>
  <w:num w:numId="258">
    <w:abstractNumId w:val="245"/>
  </w:num>
  <w:num w:numId="259">
    <w:abstractNumId w:val="182"/>
  </w:num>
  <w:num w:numId="260">
    <w:abstractNumId w:val="320"/>
  </w:num>
  <w:num w:numId="261">
    <w:abstractNumId w:val="88"/>
  </w:num>
  <w:num w:numId="262">
    <w:abstractNumId w:val="25"/>
  </w:num>
  <w:num w:numId="263">
    <w:abstractNumId w:val="103"/>
  </w:num>
  <w:num w:numId="264">
    <w:abstractNumId w:val="84"/>
  </w:num>
  <w:num w:numId="265">
    <w:abstractNumId w:val="309"/>
  </w:num>
  <w:num w:numId="266">
    <w:abstractNumId w:val="161"/>
  </w:num>
  <w:num w:numId="267">
    <w:abstractNumId w:val="286"/>
  </w:num>
  <w:num w:numId="268">
    <w:abstractNumId w:val="235"/>
  </w:num>
  <w:num w:numId="269">
    <w:abstractNumId w:val="64"/>
  </w:num>
  <w:num w:numId="270">
    <w:abstractNumId w:val="143"/>
  </w:num>
  <w:num w:numId="271">
    <w:abstractNumId w:val="324"/>
  </w:num>
  <w:num w:numId="272">
    <w:abstractNumId w:val="69"/>
  </w:num>
  <w:num w:numId="273">
    <w:abstractNumId w:val="76"/>
  </w:num>
  <w:num w:numId="274">
    <w:abstractNumId w:val="270"/>
  </w:num>
  <w:num w:numId="275">
    <w:abstractNumId w:val="107"/>
  </w:num>
  <w:num w:numId="276">
    <w:abstractNumId w:val="166"/>
  </w:num>
  <w:num w:numId="277">
    <w:abstractNumId w:val="0"/>
  </w:num>
  <w:num w:numId="278">
    <w:abstractNumId w:val="2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301"/>
  </w:num>
  <w:num w:numId="281">
    <w:abstractNumId w:val="126"/>
  </w:num>
  <w:num w:numId="282">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74"/>
  </w:num>
  <w:num w:numId="284">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9"/>
  </w:num>
  <w:num w:numId="2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17"/>
  </w:num>
  <w:num w:numId="289">
    <w:abstractNumId w:val="118"/>
  </w:num>
  <w:num w:numId="290">
    <w:abstractNumId w:val="325"/>
  </w:num>
  <w:num w:numId="291">
    <w:abstractNumId w:val="81"/>
  </w:num>
  <w:num w:numId="292">
    <w:abstractNumId w:val="145"/>
  </w:num>
  <w:num w:numId="293">
    <w:abstractNumId w:val="254"/>
  </w:num>
  <w:num w:numId="294">
    <w:abstractNumId w:val="148"/>
  </w:num>
  <w:num w:numId="295">
    <w:abstractNumId w:val="8"/>
  </w:num>
  <w:num w:numId="296">
    <w:abstractNumId w:val="228"/>
  </w:num>
  <w:num w:numId="297">
    <w:abstractNumId w:val="207"/>
  </w:num>
  <w:num w:numId="298">
    <w:abstractNumId w:val="140"/>
  </w:num>
  <w:num w:numId="299">
    <w:abstractNumId w:val="237"/>
  </w:num>
  <w:num w:numId="300">
    <w:abstractNumId w:val="287"/>
  </w:num>
  <w:num w:numId="301">
    <w:abstractNumId w:val="169"/>
  </w:num>
  <w:num w:numId="302">
    <w:abstractNumId w:val="63"/>
  </w:num>
  <w:num w:numId="303">
    <w:abstractNumId w:val="295"/>
  </w:num>
  <w:num w:numId="304">
    <w:abstractNumId w:val="105"/>
  </w:num>
  <w:num w:numId="305">
    <w:abstractNumId w:val="164"/>
  </w:num>
  <w:num w:numId="306">
    <w:abstractNumId w:val="47"/>
  </w:num>
  <w:num w:numId="307">
    <w:abstractNumId w:val="61"/>
  </w:num>
  <w:num w:numId="308">
    <w:abstractNumId w:val="260"/>
  </w:num>
  <w:num w:numId="309">
    <w:abstractNumId w:val="15"/>
  </w:num>
  <w:num w:numId="310">
    <w:abstractNumId w:val="26"/>
  </w:num>
  <w:num w:numId="311">
    <w:abstractNumId w:val="132"/>
  </w:num>
  <w:num w:numId="312">
    <w:abstractNumId w:val="328"/>
  </w:num>
  <w:num w:numId="313">
    <w:abstractNumId w:val="318"/>
  </w:num>
  <w:num w:numId="314">
    <w:abstractNumId w:val="49"/>
  </w:num>
  <w:num w:numId="315">
    <w:abstractNumId w:val="17"/>
  </w:num>
  <w:num w:numId="316">
    <w:abstractNumId w:val="165"/>
  </w:num>
  <w:num w:numId="317">
    <w:abstractNumId w:val="178"/>
  </w:num>
  <w:num w:numId="318">
    <w:abstractNumId w:val="218"/>
  </w:num>
  <w:num w:numId="319">
    <w:abstractNumId w:val="283"/>
  </w:num>
  <w:num w:numId="320">
    <w:abstractNumId w:val="60"/>
  </w:num>
  <w:num w:numId="321">
    <w:abstractNumId w:val="226"/>
  </w:num>
  <w:num w:numId="322">
    <w:abstractNumId w:val="23"/>
  </w:num>
  <w:num w:numId="323">
    <w:abstractNumId w:val="30"/>
  </w:num>
  <w:num w:numId="324">
    <w:abstractNumId w:val="335"/>
  </w:num>
  <w:num w:numId="325">
    <w:abstractNumId w:val="269"/>
  </w:num>
  <w:num w:numId="326">
    <w:abstractNumId w:val="302"/>
  </w:num>
  <w:num w:numId="327">
    <w:abstractNumId w:val="311"/>
  </w:num>
  <w:num w:numId="328">
    <w:abstractNumId w:val="72"/>
  </w:num>
  <w:num w:numId="329">
    <w:abstractNumId w:val="203"/>
  </w:num>
  <w:num w:numId="330">
    <w:abstractNumId w:val="211"/>
  </w:num>
  <w:num w:numId="331">
    <w:abstractNumId w:val="206"/>
  </w:num>
  <w:num w:numId="332">
    <w:abstractNumId w:val="194"/>
  </w:num>
  <w:num w:numId="333">
    <w:abstractNumId w:val="96"/>
  </w:num>
  <w:num w:numId="334">
    <w:abstractNumId w:val="204"/>
  </w:num>
  <w:num w:numId="335">
    <w:abstractNumId w:val="129"/>
  </w:num>
  <w:num w:numId="336">
    <w:abstractNumId w:val="200"/>
  </w:num>
  <w:numIdMacAtCleanup w:val="33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та">
    <w15:presenceInfo w15:providerId="None" w15:userId="Мата"/>
  </w15:person>
  <w15:person w15:author="amir9800@mail.ru">
    <w15:presenceInfo w15:providerId="Windows Live" w15:userId="3a351f142599fad7"/>
  </w15:person>
  <w15:person w15:author="Администратор">
    <w15:presenceInfo w15:providerId="None" w15:userId="Администра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0C"/>
    <w:rsid w:val="00004918"/>
    <w:rsid w:val="00010733"/>
    <w:rsid w:val="00020BF4"/>
    <w:rsid w:val="0002223B"/>
    <w:rsid w:val="00030234"/>
    <w:rsid w:val="00030B1F"/>
    <w:rsid w:val="00034B77"/>
    <w:rsid w:val="0004401D"/>
    <w:rsid w:val="00050678"/>
    <w:rsid w:val="00053BEB"/>
    <w:rsid w:val="00055FF9"/>
    <w:rsid w:val="000641DA"/>
    <w:rsid w:val="0006462E"/>
    <w:rsid w:val="00074AD9"/>
    <w:rsid w:val="000A4029"/>
    <w:rsid w:val="000A6409"/>
    <w:rsid w:val="000A74E1"/>
    <w:rsid w:val="000B6EC0"/>
    <w:rsid w:val="000D6310"/>
    <w:rsid w:val="000E2494"/>
    <w:rsid w:val="000E54F4"/>
    <w:rsid w:val="000E78F3"/>
    <w:rsid w:val="000F0AD2"/>
    <w:rsid w:val="000F0D74"/>
    <w:rsid w:val="000F5512"/>
    <w:rsid w:val="00100F19"/>
    <w:rsid w:val="00102619"/>
    <w:rsid w:val="00103E63"/>
    <w:rsid w:val="00105F57"/>
    <w:rsid w:val="00115305"/>
    <w:rsid w:val="0012559B"/>
    <w:rsid w:val="00125984"/>
    <w:rsid w:val="0013070B"/>
    <w:rsid w:val="00140D67"/>
    <w:rsid w:val="001526C5"/>
    <w:rsid w:val="00164419"/>
    <w:rsid w:val="001649D4"/>
    <w:rsid w:val="001663D0"/>
    <w:rsid w:val="00170FCA"/>
    <w:rsid w:val="001754E2"/>
    <w:rsid w:val="001778EA"/>
    <w:rsid w:val="00182B92"/>
    <w:rsid w:val="00184E82"/>
    <w:rsid w:val="00190ED9"/>
    <w:rsid w:val="00194627"/>
    <w:rsid w:val="001965EA"/>
    <w:rsid w:val="00197BE5"/>
    <w:rsid w:val="001A5418"/>
    <w:rsid w:val="001A6544"/>
    <w:rsid w:val="001A74F8"/>
    <w:rsid w:val="001A7980"/>
    <w:rsid w:val="001B3834"/>
    <w:rsid w:val="001C4B92"/>
    <w:rsid w:val="001C56B5"/>
    <w:rsid w:val="001D1B02"/>
    <w:rsid w:val="001E4D66"/>
    <w:rsid w:val="001E7942"/>
    <w:rsid w:val="001F162A"/>
    <w:rsid w:val="001F32F6"/>
    <w:rsid w:val="001F52CC"/>
    <w:rsid w:val="001F748F"/>
    <w:rsid w:val="00202150"/>
    <w:rsid w:val="00204518"/>
    <w:rsid w:val="0021290F"/>
    <w:rsid w:val="00222A71"/>
    <w:rsid w:val="0022367F"/>
    <w:rsid w:val="0023393F"/>
    <w:rsid w:val="002359C1"/>
    <w:rsid w:val="0025028A"/>
    <w:rsid w:val="00252AB0"/>
    <w:rsid w:val="0026085B"/>
    <w:rsid w:val="002612CB"/>
    <w:rsid w:val="00261A05"/>
    <w:rsid w:val="002666A5"/>
    <w:rsid w:val="00267772"/>
    <w:rsid w:val="00283549"/>
    <w:rsid w:val="00287AFD"/>
    <w:rsid w:val="00294A69"/>
    <w:rsid w:val="002A29F5"/>
    <w:rsid w:val="002B25D7"/>
    <w:rsid w:val="002D3243"/>
    <w:rsid w:val="002E00EF"/>
    <w:rsid w:val="002E3AA5"/>
    <w:rsid w:val="002F6280"/>
    <w:rsid w:val="00304AB3"/>
    <w:rsid w:val="00305D7F"/>
    <w:rsid w:val="00307635"/>
    <w:rsid w:val="00310756"/>
    <w:rsid w:val="00310AE7"/>
    <w:rsid w:val="0031173D"/>
    <w:rsid w:val="00315B74"/>
    <w:rsid w:val="0032009F"/>
    <w:rsid w:val="00343426"/>
    <w:rsid w:val="00347B57"/>
    <w:rsid w:val="003517A2"/>
    <w:rsid w:val="00354710"/>
    <w:rsid w:val="0035497C"/>
    <w:rsid w:val="00360FB9"/>
    <w:rsid w:val="00361F40"/>
    <w:rsid w:val="00384A8C"/>
    <w:rsid w:val="00392DB9"/>
    <w:rsid w:val="00394EE5"/>
    <w:rsid w:val="003A0BA6"/>
    <w:rsid w:val="003A3638"/>
    <w:rsid w:val="003A474A"/>
    <w:rsid w:val="003A7D7D"/>
    <w:rsid w:val="003B4D95"/>
    <w:rsid w:val="003C0C93"/>
    <w:rsid w:val="003D415E"/>
    <w:rsid w:val="003E017E"/>
    <w:rsid w:val="003E3B75"/>
    <w:rsid w:val="003E4547"/>
    <w:rsid w:val="004126CF"/>
    <w:rsid w:val="00415215"/>
    <w:rsid w:val="00425B87"/>
    <w:rsid w:val="0043177E"/>
    <w:rsid w:val="00433015"/>
    <w:rsid w:val="00442A87"/>
    <w:rsid w:val="00443EE1"/>
    <w:rsid w:val="00446414"/>
    <w:rsid w:val="0044641D"/>
    <w:rsid w:val="00451D15"/>
    <w:rsid w:val="004542F6"/>
    <w:rsid w:val="00462560"/>
    <w:rsid w:val="00470C77"/>
    <w:rsid w:val="004727BA"/>
    <w:rsid w:val="00475BF6"/>
    <w:rsid w:val="00476F2F"/>
    <w:rsid w:val="004811CD"/>
    <w:rsid w:val="00482C6F"/>
    <w:rsid w:val="004903C6"/>
    <w:rsid w:val="004A04F5"/>
    <w:rsid w:val="004A187C"/>
    <w:rsid w:val="004B146B"/>
    <w:rsid w:val="004B1E6F"/>
    <w:rsid w:val="004B246D"/>
    <w:rsid w:val="004B6B00"/>
    <w:rsid w:val="004C154E"/>
    <w:rsid w:val="004C525B"/>
    <w:rsid w:val="004C7B3B"/>
    <w:rsid w:val="004D253A"/>
    <w:rsid w:val="004F1DC9"/>
    <w:rsid w:val="004F29ED"/>
    <w:rsid w:val="00502151"/>
    <w:rsid w:val="00510944"/>
    <w:rsid w:val="00511BC7"/>
    <w:rsid w:val="00513DC2"/>
    <w:rsid w:val="0051787D"/>
    <w:rsid w:val="005220FE"/>
    <w:rsid w:val="00523219"/>
    <w:rsid w:val="00523E2D"/>
    <w:rsid w:val="00525119"/>
    <w:rsid w:val="0053308F"/>
    <w:rsid w:val="0053533E"/>
    <w:rsid w:val="00535BDB"/>
    <w:rsid w:val="00542480"/>
    <w:rsid w:val="00545BF1"/>
    <w:rsid w:val="005605DB"/>
    <w:rsid w:val="00570B34"/>
    <w:rsid w:val="00570B81"/>
    <w:rsid w:val="00572F59"/>
    <w:rsid w:val="00595E06"/>
    <w:rsid w:val="00597CE1"/>
    <w:rsid w:val="005A4C2C"/>
    <w:rsid w:val="005A66D2"/>
    <w:rsid w:val="005B3788"/>
    <w:rsid w:val="005C57E9"/>
    <w:rsid w:val="005C660E"/>
    <w:rsid w:val="005C6B55"/>
    <w:rsid w:val="005D1C10"/>
    <w:rsid w:val="005D22F5"/>
    <w:rsid w:val="005D6A35"/>
    <w:rsid w:val="005E1854"/>
    <w:rsid w:val="005E6170"/>
    <w:rsid w:val="005E793D"/>
    <w:rsid w:val="005F2FCC"/>
    <w:rsid w:val="005F7441"/>
    <w:rsid w:val="00607C85"/>
    <w:rsid w:val="00620FC5"/>
    <w:rsid w:val="00622C65"/>
    <w:rsid w:val="00632D4D"/>
    <w:rsid w:val="006355B0"/>
    <w:rsid w:val="0063652E"/>
    <w:rsid w:val="00642582"/>
    <w:rsid w:val="00653319"/>
    <w:rsid w:val="00653453"/>
    <w:rsid w:val="00655778"/>
    <w:rsid w:val="00660A40"/>
    <w:rsid w:val="0066132B"/>
    <w:rsid w:val="0066432C"/>
    <w:rsid w:val="006725F4"/>
    <w:rsid w:val="006749B7"/>
    <w:rsid w:val="0067628F"/>
    <w:rsid w:val="00691789"/>
    <w:rsid w:val="00697F37"/>
    <w:rsid w:val="006A6016"/>
    <w:rsid w:val="006A6FC3"/>
    <w:rsid w:val="006A7DFE"/>
    <w:rsid w:val="006B6508"/>
    <w:rsid w:val="006D1F60"/>
    <w:rsid w:val="006D4DFD"/>
    <w:rsid w:val="006D6BBB"/>
    <w:rsid w:val="006E7FAA"/>
    <w:rsid w:val="006F18AC"/>
    <w:rsid w:val="006F353B"/>
    <w:rsid w:val="00701E0E"/>
    <w:rsid w:val="00707A24"/>
    <w:rsid w:val="0071031C"/>
    <w:rsid w:val="0071105F"/>
    <w:rsid w:val="00711C76"/>
    <w:rsid w:val="00717545"/>
    <w:rsid w:val="00721BB4"/>
    <w:rsid w:val="007235E3"/>
    <w:rsid w:val="00724982"/>
    <w:rsid w:val="00724E7A"/>
    <w:rsid w:val="0073031D"/>
    <w:rsid w:val="00732226"/>
    <w:rsid w:val="007327E2"/>
    <w:rsid w:val="00747696"/>
    <w:rsid w:val="00753D9D"/>
    <w:rsid w:val="007573A1"/>
    <w:rsid w:val="00766743"/>
    <w:rsid w:val="00770212"/>
    <w:rsid w:val="00776359"/>
    <w:rsid w:val="00782ED1"/>
    <w:rsid w:val="007870DE"/>
    <w:rsid w:val="007A6DFD"/>
    <w:rsid w:val="007B54ED"/>
    <w:rsid w:val="007D1D49"/>
    <w:rsid w:val="007E3CF3"/>
    <w:rsid w:val="00804B75"/>
    <w:rsid w:val="00810C04"/>
    <w:rsid w:val="008230F8"/>
    <w:rsid w:val="008261BC"/>
    <w:rsid w:val="00826DBC"/>
    <w:rsid w:val="00835BFA"/>
    <w:rsid w:val="00840054"/>
    <w:rsid w:val="00841EBC"/>
    <w:rsid w:val="00843FA0"/>
    <w:rsid w:val="008443C9"/>
    <w:rsid w:val="00846FDF"/>
    <w:rsid w:val="00863047"/>
    <w:rsid w:val="008635E3"/>
    <w:rsid w:val="0087388F"/>
    <w:rsid w:val="00893369"/>
    <w:rsid w:val="00893D68"/>
    <w:rsid w:val="008A0DA0"/>
    <w:rsid w:val="008A1158"/>
    <w:rsid w:val="008C08CD"/>
    <w:rsid w:val="008C1A38"/>
    <w:rsid w:val="008D2040"/>
    <w:rsid w:val="008D269A"/>
    <w:rsid w:val="008D2E65"/>
    <w:rsid w:val="008D3708"/>
    <w:rsid w:val="008E62C2"/>
    <w:rsid w:val="008F4732"/>
    <w:rsid w:val="008F5C0A"/>
    <w:rsid w:val="008F6CF1"/>
    <w:rsid w:val="008F7E55"/>
    <w:rsid w:val="00900EB5"/>
    <w:rsid w:val="00901DC3"/>
    <w:rsid w:val="00902607"/>
    <w:rsid w:val="0090714F"/>
    <w:rsid w:val="009071AD"/>
    <w:rsid w:val="00913274"/>
    <w:rsid w:val="00932F1B"/>
    <w:rsid w:val="00942E0A"/>
    <w:rsid w:val="009579CE"/>
    <w:rsid w:val="00963B6C"/>
    <w:rsid w:val="00966D48"/>
    <w:rsid w:val="00972847"/>
    <w:rsid w:val="00975D9D"/>
    <w:rsid w:val="009773FE"/>
    <w:rsid w:val="009833ED"/>
    <w:rsid w:val="009A2C5A"/>
    <w:rsid w:val="009A2DF5"/>
    <w:rsid w:val="009B0675"/>
    <w:rsid w:val="009B4108"/>
    <w:rsid w:val="009C18A3"/>
    <w:rsid w:val="009D245E"/>
    <w:rsid w:val="009E3BA8"/>
    <w:rsid w:val="009F6C1A"/>
    <w:rsid w:val="00A006E1"/>
    <w:rsid w:val="00A3267B"/>
    <w:rsid w:val="00A44D0D"/>
    <w:rsid w:val="00A45311"/>
    <w:rsid w:val="00A51413"/>
    <w:rsid w:val="00A6152D"/>
    <w:rsid w:val="00A6374E"/>
    <w:rsid w:val="00A67EC6"/>
    <w:rsid w:val="00A77C56"/>
    <w:rsid w:val="00A81FFD"/>
    <w:rsid w:val="00A85AE0"/>
    <w:rsid w:val="00A91861"/>
    <w:rsid w:val="00A95D7F"/>
    <w:rsid w:val="00A96D93"/>
    <w:rsid w:val="00AA2E99"/>
    <w:rsid w:val="00AA5517"/>
    <w:rsid w:val="00AB1E62"/>
    <w:rsid w:val="00AC5115"/>
    <w:rsid w:val="00AC7CC1"/>
    <w:rsid w:val="00AD38FB"/>
    <w:rsid w:val="00AD7932"/>
    <w:rsid w:val="00AE0B45"/>
    <w:rsid w:val="00AE70AB"/>
    <w:rsid w:val="00AE7639"/>
    <w:rsid w:val="00AF1265"/>
    <w:rsid w:val="00AF4817"/>
    <w:rsid w:val="00B053CD"/>
    <w:rsid w:val="00B11B56"/>
    <w:rsid w:val="00B15DDE"/>
    <w:rsid w:val="00B21367"/>
    <w:rsid w:val="00B26803"/>
    <w:rsid w:val="00B34936"/>
    <w:rsid w:val="00B356B3"/>
    <w:rsid w:val="00B416D3"/>
    <w:rsid w:val="00B423CF"/>
    <w:rsid w:val="00B4578A"/>
    <w:rsid w:val="00B520C0"/>
    <w:rsid w:val="00B63BEF"/>
    <w:rsid w:val="00B67638"/>
    <w:rsid w:val="00B735E4"/>
    <w:rsid w:val="00B87FF1"/>
    <w:rsid w:val="00B91AA8"/>
    <w:rsid w:val="00B97D5B"/>
    <w:rsid w:val="00BB1E02"/>
    <w:rsid w:val="00BB340C"/>
    <w:rsid w:val="00BC4D45"/>
    <w:rsid w:val="00BD6C41"/>
    <w:rsid w:val="00BE0D22"/>
    <w:rsid w:val="00BE2571"/>
    <w:rsid w:val="00BE3C65"/>
    <w:rsid w:val="00BF5408"/>
    <w:rsid w:val="00BF5C88"/>
    <w:rsid w:val="00BF68E4"/>
    <w:rsid w:val="00C01EBB"/>
    <w:rsid w:val="00C033E1"/>
    <w:rsid w:val="00C04D18"/>
    <w:rsid w:val="00C12ED8"/>
    <w:rsid w:val="00C174E3"/>
    <w:rsid w:val="00C2044B"/>
    <w:rsid w:val="00C20665"/>
    <w:rsid w:val="00C464EB"/>
    <w:rsid w:val="00C47BA5"/>
    <w:rsid w:val="00C60B8E"/>
    <w:rsid w:val="00C72978"/>
    <w:rsid w:val="00C747F8"/>
    <w:rsid w:val="00C779E6"/>
    <w:rsid w:val="00C86635"/>
    <w:rsid w:val="00C917B6"/>
    <w:rsid w:val="00CA0EFE"/>
    <w:rsid w:val="00CA3F4A"/>
    <w:rsid w:val="00CA62B0"/>
    <w:rsid w:val="00CA7F9E"/>
    <w:rsid w:val="00CC1FA6"/>
    <w:rsid w:val="00CE41D0"/>
    <w:rsid w:val="00CF40AF"/>
    <w:rsid w:val="00D07FAE"/>
    <w:rsid w:val="00D1073C"/>
    <w:rsid w:val="00D17BDE"/>
    <w:rsid w:val="00D212CB"/>
    <w:rsid w:val="00D21D0F"/>
    <w:rsid w:val="00D22E62"/>
    <w:rsid w:val="00D25034"/>
    <w:rsid w:val="00D33603"/>
    <w:rsid w:val="00D45F5F"/>
    <w:rsid w:val="00D4697F"/>
    <w:rsid w:val="00D51675"/>
    <w:rsid w:val="00D603A4"/>
    <w:rsid w:val="00D6138D"/>
    <w:rsid w:val="00D6184E"/>
    <w:rsid w:val="00D72B5B"/>
    <w:rsid w:val="00D73DE5"/>
    <w:rsid w:val="00D806A5"/>
    <w:rsid w:val="00D819D9"/>
    <w:rsid w:val="00D82C13"/>
    <w:rsid w:val="00D91101"/>
    <w:rsid w:val="00D91791"/>
    <w:rsid w:val="00DA274C"/>
    <w:rsid w:val="00DB24DE"/>
    <w:rsid w:val="00DB2CB3"/>
    <w:rsid w:val="00DB5983"/>
    <w:rsid w:val="00DC03BF"/>
    <w:rsid w:val="00DC4914"/>
    <w:rsid w:val="00DC5E5A"/>
    <w:rsid w:val="00DC61EF"/>
    <w:rsid w:val="00DD21F0"/>
    <w:rsid w:val="00DD3219"/>
    <w:rsid w:val="00DD6EE3"/>
    <w:rsid w:val="00DF036E"/>
    <w:rsid w:val="00E0386B"/>
    <w:rsid w:val="00E0485C"/>
    <w:rsid w:val="00E061DB"/>
    <w:rsid w:val="00E10D0C"/>
    <w:rsid w:val="00E13762"/>
    <w:rsid w:val="00E16E3B"/>
    <w:rsid w:val="00E17855"/>
    <w:rsid w:val="00E243BE"/>
    <w:rsid w:val="00E30C19"/>
    <w:rsid w:val="00E34C4E"/>
    <w:rsid w:val="00E356C4"/>
    <w:rsid w:val="00E4460F"/>
    <w:rsid w:val="00E448F1"/>
    <w:rsid w:val="00E519C8"/>
    <w:rsid w:val="00E55515"/>
    <w:rsid w:val="00E56224"/>
    <w:rsid w:val="00E666D3"/>
    <w:rsid w:val="00E67A7D"/>
    <w:rsid w:val="00E77346"/>
    <w:rsid w:val="00E8161E"/>
    <w:rsid w:val="00E82CA4"/>
    <w:rsid w:val="00E85105"/>
    <w:rsid w:val="00E92105"/>
    <w:rsid w:val="00EA12A0"/>
    <w:rsid w:val="00EB081B"/>
    <w:rsid w:val="00EB0F87"/>
    <w:rsid w:val="00EB77D2"/>
    <w:rsid w:val="00EC2588"/>
    <w:rsid w:val="00EC6012"/>
    <w:rsid w:val="00ED5107"/>
    <w:rsid w:val="00ED7A42"/>
    <w:rsid w:val="00EE2B96"/>
    <w:rsid w:val="00EE451C"/>
    <w:rsid w:val="00EE7167"/>
    <w:rsid w:val="00EF06E7"/>
    <w:rsid w:val="00EF3395"/>
    <w:rsid w:val="00EF53CC"/>
    <w:rsid w:val="00F01997"/>
    <w:rsid w:val="00F0204A"/>
    <w:rsid w:val="00F02642"/>
    <w:rsid w:val="00F05393"/>
    <w:rsid w:val="00F114B6"/>
    <w:rsid w:val="00F15BD6"/>
    <w:rsid w:val="00F1723D"/>
    <w:rsid w:val="00F173D2"/>
    <w:rsid w:val="00F2311E"/>
    <w:rsid w:val="00F233BC"/>
    <w:rsid w:val="00F349A4"/>
    <w:rsid w:val="00F35CCB"/>
    <w:rsid w:val="00F400F7"/>
    <w:rsid w:val="00F40D5B"/>
    <w:rsid w:val="00F52218"/>
    <w:rsid w:val="00F54107"/>
    <w:rsid w:val="00F61434"/>
    <w:rsid w:val="00F65B92"/>
    <w:rsid w:val="00F70228"/>
    <w:rsid w:val="00F705F6"/>
    <w:rsid w:val="00F8168E"/>
    <w:rsid w:val="00F81C8B"/>
    <w:rsid w:val="00F84B7A"/>
    <w:rsid w:val="00F85F5D"/>
    <w:rsid w:val="00F86FD6"/>
    <w:rsid w:val="00F95F74"/>
    <w:rsid w:val="00F97E10"/>
    <w:rsid w:val="00FA1A33"/>
    <w:rsid w:val="00FB1B30"/>
    <w:rsid w:val="00FC2E19"/>
    <w:rsid w:val="00FC40F0"/>
    <w:rsid w:val="00FD3567"/>
    <w:rsid w:val="00FD4578"/>
    <w:rsid w:val="00FD671D"/>
    <w:rsid w:val="00FE1F72"/>
    <w:rsid w:val="00FF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12B8E6C9-7B0E-4923-98B9-EB5AC26E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DB2CB3"/>
    <w:rPr>
      <w:rFonts w:ascii="Times New Roman" w:eastAsia="Times New Roman" w:hAnsi="Times New Roman" w:cs="Times New Roman"/>
      <w:lang w:val="ru-RU"/>
    </w:rPr>
  </w:style>
  <w:style w:type="paragraph" w:styleId="1">
    <w:name w:val="heading 1"/>
    <w:basedOn w:val="a0"/>
    <w:link w:val="10"/>
    <w:uiPriority w:val="1"/>
    <w:qFormat/>
    <w:pPr>
      <w:ind w:left="921"/>
      <w:outlineLvl w:val="0"/>
    </w:pPr>
    <w:rPr>
      <w:b/>
      <w:bCs/>
      <w:sz w:val="24"/>
      <w:szCs w:val="24"/>
    </w:rPr>
  </w:style>
  <w:style w:type="paragraph" w:styleId="2">
    <w:name w:val="heading 2"/>
    <w:basedOn w:val="a0"/>
    <w:uiPriority w:val="1"/>
    <w:qFormat/>
    <w:pPr>
      <w:ind w:left="921"/>
      <w:jc w:val="both"/>
      <w:outlineLvl w:val="1"/>
    </w:pPr>
    <w:rPr>
      <w:b/>
      <w:bCs/>
      <w:i/>
      <w:iCs/>
      <w:sz w:val="24"/>
      <w:szCs w:val="24"/>
    </w:rPr>
  </w:style>
  <w:style w:type="paragraph" w:styleId="3">
    <w:name w:val="heading 3"/>
    <w:basedOn w:val="a0"/>
    <w:next w:val="a0"/>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8230F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pPr>
      <w:ind w:left="212" w:firstLine="708"/>
      <w:jc w:val="both"/>
    </w:pPr>
    <w:rPr>
      <w:sz w:val="24"/>
      <w:szCs w:val="24"/>
    </w:rPr>
  </w:style>
  <w:style w:type="paragraph" w:styleId="a6">
    <w:name w:val="Title"/>
    <w:basedOn w:val="a0"/>
    <w:uiPriority w:val="1"/>
    <w:qFormat/>
    <w:pPr>
      <w:spacing w:before="246"/>
      <w:ind w:left="2880" w:right="1201" w:hanging="1412"/>
    </w:pPr>
    <w:rPr>
      <w:b/>
      <w:bCs/>
      <w:sz w:val="32"/>
      <w:szCs w:val="32"/>
    </w:rPr>
  </w:style>
  <w:style w:type="paragraph" w:styleId="a7">
    <w:name w:val="List Paragraph"/>
    <w:basedOn w:val="a0"/>
    <w:link w:val="a8"/>
    <w:uiPriority w:val="34"/>
    <w:qFormat/>
    <w:pPr>
      <w:ind w:left="212" w:firstLine="708"/>
    </w:pPr>
  </w:style>
  <w:style w:type="paragraph" w:customStyle="1" w:styleId="TableParagraph">
    <w:name w:val="Table Paragraph"/>
    <w:basedOn w:val="a0"/>
    <w:uiPriority w:val="1"/>
    <w:qFormat/>
    <w:pPr>
      <w:spacing w:before="92"/>
      <w:ind w:left="101"/>
    </w:pPr>
  </w:style>
  <w:style w:type="paragraph" w:styleId="a9">
    <w:name w:val="header"/>
    <w:basedOn w:val="a0"/>
    <w:link w:val="aa"/>
    <w:uiPriority w:val="99"/>
    <w:unhideWhenUsed/>
    <w:rsid w:val="00655778"/>
    <w:pPr>
      <w:tabs>
        <w:tab w:val="center" w:pos="4677"/>
        <w:tab w:val="right" w:pos="9355"/>
      </w:tabs>
    </w:pPr>
  </w:style>
  <w:style w:type="character" w:customStyle="1" w:styleId="aa">
    <w:name w:val="Верхний колонтитул Знак"/>
    <w:basedOn w:val="a1"/>
    <w:link w:val="a9"/>
    <w:uiPriority w:val="99"/>
    <w:rsid w:val="00655778"/>
    <w:rPr>
      <w:rFonts w:ascii="Times New Roman" w:eastAsia="Times New Roman" w:hAnsi="Times New Roman" w:cs="Times New Roman"/>
      <w:lang w:val="ru-RU"/>
    </w:rPr>
  </w:style>
  <w:style w:type="paragraph" w:styleId="ab">
    <w:name w:val="footer"/>
    <w:basedOn w:val="a0"/>
    <w:link w:val="ac"/>
    <w:uiPriority w:val="99"/>
    <w:unhideWhenUsed/>
    <w:rsid w:val="00655778"/>
    <w:pPr>
      <w:tabs>
        <w:tab w:val="center" w:pos="4677"/>
        <w:tab w:val="right" w:pos="9355"/>
      </w:tabs>
    </w:pPr>
  </w:style>
  <w:style w:type="character" w:customStyle="1" w:styleId="ac">
    <w:name w:val="Нижний колонтитул Знак"/>
    <w:basedOn w:val="a1"/>
    <w:link w:val="ab"/>
    <w:uiPriority w:val="99"/>
    <w:rsid w:val="00655778"/>
    <w:rPr>
      <w:rFonts w:ascii="Times New Roman" w:eastAsia="Times New Roman" w:hAnsi="Times New Roman" w:cs="Times New Roman"/>
      <w:lang w:val="ru-RU"/>
    </w:rPr>
  </w:style>
  <w:style w:type="character" w:customStyle="1" w:styleId="30">
    <w:name w:val="Заголовок 3 Знак"/>
    <w:basedOn w:val="a1"/>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d">
    <w:name w:val="Table Grid"/>
    <w:basedOn w:val="a2"/>
    <w:uiPriority w:val="39"/>
    <w:rsid w:val="0021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Обычный (Web)"/>
    <w:basedOn w:val="a0"/>
    <w:uiPriority w:val="99"/>
    <w:unhideWhenUsed/>
    <w:qFormat/>
    <w:rsid w:val="00653319"/>
    <w:pPr>
      <w:widowControl/>
      <w:autoSpaceDE/>
      <w:autoSpaceDN/>
      <w:spacing w:before="100" w:beforeAutospacing="1" w:after="100" w:afterAutospacing="1"/>
    </w:pPr>
    <w:rPr>
      <w:sz w:val="24"/>
      <w:szCs w:val="24"/>
      <w:lang w:eastAsia="ru-RU"/>
    </w:rPr>
  </w:style>
  <w:style w:type="paragraph" w:styleId="11">
    <w:name w:val="toc 1"/>
    <w:basedOn w:val="a0"/>
    <w:uiPriority w:val="1"/>
    <w:qFormat/>
    <w:rsid w:val="00653319"/>
    <w:pPr>
      <w:spacing w:before="116"/>
      <w:ind w:left="741" w:hanging="448"/>
    </w:pPr>
    <w:rPr>
      <w:b/>
      <w:bCs/>
    </w:rPr>
  </w:style>
  <w:style w:type="paragraph" w:styleId="af">
    <w:name w:val="No Spacing"/>
    <w:uiPriority w:val="1"/>
    <w:qFormat/>
    <w:rsid w:val="00030234"/>
    <w:rPr>
      <w:rFonts w:ascii="Times New Roman" w:eastAsia="Times New Roman" w:hAnsi="Times New Roman" w:cs="Times New Roman"/>
      <w:lang w:val="ru-RU"/>
    </w:rPr>
  </w:style>
  <w:style w:type="character" w:customStyle="1" w:styleId="af0">
    <w:name w:val="Сноска_"/>
    <w:basedOn w:val="a1"/>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1"/>
    <w:link w:val="20"/>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0"/>
    <w:link w:val="af0"/>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0"/>
    <w:link w:val="af2"/>
    <w:rsid w:val="00DB5983"/>
    <w:pPr>
      <w:shd w:val="clear" w:color="auto" w:fill="FFFFFF"/>
      <w:autoSpaceDE/>
      <w:autoSpaceDN/>
      <w:spacing w:before="360" w:after="120" w:line="0" w:lineRule="atLeast"/>
    </w:pPr>
    <w:rPr>
      <w:sz w:val="28"/>
      <w:szCs w:val="28"/>
      <w:lang w:val="en-US"/>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0"/>
    <w:link w:val="af4"/>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1"/>
    <w:link w:val="af3"/>
    <w:rsid w:val="001C56B5"/>
    <w:rPr>
      <w:rFonts w:ascii="Courier New" w:eastAsia="Courier New" w:hAnsi="Courier New" w:cs="Courier New"/>
      <w:color w:val="000000"/>
      <w:sz w:val="20"/>
      <w:szCs w:val="20"/>
      <w:lang w:val="ru-RU" w:eastAsia="ru-RU"/>
    </w:rPr>
  </w:style>
  <w:style w:type="character" w:styleId="af5">
    <w:name w:val="footnote reference"/>
    <w:aliases w:val="Знак сноски-FN,Ciae niinee-FN"/>
    <w:basedOn w:val="a1"/>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1"/>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1"/>
    <w:rsid w:val="00F233BC"/>
  </w:style>
  <w:style w:type="paragraph" w:customStyle="1" w:styleId="-11">
    <w:name w:val="Цветной список - Акцент 11"/>
    <w:basedOn w:val="a0"/>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link w:val="a7"/>
    <w:uiPriority w:val="34"/>
    <w:locked/>
    <w:rsid w:val="00F233BC"/>
    <w:rPr>
      <w:rFonts w:ascii="Times New Roman" w:eastAsia="Times New Roman" w:hAnsi="Times New Roman" w:cs="Times New Roman"/>
      <w:lang w:val="ru-RU"/>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1"/>
    <w:rsid w:val="00724E7A"/>
    <w:rPr>
      <w:rFonts w:ascii="Times New Roman" w:eastAsia="Calibri" w:hAnsi="Times New Roman" w:cs="Times New Roman"/>
      <w:sz w:val="20"/>
      <w:szCs w:val="20"/>
      <w:lang w:eastAsia="ru-RU"/>
    </w:rPr>
  </w:style>
  <w:style w:type="paragraph" w:customStyle="1" w:styleId="Snoska">
    <w:name w:val="Snoska"/>
    <w:basedOn w:val="a0"/>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1"/>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8">
    <w:name w:val="Strong"/>
    <w:uiPriority w:val="22"/>
    <w:qFormat/>
    <w:rsid w:val="00451D15"/>
    <w:rPr>
      <w:b/>
      <w:bCs/>
    </w:rPr>
  </w:style>
  <w:style w:type="paragraph" w:customStyle="1" w:styleId="4">
    <w:name w:val="Стиль4 пуля табл."/>
    <w:basedOn w:val="a0"/>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1"/>
    <w:rsid w:val="00451D15"/>
  </w:style>
  <w:style w:type="paragraph" w:customStyle="1" w:styleId="c1">
    <w:name w:val="c1"/>
    <w:basedOn w:val="a0"/>
    <w:rsid w:val="00451D15"/>
    <w:pPr>
      <w:widowControl/>
      <w:autoSpaceDE/>
      <w:autoSpaceDN/>
      <w:spacing w:before="100" w:beforeAutospacing="1" w:after="100" w:afterAutospacing="1"/>
    </w:pPr>
    <w:rPr>
      <w:sz w:val="24"/>
      <w:szCs w:val="24"/>
      <w:lang w:eastAsia="ru-RU"/>
    </w:rPr>
  </w:style>
  <w:style w:type="character" w:customStyle="1" w:styleId="c15">
    <w:name w:val="c15"/>
    <w:basedOn w:val="a1"/>
    <w:rsid w:val="00451D15"/>
  </w:style>
  <w:style w:type="character" w:customStyle="1" w:styleId="c3">
    <w:name w:val="c3"/>
    <w:basedOn w:val="a1"/>
    <w:rsid w:val="00451D15"/>
  </w:style>
  <w:style w:type="character" w:customStyle="1" w:styleId="c8">
    <w:name w:val="c8"/>
    <w:basedOn w:val="a1"/>
    <w:rsid w:val="00451D15"/>
  </w:style>
  <w:style w:type="paragraph" w:customStyle="1" w:styleId="c11">
    <w:name w:val="c11"/>
    <w:basedOn w:val="a0"/>
    <w:rsid w:val="00451D15"/>
    <w:pPr>
      <w:widowControl/>
      <w:autoSpaceDE/>
      <w:autoSpaceDN/>
      <w:spacing w:before="100" w:beforeAutospacing="1" w:after="100" w:afterAutospacing="1"/>
    </w:pPr>
    <w:rPr>
      <w:sz w:val="24"/>
      <w:szCs w:val="24"/>
      <w:lang w:eastAsia="ru-RU"/>
    </w:rPr>
  </w:style>
  <w:style w:type="character" w:customStyle="1" w:styleId="c5">
    <w:name w:val="c5"/>
    <w:basedOn w:val="a1"/>
    <w:rsid w:val="00451D15"/>
  </w:style>
  <w:style w:type="character" w:customStyle="1" w:styleId="apple-converted-space">
    <w:name w:val="apple-converted-space"/>
    <w:basedOn w:val="a1"/>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paragraph" w:customStyle="1" w:styleId="af9">
    <w:name w:val="Новый"/>
    <w:basedOn w:val="a0"/>
    <w:rsid w:val="00863047"/>
    <w:pPr>
      <w:widowControl/>
      <w:autoSpaceDE/>
      <w:autoSpaceDN/>
      <w:spacing w:line="360" w:lineRule="auto"/>
      <w:ind w:firstLine="454"/>
      <w:jc w:val="both"/>
    </w:pPr>
    <w:rPr>
      <w:sz w:val="28"/>
      <w:szCs w:val="24"/>
      <w:lang w:eastAsia="ru-RU"/>
    </w:rPr>
  </w:style>
  <w:style w:type="paragraph" w:styleId="afa">
    <w:name w:val="Plain Text"/>
    <w:basedOn w:val="a0"/>
    <w:link w:val="14"/>
    <w:uiPriority w:val="99"/>
    <w:unhideWhenUsed/>
    <w:rsid w:val="00863047"/>
    <w:pPr>
      <w:widowControl/>
      <w:autoSpaceDE/>
      <w:autoSpaceDN/>
    </w:pPr>
    <w:rPr>
      <w:rFonts w:ascii="Courier New" w:eastAsia="Calibri" w:hAnsi="Courier New"/>
      <w:sz w:val="20"/>
      <w:szCs w:val="20"/>
      <w:lang w:eastAsia="ru-RU"/>
    </w:rPr>
  </w:style>
  <w:style w:type="character" w:customStyle="1" w:styleId="afb">
    <w:name w:val="Текст Знак"/>
    <w:basedOn w:val="a1"/>
    <w:uiPriority w:val="99"/>
    <w:semiHidden/>
    <w:rsid w:val="00863047"/>
    <w:rPr>
      <w:rFonts w:ascii="Consolas" w:eastAsia="Times New Roman" w:hAnsi="Consolas" w:cs="Times New Roman"/>
      <w:sz w:val="21"/>
      <w:szCs w:val="21"/>
      <w:lang w:val="ru-RU"/>
    </w:rPr>
  </w:style>
  <w:style w:type="character" w:customStyle="1" w:styleId="14">
    <w:name w:val="Текст Знак1"/>
    <w:basedOn w:val="a1"/>
    <w:link w:val="afa"/>
    <w:uiPriority w:val="99"/>
    <w:rsid w:val="00863047"/>
    <w:rPr>
      <w:rFonts w:ascii="Courier New" w:eastAsia="Calibri" w:hAnsi="Courier New" w:cs="Times New Roman"/>
      <w:sz w:val="20"/>
      <w:szCs w:val="20"/>
      <w:lang w:val="ru-RU" w:eastAsia="ru-RU"/>
    </w:rPr>
  </w:style>
  <w:style w:type="character" w:customStyle="1" w:styleId="60">
    <w:name w:val="Заголовок 6 Знак"/>
    <w:basedOn w:val="a1"/>
    <w:link w:val="6"/>
    <w:uiPriority w:val="9"/>
    <w:semiHidden/>
    <w:rsid w:val="008230F8"/>
    <w:rPr>
      <w:rFonts w:asciiTheme="majorHAnsi" w:eastAsiaTheme="majorEastAsia" w:hAnsiTheme="majorHAnsi" w:cstheme="majorBidi"/>
      <w:color w:val="243F60" w:themeColor="accent1" w:themeShade="7F"/>
      <w:lang w:val="ru-RU"/>
    </w:rPr>
  </w:style>
  <w:style w:type="character" w:customStyle="1" w:styleId="10">
    <w:name w:val="Заголовок 1 Знак"/>
    <w:basedOn w:val="a1"/>
    <w:link w:val="1"/>
    <w:uiPriority w:val="1"/>
    <w:rsid w:val="004727BA"/>
    <w:rPr>
      <w:rFonts w:ascii="Times New Roman" w:eastAsia="Times New Roman" w:hAnsi="Times New Roman" w:cs="Times New Roman"/>
      <w:b/>
      <w:bCs/>
      <w:sz w:val="24"/>
      <w:szCs w:val="24"/>
      <w:lang w:val="ru-RU"/>
    </w:rPr>
  </w:style>
  <w:style w:type="character" w:customStyle="1" w:styleId="a5">
    <w:name w:val="Основной текст Знак"/>
    <w:basedOn w:val="a1"/>
    <w:link w:val="a4"/>
    <w:uiPriority w:val="1"/>
    <w:rsid w:val="004727BA"/>
    <w:rPr>
      <w:rFonts w:ascii="Times New Roman" w:eastAsia="Times New Roman" w:hAnsi="Times New Roman" w:cs="Times New Roman"/>
      <w:sz w:val="24"/>
      <w:szCs w:val="24"/>
      <w:lang w:val="ru-RU"/>
    </w:rPr>
  </w:style>
  <w:style w:type="character" w:styleId="afc">
    <w:name w:val="annotation reference"/>
    <w:basedOn w:val="a1"/>
    <w:uiPriority w:val="99"/>
    <w:semiHidden/>
    <w:unhideWhenUsed/>
    <w:rsid w:val="004D253A"/>
    <w:rPr>
      <w:sz w:val="16"/>
      <w:szCs w:val="16"/>
    </w:rPr>
  </w:style>
  <w:style w:type="paragraph" w:styleId="afd">
    <w:name w:val="annotation text"/>
    <w:basedOn w:val="a0"/>
    <w:link w:val="afe"/>
    <w:uiPriority w:val="99"/>
    <w:semiHidden/>
    <w:unhideWhenUsed/>
    <w:rsid w:val="004D253A"/>
    <w:rPr>
      <w:sz w:val="20"/>
      <w:szCs w:val="20"/>
    </w:rPr>
  </w:style>
  <w:style w:type="character" w:customStyle="1" w:styleId="afe">
    <w:name w:val="Текст примечания Знак"/>
    <w:basedOn w:val="a1"/>
    <w:link w:val="afd"/>
    <w:uiPriority w:val="99"/>
    <w:semiHidden/>
    <w:rsid w:val="004D253A"/>
    <w:rPr>
      <w:rFonts w:ascii="Times New Roman" w:eastAsia="Times New Roman" w:hAnsi="Times New Roman" w:cs="Times New Roman"/>
      <w:sz w:val="20"/>
      <w:szCs w:val="20"/>
      <w:lang w:val="ru-RU"/>
    </w:rPr>
  </w:style>
  <w:style w:type="paragraph" w:styleId="aff">
    <w:name w:val="annotation subject"/>
    <w:basedOn w:val="afd"/>
    <w:next w:val="afd"/>
    <w:link w:val="aff0"/>
    <w:uiPriority w:val="99"/>
    <w:semiHidden/>
    <w:unhideWhenUsed/>
    <w:rsid w:val="004D253A"/>
    <w:rPr>
      <w:b/>
      <w:bCs/>
    </w:rPr>
  </w:style>
  <w:style w:type="character" w:customStyle="1" w:styleId="aff0">
    <w:name w:val="Тема примечания Знак"/>
    <w:basedOn w:val="afe"/>
    <w:link w:val="aff"/>
    <w:uiPriority w:val="99"/>
    <w:semiHidden/>
    <w:rsid w:val="004D253A"/>
    <w:rPr>
      <w:rFonts w:ascii="Times New Roman" w:eastAsia="Times New Roman" w:hAnsi="Times New Roman" w:cs="Times New Roman"/>
      <w:b/>
      <w:bCs/>
      <w:sz w:val="20"/>
      <w:szCs w:val="20"/>
      <w:lang w:val="ru-RU"/>
    </w:rPr>
  </w:style>
  <w:style w:type="table" w:customStyle="1" w:styleId="15">
    <w:name w:val="Сетка таблицы1"/>
    <w:basedOn w:val="a2"/>
    <w:next w:val="ad"/>
    <w:uiPriority w:val="59"/>
    <w:rsid w:val="003D415E"/>
    <w:pPr>
      <w:widowControl/>
      <w:autoSpaceDE/>
      <w:autoSpaceDN/>
    </w:pPr>
    <w:rPr>
      <w:rFonts w:ascii="Times New Roman" w:hAnsi="Times New Roman" w:cs="Times New Roman"/>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uiPriority w:val="59"/>
    <w:rsid w:val="00535BDB"/>
    <w:pPr>
      <w:widowControl/>
      <w:autoSpaceDE/>
      <w:autoSpaceDN/>
    </w:pPr>
    <w:rPr>
      <w:rFonts w:ascii="Calibri" w:eastAsia="Calibri" w:hAnsi="Calibri" w:cs="Times New Roman"/>
      <w:kern w:val="3"/>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0"/>
    <w:link w:val="aff2"/>
    <w:uiPriority w:val="99"/>
    <w:semiHidden/>
    <w:unhideWhenUsed/>
    <w:rsid w:val="009C18A3"/>
    <w:rPr>
      <w:rFonts w:ascii="Segoe UI" w:hAnsi="Segoe UI" w:cs="Segoe UI"/>
      <w:sz w:val="18"/>
      <w:szCs w:val="18"/>
    </w:rPr>
  </w:style>
  <w:style w:type="character" w:customStyle="1" w:styleId="aff2">
    <w:name w:val="Текст выноски Знак"/>
    <w:basedOn w:val="a1"/>
    <w:link w:val="aff1"/>
    <w:uiPriority w:val="99"/>
    <w:semiHidden/>
    <w:rsid w:val="009C18A3"/>
    <w:rPr>
      <w:rFonts w:ascii="Segoe UI" w:eastAsia="Times New Roman" w:hAnsi="Segoe UI" w:cs="Segoe UI"/>
      <w:sz w:val="18"/>
      <w:szCs w:val="18"/>
      <w:lang w:val="ru-RU"/>
    </w:rPr>
  </w:style>
  <w:style w:type="paragraph" w:customStyle="1" w:styleId="a">
    <w:name w:val="Знак"/>
    <w:basedOn w:val="a0"/>
    <w:rsid w:val="00CF40AF"/>
    <w:pPr>
      <w:widowControl/>
      <w:numPr>
        <w:numId w:val="335"/>
      </w:numPr>
      <w:autoSpaceDE/>
      <w:autoSpaceDN/>
      <w:spacing w:after="160" w:line="240" w:lineRule="exact"/>
      <w:ind w:left="0" w:firstLine="0"/>
    </w:pPr>
    <w:rPr>
      <w:rFonts w:ascii="Verdana" w:hAnsi="Verdana"/>
      <w:sz w:val="20"/>
      <w:szCs w:val="24"/>
      <w:lang w:val="en-US"/>
    </w:rPr>
  </w:style>
  <w:style w:type="character" w:customStyle="1" w:styleId="40">
    <w:name w:val="Основной текст (4)_"/>
    <w:link w:val="41"/>
    <w:uiPriority w:val="99"/>
    <w:locked/>
    <w:rsid w:val="00CF40AF"/>
    <w:rPr>
      <w:rFonts w:ascii="Verdana" w:hAnsi="Verdana"/>
      <w:sz w:val="26"/>
      <w:szCs w:val="26"/>
      <w:shd w:val="clear" w:color="auto" w:fill="FFFFFF"/>
    </w:rPr>
  </w:style>
  <w:style w:type="paragraph" w:customStyle="1" w:styleId="41">
    <w:name w:val="Основной текст (4)1"/>
    <w:basedOn w:val="a0"/>
    <w:link w:val="40"/>
    <w:uiPriority w:val="99"/>
    <w:rsid w:val="00CF40AF"/>
    <w:pPr>
      <w:widowControl/>
      <w:shd w:val="clear" w:color="auto" w:fill="FFFFFF"/>
      <w:autoSpaceDE/>
      <w:autoSpaceDN/>
      <w:spacing w:before="360" w:after="60" w:line="326" w:lineRule="exact"/>
      <w:ind w:hanging="600"/>
      <w:jc w:val="both"/>
    </w:pPr>
    <w:rPr>
      <w:rFonts w:ascii="Verdana" w:eastAsiaTheme="minorHAnsi" w:hAnsi="Verdana"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11756177">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 w:id="2106343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oter" Target="footer3.xml"/><Relationship Id="rId76" Type="http://schemas.microsoft.com/office/2018/08/relationships/commentsExtensible" Target="commentsExtensible.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1" Type="http://schemas.openxmlformats.org/officeDocument/2006/relationships/footer" Target="foot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comments" Target="comments.xm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header" Target="head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footer" Target="footer4.xml"/><Relationship Id="rId77" Type="http://schemas.microsoft.com/office/2016/09/relationships/commentsIds" Target="commentsIds.xml"/><Relationship Id="rId8" Type="http://schemas.openxmlformats.org/officeDocument/2006/relationships/header" Target="header1.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ic.academic.ru/dic.nsf/psihologic/1354" TargetMode="Externa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microsoft.com/office/2011/relationships/commentsExtended" Target="commentsExtended.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openxmlformats.org/officeDocument/2006/relationships/footer" Target="foot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2E283-4682-45B1-ADEA-566E0B67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245</Pages>
  <Words>110241</Words>
  <Characters>628376</Characters>
  <Application>Microsoft Office Word</Application>
  <DocSecurity>0</DocSecurity>
  <Lines>5236</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Мата</cp:lastModifiedBy>
  <cp:revision>27</cp:revision>
  <cp:lastPrinted>2023-09-25T07:46:00Z</cp:lastPrinted>
  <dcterms:created xsi:type="dcterms:W3CDTF">2023-08-30T07:54:00Z</dcterms:created>
  <dcterms:modified xsi:type="dcterms:W3CDTF">2023-10-10T07:50:00Z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